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60A8" w14:textId="77777777" w:rsidR="009869E3" w:rsidRPr="00BF1B5C" w:rsidRDefault="009869E3" w:rsidP="00BF1B5C">
      <w:pPr>
        <w:spacing w:after="0" w:line="240" w:lineRule="auto"/>
        <w:rPr>
          <w:rFonts w:cstheme="minorHAnsi"/>
          <w:sz w:val="28"/>
          <w:szCs w:val="36"/>
        </w:rPr>
      </w:pPr>
    </w:p>
    <w:p w14:paraId="4C607BFD" w14:textId="7CCEDCB2" w:rsidR="002359D3" w:rsidRPr="00BF1B5C" w:rsidRDefault="002359D3" w:rsidP="00BF1B5C">
      <w:pPr>
        <w:spacing w:after="0" w:line="240" w:lineRule="auto"/>
        <w:rPr>
          <w:rFonts w:cstheme="minorHAnsi"/>
          <w:sz w:val="28"/>
          <w:szCs w:val="36"/>
        </w:rPr>
      </w:pPr>
      <w:r w:rsidRPr="003966E0">
        <w:rPr>
          <w:noProof/>
          <w:lang w:val="es-ES" w:eastAsia="es-ES"/>
        </w:rPr>
        <w:drawing>
          <wp:anchor distT="0" distB="0" distL="114300" distR="114300" simplePos="0" relativeHeight="251657728" behindDoc="0" locked="0" layoutInCell="1" allowOverlap="1" wp14:anchorId="7A93B64F" wp14:editId="0FC5DDE7">
            <wp:simplePos x="0" y="0"/>
            <wp:positionH relativeFrom="column">
              <wp:posOffset>1367155</wp:posOffset>
            </wp:positionH>
            <wp:positionV relativeFrom="paragraph">
              <wp:posOffset>195580</wp:posOffset>
            </wp:positionV>
            <wp:extent cx="3671570" cy="1771015"/>
            <wp:effectExtent l="0" t="0" r="5080" b="635"/>
            <wp:wrapTopAndBottom/>
            <wp:docPr id="2" name="Picture 2"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1570" cy="1771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8172AD" w14:textId="77777777" w:rsidR="002359D3" w:rsidRPr="00BF1B5C" w:rsidRDefault="002359D3" w:rsidP="00BF1B5C">
      <w:pPr>
        <w:spacing w:after="0" w:line="240" w:lineRule="auto"/>
        <w:rPr>
          <w:rFonts w:cstheme="minorHAnsi"/>
          <w:sz w:val="28"/>
          <w:szCs w:val="36"/>
        </w:rPr>
      </w:pPr>
    </w:p>
    <w:p w14:paraId="7D19218C" w14:textId="77777777" w:rsidR="002359D3" w:rsidRPr="00BF1B5C" w:rsidRDefault="002359D3" w:rsidP="00BF1B5C">
      <w:pPr>
        <w:spacing w:after="0" w:line="240" w:lineRule="auto"/>
        <w:rPr>
          <w:rFonts w:cstheme="minorHAnsi"/>
          <w:sz w:val="28"/>
          <w:szCs w:val="36"/>
        </w:rPr>
      </w:pPr>
    </w:p>
    <w:p w14:paraId="4828FBBC" w14:textId="77777777" w:rsidR="009869E3" w:rsidRPr="00BF1B5C" w:rsidRDefault="009869E3" w:rsidP="00BF1B5C">
      <w:pPr>
        <w:spacing w:after="0" w:line="240" w:lineRule="auto"/>
        <w:rPr>
          <w:rFonts w:cstheme="minorHAnsi"/>
          <w:sz w:val="28"/>
          <w:szCs w:val="36"/>
        </w:rPr>
      </w:pPr>
    </w:p>
    <w:p w14:paraId="674E2925" w14:textId="77777777" w:rsidR="009869E3" w:rsidRPr="00BF1B5C" w:rsidRDefault="009869E3" w:rsidP="00BF1B5C">
      <w:pPr>
        <w:spacing w:after="0" w:line="240" w:lineRule="auto"/>
        <w:rPr>
          <w:rFonts w:cstheme="minorHAnsi"/>
          <w:sz w:val="28"/>
          <w:szCs w:val="36"/>
        </w:rPr>
      </w:pP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BF1B5C" w:rsidRPr="00BF1B5C" w14:paraId="1791EDDA" w14:textId="77777777" w:rsidTr="003966E0">
        <w:trPr>
          <w:jc w:val="center"/>
        </w:trPr>
        <w:tc>
          <w:tcPr>
            <w:tcW w:w="9500" w:type="dxa"/>
            <w:shd w:val="clear" w:color="auto" w:fill="46836B"/>
            <w:vAlign w:val="center"/>
          </w:tcPr>
          <w:p w14:paraId="3C8D6614" w14:textId="77777777" w:rsidR="009869E3" w:rsidRPr="00BF1B5C" w:rsidRDefault="00E87C44" w:rsidP="00BF1B5C">
            <w:pPr>
              <w:jc w:val="center"/>
              <w:rPr>
                <w:rFonts w:cstheme="minorHAnsi"/>
                <w:b/>
                <w:sz w:val="56"/>
              </w:rPr>
            </w:pPr>
            <w:r w:rsidRPr="005031E3">
              <w:rPr>
                <w:b/>
                <w:sz w:val="72"/>
              </w:rPr>
              <w:t>CONDICIONES GENERALES</w:t>
            </w:r>
          </w:p>
        </w:tc>
      </w:tr>
    </w:tbl>
    <w:p w14:paraId="545E7CD7" w14:textId="77777777" w:rsidR="009869E3" w:rsidRPr="00BF1B5C" w:rsidRDefault="009869E3" w:rsidP="00BF1B5C">
      <w:pPr>
        <w:spacing w:after="0" w:line="240" w:lineRule="auto"/>
        <w:jc w:val="center"/>
        <w:rPr>
          <w:rFonts w:cstheme="minorHAnsi"/>
          <w:b/>
          <w:sz w:val="72"/>
          <w:szCs w:val="72"/>
        </w:rPr>
      </w:pPr>
    </w:p>
    <w:p w14:paraId="47E82A3C" w14:textId="77777777" w:rsidR="009869E3" w:rsidRPr="00BF1B5C" w:rsidRDefault="009869E3" w:rsidP="00BF1B5C">
      <w:pPr>
        <w:spacing w:after="0" w:line="240" w:lineRule="auto"/>
        <w:jc w:val="center"/>
        <w:rPr>
          <w:rFonts w:cstheme="minorHAnsi"/>
          <w:b/>
          <w:sz w:val="72"/>
          <w:szCs w:val="72"/>
        </w:rPr>
      </w:pPr>
    </w:p>
    <w:p w14:paraId="30A90961" w14:textId="6164050D" w:rsidR="009869E3" w:rsidRPr="00BF1B5C" w:rsidRDefault="0032317A" w:rsidP="00BF1B5C">
      <w:pPr>
        <w:spacing w:after="0" w:line="240" w:lineRule="auto"/>
        <w:jc w:val="center"/>
        <w:rPr>
          <w:rFonts w:cstheme="minorHAnsi"/>
          <w:b/>
          <w:sz w:val="72"/>
          <w:szCs w:val="72"/>
        </w:rPr>
      </w:pPr>
      <w:r w:rsidRPr="00BF1B5C">
        <w:rPr>
          <w:rFonts w:cstheme="minorHAnsi"/>
          <w:b/>
          <w:sz w:val="72"/>
          <w:szCs w:val="72"/>
        </w:rPr>
        <w:t xml:space="preserve">SEGURO </w:t>
      </w:r>
      <w:r w:rsidR="00CB7F3E">
        <w:rPr>
          <w:rFonts w:cstheme="minorHAnsi"/>
          <w:b/>
          <w:sz w:val="72"/>
          <w:szCs w:val="72"/>
        </w:rPr>
        <w:t xml:space="preserve">COLECTIVO </w:t>
      </w:r>
      <w:r w:rsidRPr="00BF1B5C">
        <w:rPr>
          <w:rFonts w:cstheme="minorHAnsi"/>
          <w:b/>
          <w:sz w:val="72"/>
          <w:szCs w:val="72"/>
        </w:rPr>
        <w:t>DE AUTOMÓVILES LAFISE PLUS</w:t>
      </w:r>
    </w:p>
    <w:p w14:paraId="5FD98FF3" w14:textId="77777777" w:rsidR="009869E3" w:rsidRPr="00BF1B5C" w:rsidRDefault="009869E3" w:rsidP="00BF1B5C">
      <w:pPr>
        <w:spacing w:after="0" w:line="240" w:lineRule="auto"/>
        <w:jc w:val="center"/>
        <w:rPr>
          <w:rFonts w:cstheme="minorHAnsi"/>
          <w:b/>
          <w:sz w:val="72"/>
          <w:szCs w:val="72"/>
        </w:rPr>
      </w:pPr>
    </w:p>
    <w:p w14:paraId="133C42B4" w14:textId="77777777" w:rsidR="009869E3" w:rsidRPr="00BF1B5C" w:rsidRDefault="009869E3" w:rsidP="00BF1B5C">
      <w:pPr>
        <w:spacing w:after="0" w:line="240" w:lineRule="auto"/>
        <w:jc w:val="center"/>
        <w:rPr>
          <w:rFonts w:cstheme="minorHAnsi"/>
          <w:b/>
          <w:sz w:val="28"/>
          <w:szCs w:val="36"/>
          <w:u w:val="single"/>
        </w:rPr>
      </w:pPr>
    </w:p>
    <w:p w14:paraId="09D7AE37" w14:textId="363E7129" w:rsidR="009869E3" w:rsidRDefault="009869E3" w:rsidP="00BF1B5C">
      <w:pPr>
        <w:spacing w:after="0" w:line="240" w:lineRule="auto"/>
        <w:jc w:val="center"/>
        <w:rPr>
          <w:rFonts w:cstheme="minorHAnsi"/>
          <w:b/>
          <w:sz w:val="28"/>
          <w:szCs w:val="36"/>
          <w:u w:val="single"/>
        </w:rPr>
      </w:pPr>
    </w:p>
    <w:p w14:paraId="148813D4" w14:textId="436D6F00" w:rsidR="002D336D" w:rsidRDefault="002D336D" w:rsidP="00BF1B5C">
      <w:pPr>
        <w:spacing w:after="0" w:line="240" w:lineRule="auto"/>
        <w:jc w:val="center"/>
        <w:rPr>
          <w:rFonts w:cstheme="minorHAnsi"/>
          <w:b/>
          <w:sz w:val="28"/>
          <w:szCs w:val="36"/>
          <w:u w:val="single"/>
        </w:rPr>
      </w:pPr>
    </w:p>
    <w:p w14:paraId="58483BAC" w14:textId="4C7A8B6D" w:rsidR="002D336D" w:rsidRPr="00BF1B5C" w:rsidRDefault="002D336D" w:rsidP="00BF1B5C">
      <w:pPr>
        <w:spacing w:after="0" w:line="240" w:lineRule="auto"/>
        <w:jc w:val="center"/>
        <w:rPr>
          <w:rFonts w:cstheme="minorHAnsi"/>
          <w:b/>
          <w:sz w:val="28"/>
          <w:szCs w:val="36"/>
          <w:u w:val="single"/>
        </w:rPr>
      </w:pPr>
      <w:r>
        <w:rPr>
          <w:rFonts w:cstheme="minorHAnsi"/>
          <w:b/>
          <w:sz w:val="28"/>
          <w:szCs w:val="36"/>
          <w:u w:val="single"/>
        </w:rPr>
        <w:t xml:space="preserve">Colones / </w:t>
      </w:r>
      <w:proofErr w:type="gramStart"/>
      <w:r>
        <w:rPr>
          <w:rFonts w:cstheme="minorHAnsi"/>
          <w:b/>
          <w:sz w:val="28"/>
          <w:szCs w:val="36"/>
          <w:u w:val="single"/>
        </w:rPr>
        <w:t>Dólares</w:t>
      </w:r>
      <w:proofErr w:type="gramEnd"/>
    </w:p>
    <w:p w14:paraId="324317A6" w14:textId="77777777" w:rsidR="00D64256" w:rsidRPr="00BF1B5C" w:rsidRDefault="00D64256" w:rsidP="00BF1B5C">
      <w:pPr>
        <w:spacing w:after="0" w:line="240" w:lineRule="auto"/>
        <w:rPr>
          <w:rFonts w:cstheme="minorHAnsi"/>
          <w:b/>
          <w:bCs/>
        </w:rPr>
      </w:pPr>
    </w:p>
    <w:p w14:paraId="52EF0076" w14:textId="77777777" w:rsidR="00D64256" w:rsidRPr="00BF1B5C" w:rsidRDefault="00D64256" w:rsidP="00BF1B5C">
      <w:pPr>
        <w:spacing w:after="0" w:line="240" w:lineRule="auto"/>
        <w:rPr>
          <w:rFonts w:cstheme="minorHAnsi"/>
          <w:b/>
          <w:bCs/>
        </w:rPr>
      </w:pPr>
    </w:p>
    <w:p w14:paraId="35F1A1CF" w14:textId="77777777" w:rsidR="00D64256" w:rsidRPr="00BF1B5C" w:rsidRDefault="00D64256" w:rsidP="00BF1B5C">
      <w:pPr>
        <w:spacing w:after="0" w:line="240" w:lineRule="auto"/>
        <w:rPr>
          <w:rFonts w:cstheme="minorHAnsi"/>
          <w:b/>
          <w:bCs/>
        </w:rPr>
      </w:pPr>
    </w:p>
    <w:p w14:paraId="5896155C" w14:textId="428C4685" w:rsidR="00C72FAD" w:rsidRPr="00BF1B5C" w:rsidRDefault="00C72FAD" w:rsidP="005031E3">
      <w:pPr>
        <w:rPr>
          <w:rFonts w:eastAsiaTheme="minorHAnsi" w:cstheme="minorHAnsi"/>
          <w:b/>
          <w:bCs/>
          <w:lang w:eastAsia="en-US"/>
        </w:rPr>
      </w:pPr>
      <w:r w:rsidRPr="00BF1B5C">
        <w:rPr>
          <w:rFonts w:eastAsiaTheme="minorHAnsi" w:cstheme="minorHAnsi"/>
          <w:b/>
          <w:bCs/>
          <w:lang w:eastAsia="en-US"/>
        </w:rPr>
        <w:br w:type="page"/>
      </w:r>
    </w:p>
    <w:p w14:paraId="10BE4311" w14:textId="08C52BA2" w:rsidR="008455C7" w:rsidRPr="00BF1B5C" w:rsidRDefault="00D62551" w:rsidP="005031E3">
      <w:pPr>
        <w:tabs>
          <w:tab w:val="left" w:pos="1007"/>
          <w:tab w:val="center" w:pos="4986"/>
        </w:tabs>
        <w:spacing w:after="0" w:line="240" w:lineRule="auto"/>
        <w:rPr>
          <w:rFonts w:cstheme="minorHAnsi"/>
          <w:b/>
          <w:bCs/>
          <w:smallCaps/>
          <w:sz w:val="32"/>
          <w:szCs w:val="20"/>
        </w:rPr>
      </w:pPr>
      <w:r>
        <w:rPr>
          <w:rFonts w:cstheme="minorHAnsi"/>
          <w:b/>
          <w:bCs/>
          <w:smallCaps/>
          <w:sz w:val="32"/>
          <w:szCs w:val="20"/>
        </w:rPr>
        <w:lastRenderedPageBreak/>
        <w:tab/>
      </w:r>
      <w:r>
        <w:rPr>
          <w:rFonts w:cstheme="minorHAnsi"/>
          <w:b/>
          <w:bCs/>
          <w:smallCaps/>
          <w:sz w:val="32"/>
          <w:szCs w:val="20"/>
        </w:rPr>
        <w:tab/>
      </w:r>
      <w:r w:rsidR="008455C7" w:rsidRPr="00BF1B5C">
        <w:rPr>
          <w:rFonts w:cstheme="minorHAnsi"/>
          <w:b/>
          <w:bCs/>
          <w:smallCaps/>
          <w:sz w:val="32"/>
          <w:szCs w:val="20"/>
        </w:rPr>
        <w:t>Índice</w:t>
      </w:r>
    </w:p>
    <w:p w14:paraId="17A6CA3A" w14:textId="0849A647" w:rsidR="0039697E" w:rsidRDefault="00BB49C2">
      <w:pPr>
        <w:pStyle w:val="TDC1"/>
        <w:tabs>
          <w:tab w:val="left" w:pos="1320"/>
        </w:tabs>
        <w:rPr>
          <w:b w:val="0"/>
          <w:bCs w:val="0"/>
          <w:caps w:val="0"/>
          <w:noProof/>
          <w:sz w:val="22"/>
          <w:szCs w:val="22"/>
        </w:rPr>
      </w:pPr>
      <w:r w:rsidRPr="00F04146">
        <w:rPr>
          <w:rFonts w:cstheme="minorHAnsi"/>
          <w:sz w:val="18"/>
        </w:rPr>
        <w:fldChar w:fldCharType="begin"/>
      </w:r>
      <w:r w:rsidRPr="00F04146">
        <w:rPr>
          <w:rFonts w:cstheme="minorHAnsi"/>
          <w:sz w:val="18"/>
        </w:rPr>
        <w:instrText xml:space="preserve"> TOC \o "1-3" \h \z \u </w:instrText>
      </w:r>
      <w:r w:rsidRPr="00F04146">
        <w:rPr>
          <w:rFonts w:cstheme="minorHAnsi"/>
          <w:sz w:val="18"/>
        </w:rPr>
        <w:fldChar w:fldCharType="separate"/>
      </w:r>
      <w:hyperlink w:anchor="_Toc85211980" w:history="1">
        <w:r w:rsidR="0039697E" w:rsidRPr="002466B3">
          <w:rPr>
            <w:rStyle w:val="Hipervnculo"/>
            <w:rFonts w:eastAsia="SimSun" w:cstheme="minorHAnsi"/>
            <w:noProof/>
            <w:kern w:val="32"/>
            <w:lang w:eastAsia="zh-CN"/>
          </w:rPr>
          <w:t>CAPÍTULO I.</w:t>
        </w:r>
        <w:r w:rsidR="0039697E">
          <w:rPr>
            <w:b w:val="0"/>
            <w:bCs w:val="0"/>
            <w:caps w:val="0"/>
            <w:noProof/>
            <w:sz w:val="22"/>
            <w:szCs w:val="22"/>
          </w:rPr>
          <w:tab/>
        </w:r>
        <w:r w:rsidR="0039697E" w:rsidRPr="002466B3">
          <w:rPr>
            <w:rStyle w:val="Hipervnculo"/>
            <w:rFonts w:eastAsia="SimSun" w:cstheme="minorHAnsi"/>
            <w:noProof/>
            <w:kern w:val="32"/>
            <w:lang w:eastAsia="zh-CN"/>
          </w:rPr>
          <w:t>CONDICIONES GENERALES</w:t>
        </w:r>
        <w:r w:rsidR="0039697E">
          <w:rPr>
            <w:noProof/>
            <w:webHidden/>
          </w:rPr>
          <w:tab/>
        </w:r>
        <w:r w:rsidR="0039697E">
          <w:rPr>
            <w:noProof/>
            <w:webHidden/>
          </w:rPr>
          <w:fldChar w:fldCharType="begin"/>
        </w:r>
        <w:r w:rsidR="0039697E">
          <w:rPr>
            <w:noProof/>
            <w:webHidden/>
          </w:rPr>
          <w:instrText xml:space="preserve"> PAGEREF _Toc85211980 \h </w:instrText>
        </w:r>
        <w:r w:rsidR="0039697E">
          <w:rPr>
            <w:noProof/>
            <w:webHidden/>
          </w:rPr>
        </w:r>
        <w:r w:rsidR="0039697E">
          <w:rPr>
            <w:noProof/>
            <w:webHidden/>
          </w:rPr>
          <w:fldChar w:fldCharType="separate"/>
        </w:r>
        <w:r w:rsidR="00357E1E">
          <w:rPr>
            <w:noProof/>
            <w:webHidden/>
          </w:rPr>
          <w:t>6</w:t>
        </w:r>
        <w:r w:rsidR="0039697E">
          <w:rPr>
            <w:noProof/>
            <w:webHidden/>
          </w:rPr>
          <w:fldChar w:fldCharType="end"/>
        </w:r>
      </w:hyperlink>
    </w:p>
    <w:p w14:paraId="74A8C425" w14:textId="50774C24" w:rsidR="0039697E" w:rsidRDefault="001C6F07">
      <w:pPr>
        <w:pStyle w:val="TDC2"/>
        <w:tabs>
          <w:tab w:val="left" w:pos="1320"/>
          <w:tab w:val="right" w:leader="dot" w:pos="9962"/>
        </w:tabs>
        <w:rPr>
          <w:smallCaps w:val="0"/>
          <w:noProof/>
          <w:sz w:val="22"/>
          <w:szCs w:val="22"/>
        </w:rPr>
      </w:pPr>
      <w:hyperlink w:anchor="_Toc85211981" w:history="1">
        <w:r w:rsidR="0039697E" w:rsidRPr="002466B3">
          <w:rPr>
            <w:rStyle w:val="Hipervnculo"/>
            <w:rFonts w:eastAsia="Times New Roman" w:cstheme="minorHAnsi"/>
            <w:noProof/>
            <w:lang w:eastAsia="en-US"/>
          </w:rPr>
          <w:t>Sección I.</w:t>
        </w:r>
        <w:r w:rsidR="0039697E">
          <w:rPr>
            <w:smallCaps w:val="0"/>
            <w:noProof/>
            <w:sz w:val="22"/>
            <w:szCs w:val="22"/>
          </w:rPr>
          <w:tab/>
        </w:r>
        <w:r w:rsidR="0039697E" w:rsidRPr="002466B3">
          <w:rPr>
            <w:rStyle w:val="Hipervnculo"/>
            <w:rFonts w:eastAsia="Times New Roman" w:cstheme="minorHAnsi"/>
            <w:noProof/>
            <w:lang w:eastAsia="en-US"/>
          </w:rPr>
          <w:t>DEFINICIONES TÉCNICAS</w:t>
        </w:r>
        <w:r w:rsidR="0039697E">
          <w:rPr>
            <w:noProof/>
            <w:webHidden/>
          </w:rPr>
          <w:tab/>
        </w:r>
        <w:r w:rsidR="0039697E">
          <w:rPr>
            <w:noProof/>
            <w:webHidden/>
          </w:rPr>
          <w:fldChar w:fldCharType="begin"/>
        </w:r>
        <w:r w:rsidR="0039697E">
          <w:rPr>
            <w:noProof/>
            <w:webHidden/>
          </w:rPr>
          <w:instrText xml:space="preserve"> PAGEREF _Toc85211981 \h </w:instrText>
        </w:r>
        <w:r w:rsidR="0039697E">
          <w:rPr>
            <w:noProof/>
            <w:webHidden/>
          </w:rPr>
        </w:r>
        <w:r w:rsidR="0039697E">
          <w:rPr>
            <w:noProof/>
            <w:webHidden/>
          </w:rPr>
          <w:fldChar w:fldCharType="separate"/>
        </w:r>
        <w:r w:rsidR="00357E1E">
          <w:rPr>
            <w:noProof/>
            <w:webHidden/>
          </w:rPr>
          <w:t>6</w:t>
        </w:r>
        <w:r w:rsidR="0039697E">
          <w:rPr>
            <w:noProof/>
            <w:webHidden/>
          </w:rPr>
          <w:fldChar w:fldCharType="end"/>
        </w:r>
      </w:hyperlink>
    </w:p>
    <w:p w14:paraId="0979BEAC" w14:textId="1C01AD14" w:rsidR="0039697E" w:rsidRDefault="001C6F07">
      <w:pPr>
        <w:pStyle w:val="TDC2"/>
        <w:tabs>
          <w:tab w:val="left" w:pos="1320"/>
          <w:tab w:val="right" w:leader="dot" w:pos="9962"/>
        </w:tabs>
        <w:rPr>
          <w:smallCaps w:val="0"/>
          <w:noProof/>
          <w:sz w:val="22"/>
          <w:szCs w:val="22"/>
        </w:rPr>
      </w:pPr>
      <w:hyperlink w:anchor="_Toc85211982" w:history="1">
        <w:r w:rsidR="0039697E" w:rsidRPr="002466B3">
          <w:rPr>
            <w:rStyle w:val="Hipervnculo"/>
            <w:noProof/>
          </w:rPr>
          <w:t>Sección II.</w:t>
        </w:r>
        <w:r w:rsidR="0039697E">
          <w:rPr>
            <w:smallCaps w:val="0"/>
            <w:noProof/>
            <w:sz w:val="22"/>
            <w:szCs w:val="22"/>
          </w:rPr>
          <w:tab/>
        </w:r>
        <w:r w:rsidR="0039697E" w:rsidRPr="002466B3">
          <w:rPr>
            <w:rStyle w:val="Hipervnculo"/>
            <w:rFonts w:eastAsia="Times New Roman" w:cstheme="minorHAnsi"/>
            <w:noProof/>
            <w:lang w:eastAsia="en-US"/>
          </w:rPr>
          <w:t>PÓLIZA DE SEGURO Y ORDEN DE PRELACIÓN</w:t>
        </w:r>
        <w:r w:rsidR="0039697E">
          <w:rPr>
            <w:noProof/>
            <w:webHidden/>
          </w:rPr>
          <w:tab/>
        </w:r>
        <w:r w:rsidR="0039697E">
          <w:rPr>
            <w:noProof/>
            <w:webHidden/>
          </w:rPr>
          <w:fldChar w:fldCharType="begin"/>
        </w:r>
        <w:r w:rsidR="0039697E">
          <w:rPr>
            <w:noProof/>
            <w:webHidden/>
          </w:rPr>
          <w:instrText xml:space="preserve"> PAGEREF _Toc85211982 \h </w:instrText>
        </w:r>
        <w:r w:rsidR="0039697E">
          <w:rPr>
            <w:noProof/>
            <w:webHidden/>
          </w:rPr>
        </w:r>
        <w:r w:rsidR="0039697E">
          <w:rPr>
            <w:noProof/>
            <w:webHidden/>
          </w:rPr>
          <w:fldChar w:fldCharType="separate"/>
        </w:r>
        <w:r w:rsidR="00357E1E">
          <w:rPr>
            <w:noProof/>
            <w:webHidden/>
          </w:rPr>
          <w:t>11</w:t>
        </w:r>
        <w:r w:rsidR="0039697E">
          <w:rPr>
            <w:noProof/>
            <w:webHidden/>
          </w:rPr>
          <w:fldChar w:fldCharType="end"/>
        </w:r>
      </w:hyperlink>
    </w:p>
    <w:p w14:paraId="1E949072" w14:textId="138BF017" w:rsidR="0039697E" w:rsidRDefault="001C6F07">
      <w:pPr>
        <w:pStyle w:val="TDC3"/>
        <w:rPr>
          <w:i w:val="0"/>
          <w:iCs w:val="0"/>
          <w:noProof/>
          <w:sz w:val="22"/>
          <w:szCs w:val="22"/>
        </w:rPr>
      </w:pPr>
      <w:hyperlink w:anchor="_Toc85211983" w:history="1">
        <w:r w:rsidR="0039697E" w:rsidRPr="002466B3">
          <w:rPr>
            <w:rStyle w:val="Hipervnculo"/>
            <w:rFonts w:cstheme="minorHAnsi"/>
            <w:noProof/>
          </w:rPr>
          <w:t>Artículo 1.</w:t>
        </w:r>
        <w:r w:rsidR="0039697E">
          <w:rPr>
            <w:i w:val="0"/>
            <w:iCs w:val="0"/>
            <w:noProof/>
            <w:sz w:val="22"/>
            <w:szCs w:val="22"/>
          </w:rPr>
          <w:tab/>
        </w:r>
        <w:r w:rsidR="0039697E" w:rsidRPr="002466B3">
          <w:rPr>
            <w:rStyle w:val="Hipervnculo"/>
            <w:rFonts w:cstheme="minorHAnsi"/>
            <w:noProof/>
          </w:rPr>
          <w:t>Póliza de Seguro y orden de prelación</w:t>
        </w:r>
        <w:r w:rsidR="0039697E">
          <w:rPr>
            <w:noProof/>
            <w:webHidden/>
          </w:rPr>
          <w:tab/>
        </w:r>
        <w:r w:rsidR="0039697E">
          <w:rPr>
            <w:noProof/>
            <w:webHidden/>
          </w:rPr>
          <w:fldChar w:fldCharType="begin"/>
        </w:r>
        <w:r w:rsidR="0039697E">
          <w:rPr>
            <w:noProof/>
            <w:webHidden/>
          </w:rPr>
          <w:instrText xml:space="preserve"> PAGEREF _Toc85211983 \h </w:instrText>
        </w:r>
        <w:r w:rsidR="0039697E">
          <w:rPr>
            <w:noProof/>
            <w:webHidden/>
          </w:rPr>
        </w:r>
        <w:r w:rsidR="0039697E">
          <w:rPr>
            <w:noProof/>
            <w:webHidden/>
          </w:rPr>
          <w:fldChar w:fldCharType="separate"/>
        </w:r>
        <w:r w:rsidR="00357E1E">
          <w:rPr>
            <w:noProof/>
            <w:webHidden/>
          </w:rPr>
          <w:t>11</w:t>
        </w:r>
        <w:r w:rsidR="0039697E">
          <w:rPr>
            <w:noProof/>
            <w:webHidden/>
          </w:rPr>
          <w:fldChar w:fldCharType="end"/>
        </w:r>
      </w:hyperlink>
    </w:p>
    <w:p w14:paraId="44763596" w14:textId="12B96E76" w:rsidR="0039697E" w:rsidRDefault="001C6F07">
      <w:pPr>
        <w:pStyle w:val="TDC1"/>
        <w:tabs>
          <w:tab w:val="left" w:pos="1320"/>
        </w:tabs>
        <w:rPr>
          <w:b w:val="0"/>
          <w:bCs w:val="0"/>
          <w:caps w:val="0"/>
          <w:noProof/>
          <w:sz w:val="22"/>
          <w:szCs w:val="22"/>
        </w:rPr>
      </w:pPr>
      <w:hyperlink w:anchor="_Toc85211984" w:history="1">
        <w:r w:rsidR="0039697E" w:rsidRPr="002466B3">
          <w:rPr>
            <w:rStyle w:val="Hipervnculo"/>
            <w:noProof/>
          </w:rPr>
          <w:t>CAPÍTULO II.</w:t>
        </w:r>
        <w:r w:rsidR="0039697E">
          <w:rPr>
            <w:b w:val="0"/>
            <w:bCs w:val="0"/>
            <w:caps w:val="0"/>
            <w:noProof/>
            <w:sz w:val="22"/>
            <w:szCs w:val="22"/>
          </w:rPr>
          <w:tab/>
        </w:r>
        <w:r w:rsidR="0039697E" w:rsidRPr="002466B3">
          <w:rPr>
            <w:rStyle w:val="Hipervnculo"/>
            <w:noProof/>
          </w:rPr>
          <w:t>ÁMBITO DE COBERTURA, EXCLUSIONES Y LIMITACIONES</w:t>
        </w:r>
        <w:r w:rsidR="0039697E">
          <w:rPr>
            <w:noProof/>
            <w:webHidden/>
          </w:rPr>
          <w:tab/>
        </w:r>
        <w:r w:rsidR="0039697E">
          <w:rPr>
            <w:noProof/>
            <w:webHidden/>
          </w:rPr>
          <w:fldChar w:fldCharType="begin"/>
        </w:r>
        <w:r w:rsidR="0039697E">
          <w:rPr>
            <w:noProof/>
            <w:webHidden/>
          </w:rPr>
          <w:instrText xml:space="preserve"> PAGEREF _Toc85211984 \h </w:instrText>
        </w:r>
        <w:r w:rsidR="0039697E">
          <w:rPr>
            <w:noProof/>
            <w:webHidden/>
          </w:rPr>
        </w:r>
        <w:r w:rsidR="0039697E">
          <w:rPr>
            <w:noProof/>
            <w:webHidden/>
          </w:rPr>
          <w:fldChar w:fldCharType="separate"/>
        </w:r>
        <w:r w:rsidR="00357E1E">
          <w:rPr>
            <w:noProof/>
            <w:webHidden/>
          </w:rPr>
          <w:t>11</w:t>
        </w:r>
        <w:r w:rsidR="0039697E">
          <w:rPr>
            <w:noProof/>
            <w:webHidden/>
          </w:rPr>
          <w:fldChar w:fldCharType="end"/>
        </w:r>
      </w:hyperlink>
    </w:p>
    <w:p w14:paraId="05F2A2F9" w14:textId="26235B1F" w:rsidR="0039697E" w:rsidRDefault="001C6F07">
      <w:pPr>
        <w:pStyle w:val="TDC3"/>
        <w:rPr>
          <w:i w:val="0"/>
          <w:iCs w:val="0"/>
          <w:noProof/>
          <w:sz w:val="22"/>
          <w:szCs w:val="22"/>
        </w:rPr>
      </w:pPr>
      <w:hyperlink w:anchor="_Toc85211985" w:history="1">
        <w:r w:rsidR="0039697E" w:rsidRPr="002466B3">
          <w:rPr>
            <w:rStyle w:val="Hipervnculo"/>
            <w:rFonts w:cstheme="minorHAnsi"/>
            <w:noProof/>
          </w:rPr>
          <w:t>Artículo 2.</w:t>
        </w:r>
        <w:r w:rsidR="0039697E">
          <w:rPr>
            <w:i w:val="0"/>
            <w:iCs w:val="0"/>
            <w:noProof/>
            <w:sz w:val="22"/>
            <w:szCs w:val="22"/>
          </w:rPr>
          <w:tab/>
        </w:r>
        <w:r w:rsidR="0039697E" w:rsidRPr="002466B3">
          <w:rPr>
            <w:rStyle w:val="Hipervnculo"/>
            <w:rFonts w:cstheme="minorHAnsi"/>
            <w:noProof/>
          </w:rPr>
          <w:t>Coberturas básicas y opcionales</w:t>
        </w:r>
        <w:r w:rsidR="0039697E">
          <w:rPr>
            <w:noProof/>
            <w:webHidden/>
          </w:rPr>
          <w:tab/>
        </w:r>
        <w:r w:rsidR="0039697E">
          <w:rPr>
            <w:noProof/>
            <w:webHidden/>
          </w:rPr>
          <w:fldChar w:fldCharType="begin"/>
        </w:r>
        <w:r w:rsidR="0039697E">
          <w:rPr>
            <w:noProof/>
            <w:webHidden/>
          </w:rPr>
          <w:instrText xml:space="preserve"> PAGEREF _Toc85211985 \h </w:instrText>
        </w:r>
        <w:r w:rsidR="0039697E">
          <w:rPr>
            <w:noProof/>
            <w:webHidden/>
          </w:rPr>
        </w:r>
        <w:r w:rsidR="0039697E">
          <w:rPr>
            <w:noProof/>
            <w:webHidden/>
          </w:rPr>
          <w:fldChar w:fldCharType="separate"/>
        </w:r>
        <w:r w:rsidR="00357E1E">
          <w:rPr>
            <w:noProof/>
            <w:webHidden/>
          </w:rPr>
          <w:t>11</w:t>
        </w:r>
        <w:r w:rsidR="0039697E">
          <w:rPr>
            <w:noProof/>
            <w:webHidden/>
          </w:rPr>
          <w:fldChar w:fldCharType="end"/>
        </w:r>
      </w:hyperlink>
    </w:p>
    <w:p w14:paraId="4862D803" w14:textId="782664E9" w:rsidR="0039697E" w:rsidRDefault="001C6F07">
      <w:pPr>
        <w:pStyle w:val="TDC3"/>
        <w:rPr>
          <w:i w:val="0"/>
          <w:iCs w:val="0"/>
          <w:noProof/>
          <w:sz w:val="22"/>
          <w:szCs w:val="22"/>
        </w:rPr>
      </w:pPr>
      <w:hyperlink w:anchor="_Toc85211986" w:history="1">
        <w:r w:rsidR="0039697E" w:rsidRPr="002466B3">
          <w:rPr>
            <w:rStyle w:val="Hipervnculo"/>
            <w:rFonts w:cstheme="minorHAnsi"/>
            <w:noProof/>
          </w:rPr>
          <w:t>Artículo 3.</w:t>
        </w:r>
        <w:r w:rsidR="0039697E">
          <w:rPr>
            <w:i w:val="0"/>
            <w:iCs w:val="0"/>
            <w:noProof/>
            <w:sz w:val="22"/>
            <w:szCs w:val="22"/>
          </w:rPr>
          <w:tab/>
        </w:r>
        <w:r w:rsidR="0039697E" w:rsidRPr="002466B3">
          <w:rPr>
            <w:rStyle w:val="Hipervnculo"/>
            <w:rFonts w:cstheme="minorHAnsi"/>
            <w:noProof/>
          </w:rPr>
          <w:t>Riesgo nombrado</w:t>
        </w:r>
        <w:r w:rsidR="0039697E">
          <w:rPr>
            <w:noProof/>
            <w:webHidden/>
          </w:rPr>
          <w:tab/>
        </w:r>
        <w:r w:rsidR="0039697E">
          <w:rPr>
            <w:noProof/>
            <w:webHidden/>
          </w:rPr>
          <w:fldChar w:fldCharType="begin"/>
        </w:r>
        <w:r w:rsidR="0039697E">
          <w:rPr>
            <w:noProof/>
            <w:webHidden/>
          </w:rPr>
          <w:instrText xml:space="preserve"> PAGEREF _Toc85211986 \h </w:instrText>
        </w:r>
        <w:r w:rsidR="0039697E">
          <w:rPr>
            <w:noProof/>
            <w:webHidden/>
          </w:rPr>
        </w:r>
        <w:r w:rsidR="0039697E">
          <w:rPr>
            <w:noProof/>
            <w:webHidden/>
          </w:rPr>
          <w:fldChar w:fldCharType="separate"/>
        </w:r>
        <w:r w:rsidR="00357E1E">
          <w:rPr>
            <w:noProof/>
            <w:webHidden/>
          </w:rPr>
          <w:t>12</w:t>
        </w:r>
        <w:r w:rsidR="0039697E">
          <w:rPr>
            <w:noProof/>
            <w:webHidden/>
          </w:rPr>
          <w:fldChar w:fldCharType="end"/>
        </w:r>
      </w:hyperlink>
    </w:p>
    <w:p w14:paraId="1305D5B7" w14:textId="60DFACDF" w:rsidR="0039697E" w:rsidRDefault="001C6F07">
      <w:pPr>
        <w:pStyle w:val="TDC2"/>
        <w:tabs>
          <w:tab w:val="left" w:pos="1320"/>
          <w:tab w:val="right" w:leader="dot" w:pos="9962"/>
        </w:tabs>
        <w:rPr>
          <w:smallCaps w:val="0"/>
          <w:noProof/>
          <w:sz w:val="22"/>
          <w:szCs w:val="22"/>
        </w:rPr>
      </w:pPr>
      <w:hyperlink w:anchor="_Toc85211987" w:history="1">
        <w:r w:rsidR="0039697E" w:rsidRPr="002466B3">
          <w:rPr>
            <w:rStyle w:val="Hipervnculo"/>
            <w:rFonts w:cstheme="minorHAnsi"/>
            <w:noProof/>
          </w:rPr>
          <w:t>Sección III.</w:t>
        </w:r>
        <w:r w:rsidR="0039697E">
          <w:rPr>
            <w:smallCaps w:val="0"/>
            <w:noProof/>
            <w:sz w:val="22"/>
            <w:szCs w:val="22"/>
          </w:rPr>
          <w:tab/>
        </w:r>
        <w:r w:rsidR="0039697E" w:rsidRPr="002466B3">
          <w:rPr>
            <w:rStyle w:val="Hipervnculo"/>
            <w:rFonts w:cstheme="minorHAnsi"/>
            <w:noProof/>
          </w:rPr>
          <w:t>COBERTURAS BÁSICAS</w:t>
        </w:r>
        <w:r w:rsidR="0039697E">
          <w:rPr>
            <w:noProof/>
            <w:webHidden/>
          </w:rPr>
          <w:tab/>
        </w:r>
        <w:r w:rsidR="0039697E">
          <w:rPr>
            <w:noProof/>
            <w:webHidden/>
          </w:rPr>
          <w:fldChar w:fldCharType="begin"/>
        </w:r>
        <w:r w:rsidR="0039697E">
          <w:rPr>
            <w:noProof/>
            <w:webHidden/>
          </w:rPr>
          <w:instrText xml:space="preserve"> PAGEREF _Toc85211987 \h </w:instrText>
        </w:r>
        <w:r w:rsidR="0039697E">
          <w:rPr>
            <w:noProof/>
            <w:webHidden/>
          </w:rPr>
        </w:r>
        <w:r w:rsidR="0039697E">
          <w:rPr>
            <w:noProof/>
            <w:webHidden/>
          </w:rPr>
          <w:fldChar w:fldCharType="separate"/>
        </w:r>
        <w:r w:rsidR="00357E1E">
          <w:rPr>
            <w:noProof/>
            <w:webHidden/>
          </w:rPr>
          <w:t>12</w:t>
        </w:r>
        <w:r w:rsidR="0039697E">
          <w:rPr>
            <w:noProof/>
            <w:webHidden/>
          </w:rPr>
          <w:fldChar w:fldCharType="end"/>
        </w:r>
      </w:hyperlink>
    </w:p>
    <w:p w14:paraId="61E49329" w14:textId="62BECE0D" w:rsidR="0039697E" w:rsidRDefault="001C6F07">
      <w:pPr>
        <w:pStyle w:val="TDC3"/>
        <w:rPr>
          <w:i w:val="0"/>
          <w:iCs w:val="0"/>
          <w:noProof/>
          <w:sz w:val="22"/>
          <w:szCs w:val="22"/>
        </w:rPr>
      </w:pPr>
      <w:hyperlink w:anchor="_Toc85211988" w:history="1">
        <w:r w:rsidR="0039697E" w:rsidRPr="002466B3">
          <w:rPr>
            <w:rStyle w:val="Hipervnculo"/>
            <w:rFonts w:cstheme="minorHAnsi"/>
            <w:noProof/>
          </w:rPr>
          <w:t>Artículo 4.</w:t>
        </w:r>
        <w:r w:rsidR="0039697E">
          <w:rPr>
            <w:i w:val="0"/>
            <w:iCs w:val="0"/>
            <w:noProof/>
            <w:sz w:val="22"/>
            <w:szCs w:val="22"/>
          </w:rPr>
          <w:tab/>
        </w:r>
        <w:r w:rsidR="0039697E" w:rsidRPr="002466B3">
          <w:rPr>
            <w:rStyle w:val="Hipervnculo"/>
            <w:rFonts w:ascii="Calibri" w:hAnsi="Calibri"/>
            <w:noProof/>
          </w:rPr>
          <w:t>Responsabilidad Civil Extracontractual</w:t>
        </w:r>
        <w:r w:rsidR="0039697E">
          <w:rPr>
            <w:noProof/>
            <w:webHidden/>
          </w:rPr>
          <w:tab/>
        </w:r>
        <w:r w:rsidR="0039697E">
          <w:rPr>
            <w:noProof/>
            <w:webHidden/>
          </w:rPr>
          <w:fldChar w:fldCharType="begin"/>
        </w:r>
        <w:r w:rsidR="0039697E">
          <w:rPr>
            <w:noProof/>
            <w:webHidden/>
          </w:rPr>
          <w:instrText xml:space="preserve"> PAGEREF _Toc85211988 \h </w:instrText>
        </w:r>
        <w:r w:rsidR="0039697E">
          <w:rPr>
            <w:noProof/>
            <w:webHidden/>
          </w:rPr>
        </w:r>
        <w:r w:rsidR="0039697E">
          <w:rPr>
            <w:noProof/>
            <w:webHidden/>
          </w:rPr>
          <w:fldChar w:fldCharType="separate"/>
        </w:r>
        <w:r w:rsidR="00357E1E">
          <w:rPr>
            <w:noProof/>
            <w:webHidden/>
          </w:rPr>
          <w:t>12</w:t>
        </w:r>
        <w:r w:rsidR="0039697E">
          <w:rPr>
            <w:noProof/>
            <w:webHidden/>
          </w:rPr>
          <w:fldChar w:fldCharType="end"/>
        </w:r>
      </w:hyperlink>
    </w:p>
    <w:p w14:paraId="18EE8941" w14:textId="3A45B943" w:rsidR="0039697E" w:rsidRDefault="001C6F07">
      <w:pPr>
        <w:pStyle w:val="TDC3"/>
        <w:rPr>
          <w:i w:val="0"/>
          <w:iCs w:val="0"/>
          <w:noProof/>
          <w:sz w:val="22"/>
          <w:szCs w:val="22"/>
        </w:rPr>
      </w:pPr>
      <w:hyperlink w:anchor="_Toc85211989" w:history="1">
        <w:r w:rsidR="0039697E" w:rsidRPr="002466B3">
          <w:rPr>
            <w:rStyle w:val="Hipervnculo"/>
            <w:rFonts w:cstheme="minorHAnsi"/>
            <w:noProof/>
          </w:rPr>
          <w:t>Artículo 5.</w:t>
        </w:r>
        <w:r w:rsidR="0039697E">
          <w:rPr>
            <w:i w:val="0"/>
            <w:iCs w:val="0"/>
            <w:noProof/>
            <w:sz w:val="22"/>
            <w:szCs w:val="22"/>
          </w:rPr>
          <w:tab/>
        </w:r>
        <w:r w:rsidR="0039697E" w:rsidRPr="002466B3">
          <w:rPr>
            <w:rStyle w:val="Hipervnculo"/>
            <w:rFonts w:ascii="Calibri" w:hAnsi="Calibri"/>
            <w:noProof/>
          </w:rPr>
          <w:t>Cobertura C - Colisión y/o Vuelco</w:t>
        </w:r>
        <w:r w:rsidR="0039697E">
          <w:rPr>
            <w:noProof/>
            <w:webHidden/>
          </w:rPr>
          <w:tab/>
        </w:r>
        <w:r w:rsidR="0039697E">
          <w:rPr>
            <w:noProof/>
            <w:webHidden/>
          </w:rPr>
          <w:fldChar w:fldCharType="begin"/>
        </w:r>
        <w:r w:rsidR="0039697E">
          <w:rPr>
            <w:noProof/>
            <w:webHidden/>
          </w:rPr>
          <w:instrText xml:space="preserve"> PAGEREF _Toc85211989 \h </w:instrText>
        </w:r>
        <w:r w:rsidR="0039697E">
          <w:rPr>
            <w:noProof/>
            <w:webHidden/>
          </w:rPr>
        </w:r>
        <w:r w:rsidR="0039697E">
          <w:rPr>
            <w:noProof/>
            <w:webHidden/>
          </w:rPr>
          <w:fldChar w:fldCharType="separate"/>
        </w:r>
        <w:r w:rsidR="00357E1E">
          <w:rPr>
            <w:noProof/>
            <w:webHidden/>
          </w:rPr>
          <w:t>14</w:t>
        </w:r>
        <w:r w:rsidR="0039697E">
          <w:rPr>
            <w:noProof/>
            <w:webHidden/>
          </w:rPr>
          <w:fldChar w:fldCharType="end"/>
        </w:r>
      </w:hyperlink>
    </w:p>
    <w:p w14:paraId="121431AC" w14:textId="162032F6" w:rsidR="0039697E" w:rsidRDefault="001C6F07">
      <w:pPr>
        <w:pStyle w:val="TDC2"/>
        <w:tabs>
          <w:tab w:val="left" w:pos="1320"/>
          <w:tab w:val="right" w:leader="dot" w:pos="9962"/>
        </w:tabs>
        <w:rPr>
          <w:smallCaps w:val="0"/>
          <w:noProof/>
          <w:sz w:val="22"/>
          <w:szCs w:val="22"/>
        </w:rPr>
      </w:pPr>
      <w:hyperlink w:anchor="_Toc85211990" w:history="1">
        <w:r w:rsidR="0039697E" w:rsidRPr="002466B3">
          <w:rPr>
            <w:rStyle w:val="Hipervnculo"/>
            <w:rFonts w:cstheme="minorHAnsi"/>
            <w:noProof/>
          </w:rPr>
          <w:t>Sección IV.</w:t>
        </w:r>
        <w:r w:rsidR="0039697E">
          <w:rPr>
            <w:smallCaps w:val="0"/>
            <w:noProof/>
            <w:sz w:val="22"/>
            <w:szCs w:val="22"/>
          </w:rPr>
          <w:tab/>
        </w:r>
        <w:r w:rsidR="0039697E" w:rsidRPr="002466B3">
          <w:rPr>
            <w:rStyle w:val="Hipervnculo"/>
            <w:rFonts w:cstheme="minorHAnsi"/>
            <w:noProof/>
          </w:rPr>
          <w:t>COBERTURAS OPCIONALES</w:t>
        </w:r>
        <w:r w:rsidR="0039697E">
          <w:rPr>
            <w:noProof/>
            <w:webHidden/>
          </w:rPr>
          <w:tab/>
        </w:r>
        <w:r w:rsidR="0039697E">
          <w:rPr>
            <w:noProof/>
            <w:webHidden/>
          </w:rPr>
          <w:fldChar w:fldCharType="begin"/>
        </w:r>
        <w:r w:rsidR="0039697E">
          <w:rPr>
            <w:noProof/>
            <w:webHidden/>
          </w:rPr>
          <w:instrText xml:space="preserve"> PAGEREF _Toc85211990 \h </w:instrText>
        </w:r>
        <w:r w:rsidR="0039697E">
          <w:rPr>
            <w:noProof/>
            <w:webHidden/>
          </w:rPr>
        </w:r>
        <w:r w:rsidR="0039697E">
          <w:rPr>
            <w:noProof/>
            <w:webHidden/>
          </w:rPr>
          <w:fldChar w:fldCharType="separate"/>
        </w:r>
        <w:r w:rsidR="00357E1E">
          <w:rPr>
            <w:noProof/>
            <w:webHidden/>
          </w:rPr>
          <w:t>14</w:t>
        </w:r>
        <w:r w:rsidR="0039697E">
          <w:rPr>
            <w:noProof/>
            <w:webHidden/>
          </w:rPr>
          <w:fldChar w:fldCharType="end"/>
        </w:r>
      </w:hyperlink>
    </w:p>
    <w:p w14:paraId="2BC249A9" w14:textId="48F0CB74" w:rsidR="0039697E" w:rsidRDefault="001C6F07">
      <w:pPr>
        <w:pStyle w:val="TDC3"/>
        <w:rPr>
          <w:i w:val="0"/>
          <w:iCs w:val="0"/>
          <w:noProof/>
          <w:sz w:val="22"/>
          <w:szCs w:val="22"/>
        </w:rPr>
      </w:pPr>
      <w:hyperlink w:anchor="_Toc85211991" w:history="1">
        <w:r w:rsidR="0039697E" w:rsidRPr="002466B3">
          <w:rPr>
            <w:rStyle w:val="Hipervnculo"/>
            <w:rFonts w:cstheme="minorHAnsi"/>
            <w:noProof/>
          </w:rPr>
          <w:t>Artículo 6.</w:t>
        </w:r>
        <w:r w:rsidR="0039697E">
          <w:rPr>
            <w:i w:val="0"/>
            <w:iCs w:val="0"/>
            <w:noProof/>
            <w:sz w:val="22"/>
            <w:szCs w:val="22"/>
          </w:rPr>
          <w:tab/>
        </w:r>
        <w:r w:rsidR="0039697E" w:rsidRPr="002466B3">
          <w:rPr>
            <w:rStyle w:val="Hipervnculo"/>
            <w:rFonts w:ascii="Calibri" w:hAnsi="Calibri"/>
            <w:noProof/>
          </w:rPr>
          <w:t>Cobertura D - Responsabilidad Civil Extracontractual por Lesiones y/o Muerte de Personas y/o daños a la propiedad de Terceras personas (“LUC”).</w:t>
        </w:r>
        <w:r w:rsidR="0039697E">
          <w:rPr>
            <w:noProof/>
            <w:webHidden/>
          </w:rPr>
          <w:tab/>
        </w:r>
        <w:r w:rsidR="0039697E">
          <w:rPr>
            <w:noProof/>
            <w:webHidden/>
          </w:rPr>
          <w:fldChar w:fldCharType="begin"/>
        </w:r>
        <w:r w:rsidR="0039697E">
          <w:rPr>
            <w:noProof/>
            <w:webHidden/>
          </w:rPr>
          <w:instrText xml:space="preserve"> PAGEREF _Toc85211991 \h </w:instrText>
        </w:r>
        <w:r w:rsidR="0039697E">
          <w:rPr>
            <w:noProof/>
            <w:webHidden/>
          </w:rPr>
        </w:r>
        <w:r w:rsidR="0039697E">
          <w:rPr>
            <w:noProof/>
            <w:webHidden/>
          </w:rPr>
          <w:fldChar w:fldCharType="separate"/>
        </w:r>
        <w:r w:rsidR="00357E1E">
          <w:rPr>
            <w:noProof/>
            <w:webHidden/>
          </w:rPr>
          <w:t>14</w:t>
        </w:r>
        <w:r w:rsidR="0039697E">
          <w:rPr>
            <w:noProof/>
            <w:webHidden/>
          </w:rPr>
          <w:fldChar w:fldCharType="end"/>
        </w:r>
      </w:hyperlink>
    </w:p>
    <w:p w14:paraId="57909862" w14:textId="1966970F" w:rsidR="0039697E" w:rsidRDefault="001C6F07">
      <w:pPr>
        <w:pStyle w:val="TDC3"/>
        <w:rPr>
          <w:i w:val="0"/>
          <w:iCs w:val="0"/>
          <w:noProof/>
          <w:sz w:val="22"/>
          <w:szCs w:val="22"/>
        </w:rPr>
      </w:pPr>
      <w:hyperlink w:anchor="_Toc85211992" w:history="1">
        <w:r w:rsidR="0039697E" w:rsidRPr="002466B3">
          <w:rPr>
            <w:rStyle w:val="Hipervnculo"/>
            <w:rFonts w:cstheme="minorHAnsi"/>
            <w:noProof/>
          </w:rPr>
          <w:t>Artículo 7.</w:t>
        </w:r>
        <w:r w:rsidR="0039697E">
          <w:rPr>
            <w:i w:val="0"/>
            <w:iCs w:val="0"/>
            <w:noProof/>
            <w:sz w:val="22"/>
            <w:szCs w:val="22"/>
          </w:rPr>
          <w:tab/>
        </w:r>
        <w:r w:rsidR="0039697E" w:rsidRPr="002466B3">
          <w:rPr>
            <w:rStyle w:val="Hipervnculo"/>
            <w:rFonts w:ascii="Calibri" w:hAnsi="Calibri"/>
            <w:noProof/>
          </w:rPr>
          <w:t>Beneficio - Responsabilidad Civil por Daños a Vehículos de Familiares.</w:t>
        </w:r>
        <w:r w:rsidR="0039697E">
          <w:rPr>
            <w:noProof/>
            <w:webHidden/>
          </w:rPr>
          <w:tab/>
        </w:r>
        <w:r w:rsidR="0039697E">
          <w:rPr>
            <w:noProof/>
            <w:webHidden/>
          </w:rPr>
          <w:fldChar w:fldCharType="begin"/>
        </w:r>
        <w:r w:rsidR="0039697E">
          <w:rPr>
            <w:noProof/>
            <w:webHidden/>
          </w:rPr>
          <w:instrText xml:space="preserve"> PAGEREF _Toc85211992 \h </w:instrText>
        </w:r>
        <w:r w:rsidR="0039697E">
          <w:rPr>
            <w:noProof/>
            <w:webHidden/>
          </w:rPr>
        </w:r>
        <w:r w:rsidR="0039697E">
          <w:rPr>
            <w:noProof/>
            <w:webHidden/>
          </w:rPr>
          <w:fldChar w:fldCharType="separate"/>
        </w:r>
        <w:r w:rsidR="00357E1E">
          <w:rPr>
            <w:noProof/>
            <w:webHidden/>
          </w:rPr>
          <w:t>1</w:t>
        </w:r>
        <w:r w:rsidR="0039697E">
          <w:rPr>
            <w:noProof/>
            <w:webHidden/>
          </w:rPr>
          <w:fldChar w:fldCharType="end"/>
        </w:r>
      </w:hyperlink>
      <w:r w:rsidR="00CA53CC">
        <w:rPr>
          <w:noProof/>
        </w:rPr>
        <w:t>6</w:t>
      </w:r>
    </w:p>
    <w:p w14:paraId="6132C616" w14:textId="023DEFFE" w:rsidR="0039697E" w:rsidRDefault="001C6F07">
      <w:pPr>
        <w:pStyle w:val="TDC3"/>
        <w:rPr>
          <w:i w:val="0"/>
          <w:iCs w:val="0"/>
          <w:noProof/>
          <w:sz w:val="22"/>
          <w:szCs w:val="22"/>
        </w:rPr>
      </w:pPr>
      <w:hyperlink w:anchor="_Toc85211993" w:history="1">
        <w:r w:rsidR="0039697E" w:rsidRPr="002466B3">
          <w:rPr>
            <w:rStyle w:val="Hipervnculo"/>
            <w:rFonts w:cstheme="minorHAnsi"/>
            <w:noProof/>
          </w:rPr>
          <w:t>Artículo 8.</w:t>
        </w:r>
        <w:r w:rsidR="0039697E">
          <w:rPr>
            <w:i w:val="0"/>
            <w:iCs w:val="0"/>
            <w:noProof/>
            <w:sz w:val="22"/>
            <w:szCs w:val="22"/>
          </w:rPr>
          <w:tab/>
        </w:r>
        <w:r w:rsidR="0039697E" w:rsidRPr="002466B3">
          <w:rPr>
            <w:rStyle w:val="Hipervnculo"/>
            <w:rFonts w:ascii="Calibri" w:hAnsi="Calibri"/>
            <w:noProof/>
          </w:rPr>
          <w:t>Beneficio - Responsabilidad Civil por Daños a Tercer Vehículo conducido por el Asegurado o por Conductor Autorizado (Designado).</w:t>
        </w:r>
        <w:r w:rsidR="0039697E">
          <w:rPr>
            <w:noProof/>
            <w:webHidden/>
          </w:rPr>
          <w:tab/>
        </w:r>
        <w:r w:rsidR="0039697E">
          <w:rPr>
            <w:noProof/>
            <w:webHidden/>
          </w:rPr>
          <w:fldChar w:fldCharType="begin"/>
        </w:r>
        <w:r w:rsidR="0039697E">
          <w:rPr>
            <w:noProof/>
            <w:webHidden/>
          </w:rPr>
          <w:instrText xml:space="preserve"> PAGEREF _Toc85211993 \h </w:instrText>
        </w:r>
        <w:r w:rsidR="0039697E">
          <w:rPr>
            <w:noProof/>
            <w:webHidden/>
          </w:rPr>
        </w:r>
        <w:r w:rsidR="0039697E">
          <w:rPr>
            <w:noProof/>
            <w:webHidden/>
          </w:rPr>
          <w:fldChar w:fldCharType="separate"/>
        </w:r>
        <w:r w:rsidR="00357E1E">
          <w:rPr>
            <w:noProof/>
            <w:webHidden/>
          </w:rPr>
          <w:t>1</w:t>
        </w:r>
        <w:r w:rsidR="0039697E">
          <w:rPr>
            <w:noProof/>
            <w:webHidden/>
          </w:rPr>
          <w:fldChar w:fldCharType="end"/>
        </w:r>
      </w:hyperlink>
      <w:r w:rsidR="00CA53CC">
        <w:rPr>
          <w:noProof/>
        </w:rPr>
        <w:t>6</w:t>
      </w:r>
    </w:p>
    <w:p w14:paraId="73E615B4" w14:textId="3DCD765D" w:rsidR="0039697E" w:rsidRDefault="001C6F07">
      <w:pPr>
        <w:pStyle w:val="TDC3"/>
        <w:rPr>
          <w:i w:val="0"/>
          <w:iCs w:val="0"/>
          <w:noProof/>
          <w:sz w:val="22"/>
          <w:szCs w:val="22"/>
        </w:rPr>
      </w:pPr>
      <w:hyperlink w:anchor="_Toc85211994" w:history="1">
        <w:r w:rsidR="0039697E" w:rsidRPr="002466B3">
          <w:rPr>
            <w:rStyle w:val="Hipervnculo"/>
            <w:rFonts w:cstheme="minorHAnsi"/>
            <w:noProof/>
          </w:rPr>
          <w:t>Artículo 9.</w:t>
        </w:r>
        <w:r w:rsidR="0039697E">
          <w:rPr>
            <w:i w:val="0"/>
            <w:iCs w:val="0"/>
            <w:noProof/>
            <w:sz w:val="22"/>
            <w:szCs w:val="22"/>
          </w:rPr>
          <w:tab/>
        </w:r>
        <w:r w:rsidR="0039697E" w:rsidRPr="002466B3">
          <w:rPr>
            <w:rStyle w:val="Hipervnculo"/>
            <w:rFonts w:ascii="Calibri" w:hAnsi="Calibri"/>
            <w:noProof/>
          </w:rPr>
          <w:t>Cobertura E- Gastos Médicos por lesión y/o muerte de ocupantes del Vehículo Asegurado por Accidente</w:t>
        </w:r>
        <w:r w:rsidR="0039697E">
          <w:rPr>
            <w:noProof/>
            <w:webHidden/>
          </w:rPr>
          <w:tab/>
        </w:r>
        <w:r w:rsidR="0039697E">
          <w:rPr>
            <w:noProof/>
            <w:webHidden/>
          </w:rPr>
          <w:fldChar w:fldCharType="begin"/>
        </w:r>
        <w:r w:rsidR="0039697E">
          <w:rPr>
            <w:noProof/>
            <w:webHidden/>
          </w:rPr>
          <w:instrText xml:space="preserve"> PAGEREF _Toc85211994 \h </w:instrText>
        </w:r>
        <w:r w:rsidR="0039697E">
          <w:rPr>
            <w:noProof/>
            <w:webHidden/>
          </w:rPr>
        </w:r>
        <w:r w:rsidR="0039697E">
          <w:rPr>
            <w:noProof/>
            <w:webHidden/>
          </w:rPr>
          <w:fldChar w:fldCharType="separate"/>
        </w:r>
        <w:r w:rsidR="00357E1E">
          <w:rPr>
            <w:noProof/>
            <w:webHidden/>
          </w:rPr>
          <w:t>16</w:t>
        </w:r>
        <w:r w:rsidR="0039697E">
          <w:rPr>
            <w:noProof/>
            <w:webHidden/>
          </w:rPr>
          <w:fldChar w:fldCharType="end"/>
        </w:r>
      </w:hyperlink>
    </w:p>
    <w:p w14:paraId="5CDB80D1" w14:textId="30337F22" w:rsidR="0039697E" w:rsidRDefault="001C6F07">
      <w:pPr>
        <w:pStyle w:val="TDC3"/>
        <w:rPr>
          <w:i w:val="0"/>
          <w:iCs w:val="0"/>
          <w:noProof/>
          <w:sz w:val="22"/>
          <w:szCs w:val="22"/>
        </w:rPr>
      </w:pPr>
      <w:hyperlink w:anchor="_Toc85211995" w:history="1">
        <w:r w:rsidR="0039697E" w:rsidRPr="002466B3">
          <w:rPr>
            <w:rStyle w:val="Hipervnculo"/>
            <w:rFonts w:cstheme="minorHAnsi"/>
            <w:noProof/>
          </w:rPr>
          <w:t>Artículo 10.</w:t>
        </w:r>
        <w:r w:rsidR="0039697E">
          <w:rPr>
            <w:i w:val="0"/>
            <w:iCs w:val="0"/>
            <w:noProof/>
            <w:sz w:val="22"/>
            <w:szCs w:val="22"/>
          </w:rPr>
          <w:tab/>
        </w:r>
        <w:r w:rsidR="0039697E" w:rsidRPr="002466B3">
          <w:rPr>
            <w:rStyle w:val="Hipervnculo"/>
            <w:rFonts w:cstheme="minorHAnsi"/>
            <w:noProof/>
          </w:rPr>
          <w:t>Cobertura F - Robo y Hurto.</w:t>
        </w:r>
        <w:r w:rsidR="0039697E">
          <w:rPr>
            <w:noProof/>
            <w:webHidden/>
          </w:rPr>
          <w:tab/>
        </w:r>
        <w:r w:rsidR="0039697E">
          <w:rPr>
            <w:noProof/>
            <w:webHidden/>
          </w:rPr>
          <w:fldChar w:fldCharType="begin"/>
        </w:r>
        <w:r w:rsidR="0039697E">
          <w:rPr>
            <w:noProof/>
            <w:webHidden/>
          </w:rPr>
          <w:instrText xml:space="preserve"> PAGEREF _Toc85211995 \h </w:instrText>
        </w:r>
        <w:r w:rsidR="0039697E">
          <w:rPr>
            <w:noProof/>
            <w:webHidden/>
          </w:rPr>
        </w:r>
        <w:r w:rsidR="0039697E">
          <w:rPr>
            <w:noProof/>
            <w:webHidden/>
          </w:rPr>
          <w:fldChar w:fldCharType="separate"/>
        </w:r>
        <w:r w:rsidR="00357E1E">
          <w:rPr>
            <w:noProof/>
            <w:webHidden/>
          </w:rPr>
          <w:t>17</w:t>
        </w:r>
        <w:r w:rsidR="0039697E">
          <w:rPr>
            <w:noProof/>
            <w:webHidden/>
          </w:rPr>
          <w:fldChar w:fldCharType="end"/>
        </w:r>
      </w:hyperlink>
    </w:p>
    <w:p w14:paraId="6BE9B774" w14:textId="550CF97D" w:rsidR="0039697E" w:rsidRDefault="001C6F07">
      <w:pPr>
        <w:pStyle w:val="TDC3"/>
        <w:rPr>
          <w:i w:val="0"/>
          <w:iCs w:val="0"/>
          <w:noProof/>
          <w:sz w:val="22"/>
          <w:szCs w:val="22"/>
        </w:rPr>
      </w:pPr>
      <w:hyperlink w:anchor="_Toc85211996" w:history="1">
        <w:r w:rsidR="0039697E" w:rsidRPr="002466B3">
          <w:rPr>
            <w:rStyle w:val="Hipervnculo"/>
            <w:rFonts w:cstheme="minorHAnsi"/>
            <w:noProof/>
          </w:rPr>
          <w:t>Artículo 11.</w:t>
        </w:r>
        <w:r w:rsidR="0039697E">
          <w:rPr>
            <w:i w:val="0"/>
            <w:iCs w:val="0"/>
            <w:noProof/>
            <w:sz w:val="22"/>
            <w:szCs w:val="22"/>
          </w:rPr>
          <w:tab/>
        </w:r>
        <w:r w:rsidR="0039697E" w:rsidRPr="002466B3">
          <w:rPr>
            <w:rStyle w:val="Hipervnculo"/>
            <w:rFonts w:cstheme="minorHAnsi"/>
            <w:noProof/>
          </w:rPr>
          <w:t>Cobertura G - Riesgos Adicionales</w:t>
        </w:r>
        <w:r w:rsidR="0039697E">
          <w:rPr>
            <w:noProof/>
            <w:webHidden/>
          </w:rPr>
          <w:tab/>
        </w:r>
        <w:r w:rsidR="0039697E">
          <w:rPr>
            <w:noProof/>
            <w:webHidden/>
          </w:rPr>
          <w:fldChar w:fldCharType="begin"/>
        </w:r>
        <w:r w:rsidR="0039697E">
          <w:rPr>
            <w:noProof/>
            <w:webHidden/>
          </w:rPr>
          <w:instrText xml:space="preserve"> PAGEREF _Toc85211996 \h </w:instrText>
        </w:r>
        <w:r w:rsidR="0039697E">
          <w:rPr>
            <w:noProof/>
            <w:webHidden/>
          </w:rPr>
        </w:r>
        <w:r w:rsidR="0039697E">
          <w:rPr>
            <w:noProof/>
            <w:webHidden/>
          </w:rPr>
          <w:fldChar w:fldCharType="separate"/>
        </w:r>
        <w:r w:rsidR="00357E1E">
          <w:rPr>
            <w:noProof/>
            <w:webHidden/>
          </w:rPr>
          <w:t>1</w:t>
        </w:r>
        <w:r w:rsidR="0039697E">
          <w:rPr>
            <w:noProof/>
            <w:webHidden/>
          </w:rPr>
          <w:fldChar w:fldCharType="end"/>
        </w:r>
      </w:hyperlink>
      <w:r w:rsidR="00CA53CC">
        <w:rPr>
          <w:noProof/>
        </w:rPr>
        <w:t>8</w:t>
      </w:r>
    </w:p>
    <w:p w14:paraId="002FBBB4" w14:textId="54047802" w:rsidR="0039697E" w:rsidRDefault="001C6F07">
      <w:pPr>
        <w:pStyle w:val="TDC3"/>
        <w:rPr>
          <w:i w:val="0"/>
          <w:iCs w:val="0"/>
          <w:noProof/>
          <w:sz w:val="22"/>
          <w:szCs w:val="22"/>
        </w:rPr>
      </w:pPr>
      <w:hyperlink w:anchor="_Toc85211997" w:history="1">
        <w:r w:rsidR="0039697E" w:rsidRPr="002466B3">
          <w:rPr>
            <w:rStyle w:val="Hipervnculo"/>
            <w:rFonts w:cstheme="minorHAnsi"/>
            <w:noProof/>
          </w:rPr>
          <w:t>Artículo 12.</w:t>
        </w:r>
        <w:r w:rsidR="0039697E">
          <w:rPr>
            <w:i w:val="0"/>
            <w:iCs w:val="0"/>
            <w:noProof/>
            <w:sz w:val="22"/>
            <w:szCs w:val="22"/>
          </w:rPr>
          <w:tab/>
        </w:r>
        <w:r w:rsidR="0039697E" w:rsidRPr="002466B3">
          <w:rPr>
            <w:rStyle w:val="Hipervnculo"/>
            <w:rFonts w:cstheme="minorHAnsi"/>
            <w:noProof/>
          </w:rPr>
          <w:t>Cobertura H - Equipo Especial</w:t>
        </w:r>
        <w:r w:rsidR="0039697E">
          <w:rPr>
            <w:noProof/>
            <w:webHidden/>
          </w:rPr>
          <w:tab/>
        </w:r>
        <w:r w:rsidR="0039697E">
          <w:rPr>
            <w:noProof/>
            <w:webHidden/>
          </w:rPr>
          <w:fldChar w:fldCharType="begin"/>
        </w:r>
        <w:r w:rsidR="0039697E">
          <w:rPr>
            <w:noProof/>
            <w:webHidden/>
          </w:rPr>
          <w:instrText xml:space="preserve"> PAGEREF _Toc85211997 \h </w:instrText>
        </w:r>
        <w:r w:rsidR="0039697E">
          <w:rPr>
            <w:noProof/>
            <w:webHidden/>
          </w:rPr>
        </w:r>
        <w:r w:rsidR="0039697E">
          <w:rPr>
            <w:noProof/>
            <w:webHidden/>
          </w:rPr>
          <w:fldChar w:fldCharType="separate"/>
        </w:r>
        <w:r w:rsidR="00357E1E">
          <w:rPr>
            <w:noProof/>
            <w:webHidden/>
          </w:rPr>
          <w:t>18</w:t>
        </w:r>
        <w:r w:rsidR="0039697E">
          <w:rPr>
            <w:noProof/>
            <w:webHidden/>
          </w:rPr>
          <w:fldChar w:fldCharType="end"/>
        </w:r>
      </w:hyperlink>
    </w:p>
    <w:p w14:paraId="4240A4DC" w14:textId="2F56EA76" w:rsidR="0039697E" w:rsidRDefault="001C6F07">
      <w:pPr>
        <w:pStyle w:val="TDC3"/>
        <w:rPr>
          <w:i w:val="0"/>
          <w:iCs w:val="0"/>
          <w:noProof/>
          <w:sz w:val="22"/>
          <w:szCs w:val="22"/>
        </w:rPr>
      </w:pPr>
      <w:hyperlink w:anchor="_Toc85211998" w:history="1">
        <w:r w:rsidR="0039697E" w:rsidRPr="002466B3">
          <w:rPr>
            <w:rStyle w:val="Hipervnculo"/>
            <w:rFonts w:cstheme="minorHAnsi"/>
            <w:noProof/>
          </w:rPr>
          <w:t>Artículo 13.</w:t>
        </w:r>
        <w:r w:rsidR="0039697E">
          <w:rPr>
            <w:i w:val="0"/>
            <w:iCs w:val="0"/>
            <w:noProof/>
            <w:sz w:val="22"/>
            <w:szCs w:val="22"/>
          </w:rPr>
          <w:tab/>
        </w:r>
        <w:r w:rsidR="0039697E" w:rsidRPr="002466B3">
          <w:rPr>
            <w:rStyle w:val="Hipervnculo"/>
            <w:rFonts w:cstheme="minorHAnsi"/>
            <w:noProof/>
          </w:rPr>
          <w:t>Cobertura I - Extraterritorialidad</w:t>
        </w:r>
        <w:r w:rsidR="0039697E">
          <w:rPr>
            <w:noProof/>
            <w:webHidden/>
          </w:rPr>
          <w:tab/>
        </w:r>
        <w:r w:rsidR="0039697E">
          <w:rPr>
            <w:noProof/>
            <w:webHidden/>
          </w:rPr>
          <w:fldChar w:fldCharType="begin"/>
        </w:r>
        <w:r w:rsidR="0039697E">
          <w:rPr>
            <w:noProof/>
            <w:webHidden/>
          </w:rPr>
          <w:instrText xml:space="preserve"> PAGEREF _Toc85211998 \h </w:instrText>
        </w:r>
        <w:r w:rsidR="0039697E">
          <w:rPr>
            <w:noProof/>
            <w:webHidden/>
          </w:rPr>
        </w:r>
        <w:r w:rsidR="0039697E">
          <w:rPr>
            <w:noProof/>
            <w:webHidden/>
          </w:rPr>
          <w:fldChar w:fldCharType="separate"/>
        </w:r>
        <w:r w:rsidR="00357E1E">
          <w:rPr>
            <w:noProof/>
            <w:webHidden/>
          </w:rPr>
          <w:t>18</w:t>
        </w:r>
        <w:r w:rsidR="0039697E">
          <w:rPr>
            <w:noProof/>
            <w:webHidden/>
          </w:rPr>
          <w:fldChar w:fldCharType="end"/>
        </w:r>
      </w:hyperlink>
    </w:p>
    <w:p w14:paraId="450155CD" w14:textId="663058CD" w:rsidR="0039697E" w:rsidRDefault="001C6F07">
      <w:pPr>
        <w:pStyle w:val="TDC3"/>
        <w:rPr>
          <w:i w:val="0"/>
          <w:iCs w:val="0"/>
          <w:noProof/>
          <w:sz w:val="22"/>
          <w:szCs w:val="22"/>
        </w:rPr>
      </w:pPr>
      <w:hyperlink w:anchor="_Toc85211999" w:history="1">
        <w:r w:rsidR="0039697E" w:rsidRPr="002466B3">
          <w:rPr>
            <w:rStyle w:val="Hipervnculo"/>
            <w:rFonts w:cstheme="minorHAnsi"/>
            <w:noProof/>
          </w:rPr>
          <w:t>Artículo 14.</w:t>
        </w:r>
        <w:r w:rsidR="0039697E">
          <w:rPr>
            <w:i w:val="0"/>
            <w:iCs w:val="0"/>
            <w:noProof/>
            <w:sz w:val="22"/>
            <w:szCs w:val="22"/>
          </w:rPr>
          <w:tab/>
        </w:r>
        <w:r w:rsidR="0039697E" w:rsidRPr="002466B3">
          <w:rPr>
            <w:rStyle w:val="Hipervnculo"/>
            <w:rFonts w:cstheme="minorHAnsi"/>
            <w:noProof/>
          </w:rPr>
          <w:t>Riesgos no Cubiertos (Exclusiones) Para las Coberturas de Daño Directo C, F, G, H, I, Q</w:t>
        </w:r>
        <w:r w:rsidR="0039697E">
          <w:rPr>
            <w:noProof/>
            <w:webHidden/>
          </w:rPr>
          <w:tab/>
        </w:r>
        <w:r w:rsidR="0039697E">
          <w:rPr>
            <w:noProof/>
            <w:webHidden/>
          </w:rPr>
          <w:fldChar w:fldCharType="begin"/>
        </w:r>
        <w:r w:rsidR="0039697E">
          <w:rPr>
            <w:noProof/>
            <w:webHidden/>
          </w:rPr>
          <w:instrText xml:space="preserve"> PAGEREF _Toc85211999 \h </w:instrText>
        </w:r>
        <w:r w:rsidR="0039697E">
          <w:rPr>
            <w:noProof/>
            <w:webHidden/>
          </w:rPr>
        </w:r>
        <w:r w:rsidR="0039697E">
          <w:rPr>
            <w:noProof/>
            <w:webHidden/>
          </w:rPr>
          <w:fldChar w:fldCharType="separate"/>
        </w:r>
        <w:r w:rsidR="00357E1E">
          <w:rPr>
            <w:noProof/>
            <w:webHidden/>
          </w:rPr>
          <w:t>19</w:t>
        </w:r>
        <w:r w:rsidR="0039697E">
          <w:rPr>
            <w:noProof/>
            <w:webHidden/>
          </w:rPr>
          <w:fldChar w:fldCharType="end"/>
        </w:r>
      </w:hyperlink>
    </w:p>
    <w:p w14:paraId="5F458571" w14:textId="06B6CE8A" w:rsidR="0039697E" w:rsidRDefault="001C6F07">
      <w:pPr>
        <w:pStyle w:val="TDC3"/>
        <w:rPr>
          <w:i w:val="0"/>
          <w:iCs w:val="0"/>
          <w:noProof/>
          <w:sz w:val="22"/>
          <w:szCs w:val="22"/>
        </w:rPr>
      </w:pPr>
      <w:hyperlink w:anchor="_Toc85212000" w:history="1">
        <w:r w:rsidR="0039697E" w:rsidRPr="002466B3">
          <w:rPr>
            <w:rStyle w:val="Hipervnculo"/>
            <w:rFonts w:cstheme="minorHAnsi"/>
            <w:noProof/>
          </w:rPr>
          <w:t>Artículo 15.</w:t>
        </w:r>
        <w:r w:rsidR="0039697E">
          <w:rPr>
            <w:i w:val="0"/>
            <w:iCs w:val="0"/>
            <w:noProof/>
            <w:sz w:val="22"/>
            <w:szCs w:val="22"/>
          </w:rPr>
          <w:tab/>
        </w:r>
        <w:r w:rsidR="0039697E" w:rsidRPr="002466B3">
          <w:rPr>
            <w:rStyle w:val="Hipervnculo"/>
            <w:rFonts w:cstheme="minorHAnsi"/>
            <w:noProof/>
          </w:rPr>
          <w:t>Cobertura J - Deducible “Cero”</w:t>
        </w:r>
        <w:r w:rsidR="0039697E">
          <w:rPr>
            <w:noProof/>
            <w:webHidden/>
          </w:rPr>
          <w:tab/>
        </w:r>
        <w:r w:rsidR="0039697E">
          <w:rPr>
            <w:noProof/>
            <w:webHidden/>
          </w:rPr>
          <w:fldChar w:fldCharType="begin"/>
        </w:r>
        <w:r w:rsidR="0039697E">
          <w:rPr>
            <w:noProof/>
            <w:webHidden/>
          </w:rPr>
          <w:instrText xml:space="preserve"> PAGEREF _Toc85212000 \h </w:instrText>
        </w:r>
        <w:r w:rsidR="0039697E">
          <w:rPr>
            <w:noProof/>
            <w:webHidden/>
          </w:rPr>
        </w:r>
        <w:r w:rsidR="0039697E">
          <w:rPr>
            <w:noProof/>
            <w:webHidden/>
          </w:rPr>
          <w:fldChar w:fldCharType="separate"/>
        </w:r>
        <w:r w:rsidR="00357E1E">
          <w:rPr>
            <w:noProof/>
            <w:webHidden/>
          </w:rPr>
          <w:t>20</w:t>
        </w:r>
        <w:r w:rsidR="0039697E">
          <w:rPr>
            <w:noProof/>
            <w:webHidden/>
          </w:rPr>
          <w:fldChar w:fldCharType="end"/>
        </w:r>
      </w:hyperlink>
    </w:p>
    <w:p w14:paraId="091D3671" w14:textId="5936C29C" w:rsidR="0039697E" w:rsidRDefault="001C6F07">
      <w:pPr>
        <w:pStyle w:val="TDC3"/>
        <w:rPr>
          <w:i w:val="0"/>
          <w:iCs w:val="0"/>
          <w:noProof/>
          <w:sz w:val="22"/>
          <w:szCs w:val="22"/>
        </w:rPr>
      </w:pPr>
      <w:hyperlink w:anchor="_Toc85212001" w:history="1">
        <w:r w:rsidR="0039697E" w:rsidRPr="002466B3">
          <w:rPr>
            <w:rStyle w:val="Hipervnculo"/>
            <w:rFonts w:cstheme="minorHAnsi"/>
            <w:noProof/>
          </w:rPr>
          <w:t>Artículo 16.</w:t>
        </w:r>
        <w:r w:rsidR="0039697E">
          <w:rPr>
            <w:i w:val="0"/>
            <w:iCs w:val="0"/>
            <w:noProof/>
            <w:sz w:val="22"/>
            <w:szCs w:val="22"/>
          </w:rPr>
          <w:tab/>
        </w:r>
        <w:r w:rsidR="0039697E" w:rsidRPr="002466B3">
          <w:rPr>
            <w:rStyle w:val="Hipervnculo"/>
            <w:rFonts w:cstheme="minorHAnsi"/>
            <w:noProof/>
          </w:rPr>
          <w:t>Cobertura K - Asistencia en carretera</w:t>
        </w:r>
        <w:r w:rsidR="0039697E">
          <w:rPr>
            <w:noProof/>
            <w:webHidden/>
          </w:rPr>
          <w:tab/>
        </w:r>
        <w:r w:rsidR="0039697E">
          <w:rPr>
            <w:noProof/>
            <w:webHidden/>
          </w:rPr>
          <w:fldChar w:fldCharType="begin"/>
        </w:r>
        <w:r w:rsidR="0039697E">
          <w:rPr>
            <w:noProof/>
            <w:webHidden/>
          </w:rPr>
          <w:instrText xml:space="preserve"> PAGEREF _Toc85212001 \h </w:instrText>
        </w:r>
        <w:r w:rsidR="0039697E">
          <w:rPr>
            <w:noProof/>
            <w:webHidden/>
          </w:rPr>
        </w:r>
        <w:r w:rsidR="0039697E">
          <w:rPr>
            <w:noProof/>
            <w:webHidden/>
          </w:rPr>
          <w:fldChar w:fldCharType="separate"/>
        </w:r>
        <w:r w:rsidR="00357E1E">
          <w:rPr>
            <w:noProof/>
            <w:webHidden/>
          </w:rPr>
          <w:t>20</w:t>
        </w:r>
        <w:r w:rsidR="0039697E">
          <w:rPr>
            <w:noProof/>
            <w:webHidden/>
          </w:rPr>
          <w:fldChar w:fldCharType="end"/>
        </w:r>
      </w:hyperlink>
    </w:p>
    <w:p w14:paraId="40BE403A" w14:textId="0F88327B" w:rsidR="0039697E" w:rsidRDefault="001C6F07">
      <w:pPr>
        <w:pStyle w:val="TDC3"/>
        <w:rPr>
          <w:i w:val="0"/>
          <w:iCs w:val="0"/>
          <w:noProof/>
          <w:sz w:val="22"/>
          <w:szCs w:val="22"/>
        </w:rPr>
      </w:pPr>
      <w:hyperlink w:anchor="_Toc85212002" w:history="1">
        <w:r w:rsidR="0039697E" w:rsidRPr="002466B3">
          <w:rPr>
            <w:rStyle w:val="Hipervnculo"/>
            <w:rFonts w:cstheme="minorHAnsi"/>
            <w:noProof/>
          </w:rPr>
          <w:t>Artículo 17.</w:t>
        </w:r>
        <w:r w:rsidR="0039697E">
          <w:rPr>
            <w:i w:val="0"/>
            <w:iCs w:val="0"/>
            <w:noProof/>
            <w:sz w:val="22"/>
            <w:szCs w:val="22"/>
          </w:rPr>
          <w:tab/>
        </w:r>
        <w:r w:rsidR="0039697E" w:rsidRPr="002466B3">
          <w:rPr>
            <w:rStyle w:val="Hipervnculo"/>
            <w:rFonts w:cstheme="minorHAnsi"/>
            <w:noProof/>
          </w:rPr>
          <w:t>Cobertura L - Responsabilidad civil extracontractual bajo los efectos del alcohol.</w:t>
        </w:r>
        <w:r w:rsidR="0039697E">
          <w:rPr>
            <w:noProof/>
            <w:webHidden/>
          </w:rPr>
          <w:tab/>
        </w:r>
        <w:r w:rsidR="0039697E">
          <w:rPr>
            <w:noProof/>
            <w:webHidden/>
          </w:rPr>
          <w:fldChar w:fldCharType="begin"/>
        </w:r>
        <w:r w:rsidR="0039697E">
          <w:rPr>
            <w:noProof/>
            <w:webHidden/>
          </w:rPr>
          <w:instrText xml:space="preserve"> PAGEREF _Toc85212002 \h </w:instrText>
        </w:r>
        <w:r w:rsidR="0039697E">
          <w:rPr>
            <w:noProof/>
            <w:webHidden/>
          </w:rPr>
        </w:r>
        <w:r w:rsidR="0039697E">
          <w:rPr>
            <w:noProof/>
            <w:webHidden/>
          </w:rPr>
          <w:fldChar w:fldCharType="separate"/>
        </w:r>
        <w:r w:rsidR="00357E1E">
          <w:rPr>
            <w:noProof/>
            <w:webHidden/>
          </w:rPr>
          <w:t>21</w:t>
        </w:r>
        <w:r w:rsidR="0039697E">
          <w:rPr>
            <w:noProof/>
            <w:webHidden/>
          </w:rPr>
          <w:fldChar w:fldCharType="end"/>
        </w:r>
      </w:hyperlink>
    </w:p>
    <w:p w14:paraId="5DB2CD3B" w14:textId="215BB1AA" w:rsidR="0039697E" w:rsidRDefault="001C6F07">
      <w:pPr>
        <w:pStyle w:val="TDC3"/>
        <w:rPr>
          <w:i w:val="0"/>
          <w:iCs w:val="0"/>
          <w:noProof/>
          <w:sz w:val="22"/>
          <w:szCs w:val="22"/>
        </w:rPr>
      </w:pPr>
      <w:hyperlink w:anchor="_Toc85212003" w:history="1">
        <w:r w:rsidR="0039697E" w:rsidRPr="002466B3">
          <w:rPr>
            <w:rStyle w:val="Hipervnculo"/>
            <w:rFonts w:cstheme="minorHAnsi"/>
            <w:noProof/>
          </w:rPr>
          <w:t>Artículo 18.</w:t>
        </w:r>
        <w:r w:rsidR="0039697E">
          <w:rPr>
            <w:i w:val="0"/>
            <w:iCs w:val="0"/>
            <w:noProof/>
            <w:sz w:val="22"/>
            <w:szCs w:val="22"/>
          </w:rPr>
          <w:tab/>
        </w:r>
        <w:r w:rsidR="0039697E" w:rsidRPr="002466B3">
          <w:rPr>
            <w:rStyle w:val="Hipervnculo"/>
            <w:rFonts w:cstheme="minorHAnsi"/>
            <w:noProof/>
          </w:rPr>
          <w:t>Cobertura M – Auto Sustituto.</w:t>
        </w:r>
        <w:r w:rsidR="0039697E">
          <w:rPr>
            <w:noProof/>
            <w:webHidden/>
          </w:rPr>
          <w:tab/>
        </w:r>
        <w:r w:rsidR="0039697E">
          <w:rPr>
            <w:noProof/>
            <w:webHidden/>
          </w:rPr>
          <w:fldChar w:fldCharType="begin"/>
        </w:r>
        <w:r w:rsidR="0039697E">
          <w:rPr>
            <w:noProof/>
            <w:webHidden/>
          </w:rPr>
          <w:instrText xml:space="preserve"> PAGEREF _Toc85212003 \h </w:instrText>
        </w:r>
        <w:r w:rsidR="0039697E">
          <w:rPr>
            <w:noProof/>
            <w:webHidden/>
          </w:rPr>
        </w:r>
        <w:r w:rsidR="0039697E">
          <w:rPr>
            <w:noProof/>
            <w:webHidden/>
          </w:rPr>
          <w:fldChar w:fldCharType="separate"/>
        </w:r>
        <w:r w:rsidR="00357E1E">
          <w:rPr>
            <w:noProof/>
            <w:webHidden/>
          </w:rPr>
          <w:t>21</w:t>
        </w:r>
        <w:r w:rsidR="0039697E">
          <w:rPr>
            <w:noProof/>
            <w:webHidden/>
          </w:rPr>
          <w:fldChar w:fldCharType="end"/>
        </w:r>
      </w:hyperlink>
    </w:p>
    <w:p w14:paraId="2F783A4F" w14:textId="49E85172" w:rsidR="0039697E" w:rsidRDefault="001C6F07">
      <w:pPr>
        <w:pStyle w:val="TDC3"/>
        <w:rPr>
          <w:i w:val="0"/>
          <w:iCs w:val="0"/>
          <w:noProof/>
          <w:sz w:val="22"/>
          <w:szCs w:val="22"/>
        </w:rPr>
      </w:pPr>
      <w:hyperlink w:anchor="_Toc85212004" w:history="1">
        <w:r w:rsidR="0039697E" w:rsidRPr="002466B3">
          <w:rPr>
            <w:rStyle w:val="Hipervnculo"/>
            <w:rFonts w:cstheme="minorHAnsi"/>
            <w:noProof/>
          </w:rPr>
          <w:t>Artículo 19.</w:t>
        </w:r>
        <w:r w:rsidR="0039697E">
          <w:rPr>
            <w:i w:val="0"/>
            <w:iCs w:val="0"/>
            <w:noProof/>
            <w:sz w:val="22"/>
            <w:szCs w:val="22"/>
          </w:rPr>
          <w:tab/>
        </w:r>
        <w:r w:rsidR="0039697E" w:rsidRPr="002466B3">
          <w:rPr>
            <w:rStyle w:val="Hipervnculo"/>
            <w:rFonts w:cstheme="minorHAnsi"/>
            <w:noProof/>
          </w:rPr>
          <w:t>Cobertura N – Servicios Dentales por Accidente Automovilístico</w:t>
        </w:r>
        <w:r w:rsidR="0039697E">
          <w:rPr>
            <w:noProof/>
            <w:webHidden/>
          </w:rPr>
          <w:tab/>
        </w:r>
        <w:r w:rsidR="0039697E">
          <w:rPr>
            <w:noProof/>
            <w:webHidden/>
          </w:rPr>
          <w:fldChar w:fldCharType="begin"/>
        </w:r>
        <w:r w:rsidR="0039697E">
          <w:rPr>
            <w:noProof/>
            <w:webHidden/>
          </w:rPr>
          <w:instrText xml:space="preserve"> PAGEREF _Toc85212004 \h </w:instrText>
        </w:r>
        <w:r w:rsidR="0039697E">
          <w:rPr>
            <w:noProof/>
            <w:webHidden/>
          </w:rPr>
        </w:r>
        <w:r w:rsidR="0039697E">
          <w:rPr>
            <w:noProof/>
            <w:webHidden/>
          </w:rPr>
          <w:fldChar w:fldCharType="separate"/>
        </w:r>
        <w:r w:rsidR="00357E1E">
          <w:rPr>
            <w:noProof/>
            <w:webHidden/>
          </w:rPr>
          <w:t>2</w:t>
        </w:r>
        <w:r w:rsidR="0039697E">
          <w:rPr>
            <w:noProof/>
            <w:webHidden/>
          </w:rPr>
          <w:fldChar w:fldCharType="end"/>
        </w:r>
      </w:hyperlink>
      <w:r w:rsidR="00CA53CC">
        <w:rPr>
          <w:noProof/>
        </w:rPr>
        <w:t>3</w:t>
      </w:r>
    </w:p>
    <w:p w14:paraId="3261B56D" w14:textId="1C27B783" w:rsidR="0039697E" w:rsidRDefault="001C6F07">
      <w:pPr>
        <w:pStyle w:val="TDC3"/>
        <w:rPr>
          <w:i w:val="0"/>
          <w:iCs w:val="0"/>
          <w:noProof/>
          <w:sz w:val="22"/>
          <w:szCs w:val="22"/>
        </w:rPr>
      </w:pPr>
      <w:hyperlink w:anchor="_Toc85212005" w:history="1">
        <w:r w:rsidR="0039697E" w:rsidRPr="002466B3">
          <w:rPr>
            <w:rStyle w:val="Hipervnculo"/>
            <w:rFonts w:cstheme="minorHAnsi"/>
            <w:noProof/>
          </w:rPr>
          <w:t>Artículo 20.</w:t>
        </w:r>
        <w:r w:rsidR="0039697E">
          <w:rPr>
            <w:i w:val="0"/>
            <w:iCs w:val="0"/>
            <w:noProof/>
            <w:sz w:val="22"/>
            <w:szCs w:val="22"/>
          </w:rPr>
          <w:tab/>
        </w:r>
        <w:r w:rsidR="0039697E" w:rsidRPr="002466B3">
          <w:rPr>
            <w:rStyle w:val="Hipervnculo"/>
            <w:rFonts w:cstheme="minorHAnsi"/>
            <w:noProof/>
          </w:rPr>
          <w:t>Cobertura O – Compensación de Deducible</w:t>
        </w:r>
        <w:r w:rsidR="0039697E">
          <w:rPr>
            <w:noProof/>
            <w:webHidden/>
          </w:rPr>
          <w:tab/>
        </w:r>
        <w:r w:rsidR="0039697E">
          <w:rPr>
            <w:noProof/>
            <w:webHidden/>
          </w:rPr>
          <w:fldChar w:fldCharType="begin"/>
        </w:r>
        <w:r w:rsidR="0039697E">
          <w:rPr>
            <w:noProof/>
            <w:webHidden/>
          </w:rPr>
          <w:instrText xml:space="preserve"> PAGEREF _Toc85212005 \h </w:instrText>
        </w:r>
        <w:r w:rsidR="0039697E">
          <w:rPr>
            <w:noProof/>
            <w:webHidden/>
          </w:rPr>
        </w:r>
        <w:r w:rsidR="0039697E">
          <w:rPr>
            <w:noProof/>
            <w:webHidden/>
          </w:rPr>
          <w:fldChar w:fldCharType="separate"/>
        </w:r>
        <w:r w:rsidR="00357E1E">
          <w:rPr>
            <w:noProof/>
            <w:webHidden/>
          </w:rPr>
          <w:t>23</w:t>
        </w:r>
        <w:r w:rsidR="0039697E">
          <w:rPr>
            <w:noProof/>
            <w:webHidden/>
          </w:rPr>
          <w:fldChar w:fldCharType="end"/>
        </w:r>
      </w:hyperlink>
    </w:p>
    <w:p w14:paraId="6979F06F" w14:textId="5FA806AA" w:rsidR="0039697E" w:rsidRDefault="001C6F07">
      <w:pPr>
        <w:pStyle w:val="TDC3"/>
        <w:rPr>
          <w:i w:val="0"/>
          <w:iCs w:val="0"/>
          <w:noProof/>
          <w:sz w:val="22"/>
          <w:szCs w:val="22"/>
        </w:rPr>
      </w:pPr>
      <w:hyperlink w:anchor="_Toc85212006" w:history="1">
        <w:r w:rsidR="0039697E" w:rsidRPr="002466B3">
          <w:rPr>
            <w:rStyle w:val="Hipervnculo"/>
            <w:rFonts w:cstheme="minorHAnsi"/>
            <w:noProof/>
          </w:rPr>
          <w:t>Artículo 21.</w:t>
        </w:r>
        <w:r w:rsidR="0039697E">
          <w:rPr>
            <w:i w:val="0"/>
            <w:iCs w:val="0"/>
            <w:noProof/>
            <w:sz w:val="22"/>
            <w:szCs w:val="22"/>
          </w:rPr>
          <w:tab/>
        </w:r>
        <w:r w:rsidR="0039697E" w:rsidRPr="002466B3">
          <w:rPr>
            <w:rStyle w:val="Hipervnculo"/>
            <w:rFonts w:cstheme="minorHAnsi"/>
            <w:noProof/>
          </w:rPr>
          <w:t>Cobertura P –Desempleo Involuntario</w:t>
        </w:r>
        <w:r w:rsidR="0039697E">
          <w:rPr>
            <w:noProof/>
            <w:webHidden/>
          </w:rPr>
          <w:tab/>
        </w:r>
        <w:r w:rsidR="0039697E">
          <w:rPr>
            <w:noProof/>
            <w:webHidden/>
          </w:rPr>
          <w:fldChar w:fldCharType="begin"/>
        </w:r>
        <w:r w:rsidR="0039697E">
          <w:rPr>
            <w:noProof/>
            <w:webHidden/>
          </w:rPr>
          <w:instrText xml:space="preserve"> PAGEREF _Toc85212006 \h </w:instrText>
        </w:r>
        <w:r w:rsidR="0039697E">
          <w:rPr>
            <w:noProof/>
            <w:webHidden/>
          </w:rPr>
        </w:r>
        <w:r w:rsidR="0039697E">
          <w:rPr>
            <w:noProof/>
            <w:webHidden/>
          </w:rPr>
          <w:fldChar w:fldCharType="separate"/>
        </w:r>
        <w:r w:rsidR="00357E1E">
          <w:rPr>
            <w:noProof/>
            <w:webHidden/>
          </w:rPr>
          <w:t>2</w:t>
        </w:r>
        <w:r w:rsidR="0039697E">
          <w:rPr>
            <w:noProof/>
            <w:webHidden/>
          </w:rPr>
          <w:fldChar w:fldCharType="end"/>
        </w:r>
      </w:hyperlink>
      <w:r w:rsidR="00CA53CC">
        <w:rPr>
          <w:noProof/>
        </w:rPr>
        <w:t>4</w:t>
      </w:r>
    </w:p>
    <w:p w14:paraId="0609CA5D" w14:textId="4C4BFEC4" w:rsidR="0039697E" w:rsidRDefault="001C6F07">
      <w:pPr>
        <w:pStyle w:val="TDC3"/>
        <w:rPr>
          <w:i w:val="0"/>
          <w:iCs w:val="0"/>
          <w:noProof/>
          <w:sz w:val="22"/>
          <w:szCs w:val="22"/>
        </w:rPr>
      </w:pPr>
      <w:hyperlink w:anchor="_Toc85212007" w:history="1">
        <w:r w:rsidR="0039697E" w:rsidRPr="002466B3">
          <w:rPr>
            <w:rStyle w:val="Hipervnculo"/>
            <w:rFonts w:cstheme="minorHAnsi"/>
            <w:noProof/>
          </w:rPr>
          <w:t>21.1.</w:t>
        </w:r>
        <w:r w:rsidR="0039697E">
          <w:rPr>
            <w:i w:val="0"/>
            <w:iCs w:val="0"/>
            <w:noProof/>
            <w:sz w:val="22"/>
            <w:szCs w:val="22"/>
          </w:rPr>
          <w:tab/>
        </w:r>
        <w:r w:rsidR="0039697E" w:rsidRPr="002466B3">
          <w:rPr>
            <w:rStyle w:val="Hipervnculo"/>
            <w:rFonts w:cstheme="minorHAnsi"/>
            <w:noProof/>
          </w:rPr>
          <w:t>Período de Espera</w:t>
        </w:r>
        <w:r w:rsidR="0039697E">
          <w:rPr>
            <w:noProof/>
            <w:webHidden/>
          </w:rPr>
          <w:tab/>
        </w:r>
        <w:r w:rsidR="0039697E">
          <w:rPr>
            <w:noProof/>
            <w:webHidden/>
          </w:rPr>
          <w:fldChar w:fldCharType="begin"/>
        </w:r>
        <w:r w:rsidR="0039697E">
          <w:rPr>
            <w:noProof/>
            <w:webHidden/>
          </w:rPr>
          <w:instrText xml:space="preserve"> PAGEREF _Toc85212007 \h </w:instrText>
        </w:r>
        <w:r w:rsidR="0039697E">
          <w:rPr>
            <w:noProof/>
            <w:webHidden/>
          </w:rPr>
        </w:r>
        <w:r w:rsidR="0039697E">
          <w:rPr>
            <w:noProof/>
            <w:webHidden/>
          </w:rPr>
          <w:fldChar w:fldCharType="separate"/>
        </w:r>
        <w:r w:rsidR="00357E1E">
          <w:rPr>
            <w:noProof/>
            <w:webHidden/>
          </w:rPr>
          <w:t>2</w:t>
        </w:r>
        <w:r w:rsidR="0039697E">
          <w:rPr>
            <w:noProof/>
            <w:webHidden/>
          </w:rPr>
          <w:fldChar w:fldCharType="end"/>
        </w:r>
      </w:hyperlink>
      <w:r w:rsidR="00CA53CC">
        <w:rPr>
          <w:noProof/>
        </w:rPr>
        <w:t>4</w:t>
      </w:r>
    </w:p>
    <w:p w14:paraId="40A504D0" w14:textId="4C5C9BC9" w:rsidR="0039697E" w:rsidRDefault="001C6F07">
      <w:pPr>
        <w:pStyle w:val="TDC3"/>
        <w:rPr>
          <w:i w:val="0"/>
          <w:iCs w:val="0"/>
          <w:noProof/>
          <w:sz w:val="22"/>
          <w:szCs w:val="22"/>
        </w:rPr>
      </w:pPr>
      <w:hyperlink w:anchor="_Toc85212008" w:history="1">
        <w:r w:rsidR="0039697E" w:rsidRPr="002466B3">
          <w:rPr>
            <w:rStyle w:val="Hipervnculo"/>
            <w:rFonts w:cstheme="minorHAnsi"/>
            <w:noProof/>
          </w:rPr>
          <w:t>Artículo 22.</w:t>
        </w:r>
        <w:r w:rsidR="0039697E">
          <w:rPr>
            <w:i w:val="0"/>
            <w:iCs w:val="0"/>
            <w:noProof/>
            <w:sz w:val="22"/>
            <w:szCs w:val="22"/>
          </w:rPr>
          <w:tab/>
        </w:r>
        <w:r w:rsidR="0039697E" w:rsidRPr="002466B3">
          <w:rPr>
            <w:rStyle w:val="Hipervnculo"/>
            <w:rFonts w:cstheme="minorHAnsi"/>
            <w:noProof/>
          </w:rPr>
          <w:t>Riesgo no Cubierto (Exclusión)</w:t>
        </w:r>
        <w:r w:rsidR="0039697E">
          <w:rPr>
            <w:noProof/>
            <w:webHidden/>
          </w:rPr>
          <w:tab/>
        </w:r>
        <w:r w:rsidR="0039697E">
          <w:rPr>
            <w:noProof/>
            <w:webHidden/>
          </w:rPr>
          <w:fldChar w:fldCharType="begin"/>
        </w:r>
        <w:r w:rsidR="0039697E">
          <w:rPr>
            <w:noProof/>
            <w:webHidden/>
          </w:rPr>
          <w:instrText xml:space="preserve"> PAGEREF _Toc85212008 \h </w:instrText>
        </w:r>
        <w:r w:rsidR="0039697E">
          <w:rPr>
            <w:noProof/>
            <w:webHidden/>
          </w:rPr>
        </w:r>
        <w:r w:rsidR="0039697E">
          <w:rPr>
            <w:noProof/>
            <w:webHidden/>
          </w:rPr>
          <w:fldChar w:fldCharType="separate"/>
        </w:r>
        <w:r w:rsidR="00357E1E">
          <w:rPr>
            <w:noProof/>
            <w:webHidden/>
          </w:rPr>
          <w:t>24</w:t>
        </w:r>
        <w:r w:rsidR="0039697E">
          <w:rPr>
            <w:noProof/>
            <w:webHidden/>
          </w:rPr>
          <w:fldChar w:fldCharType="end"/>
        </w:r>
      </w:hyperlink>
    </w:p>
    <w:p w14:paraId="15B66DCA" w14:textId="44E5B9D2" w:rsidR="0039697E" w:rsidRDefault="001C6F07">
      <w:pPr>
        <w:pStyle w:val="TDC3"/>
        <w:rPr>
          <w:i w:val="0"/>
          <w:iCs w:val="0"/>
          <w:noProof/>
          <w:sz w:val="22"/>
          <w:szCs w:val="22"/>
        </w:rPr>
      </w:pPr>
      <w:hyperlink w:anchor="_Toc85212009" w:history="1">
        <w:r w:rsidR="0039697E" w:rsidRPr="002466B3">
          <w:rPr>
            <w:rStyle w:val="Hipervnculo"/>
            <w:rFonts w:cstheme="minorHAnsi"/>
            <w:noProof/>
          </w:rPr>
          <w:t>Artículo 23.</w:t>
        </w:r>
        <w:r w:rsidR="0039697E">
          <w:rPr>
            <w:i w:val="0"/>
            <w:iCs w:val="0"/>
            <w:noProof/>
            <w:sz w:val="22"/>
            <w:szCs w:val="22"/>
          </w:rPr>
          <w:tab/>
        </w:r>
        <w:r w:rsidR="0039697E" w:rsidRPr="002466B3">
          <w:rPr>
            <w:rStyle w:val="Hipervnculo"/>
            <w:rFonts w:ascii="Calibri" w:hAnsi="Calibri"/>
            <w:noProof/>
          </w:rPr>
          <w:t>Cobertura Q - Rotura de Cristales</w:t>
        </w:r>
        <w:r w:rsidR="0039697E">
          <w:rPr>
            <w:noProof/>
            <w:webHidden/>
          </w:rPr>
          <w:tab/>
        </w:r>
        <w:r w:rsidR="0039697E">
          <w:rPr>
            <w:noProof/>
            <w:webHidden/>
          </w:rPr>
          <w:fldChar w:fldCharType="begin"/>
        </w:r>
        <w:r w:rsidR="0039697E">
          <w:rPr>
            <w:noProof/>
            <w:webHidden/>
          </w:rPr>
          <w:instrText xml:space="preserve"> PAGEREF _Toc85212009 \h </w:instrText>
        </w:r>
        <w:r w:rsidR="0039697E">
          <w:rPr>
            <w:noProof/>
            <w:webHidden/>
          </w:rPr>
        </w:r>
        <w:r w:rsidR="0039697E">
          <w:rPr>
            <w:noProof/>
            <w:webHidden/>
          </w:rPr>
          <w:fldChar w:fldCharType="separate"/>
        </w:r>
        <w:r w:rsidR="00357E1E">
          <w:rPr>
            <w:noProof/>
            <w:webHidden/>
          </w:rPr>
          <w:t>2</w:t>
        </w:r>
        <w:r w:rsidR="00CA53CC">
          <w:rPr>
            <w:noProof/>
            <w:webHidden/>
          </w:rPr>
          <w:t>5</w:t>
        </w:r>
        <w:r w:rsidR="0039697E">
          <w:rPr>
            <w:noProof/>
            <w:webHidden/>
          </w:rPr>
          <w:fldChar w:fldCharType="end"/>
        </w:r>
      </w:hyperlink>
    </w:p>
    <w:p w14:paraId="129EAA23" w14:textId="2ACF8FE0" w:rsidR="0039697E" w:rsidRDefault="001C6F07">
      <w:pPr>
        <w:pStyle w:val="TDC3"/>
        <w:rPr>
          <w:i w:val="0"/>
          <w:iCs w:val="0"/>
          <w:noProof/>
          <w:sz w:val="22"/>
          <w:szCs w:val="22"/>
        </w:rPr>
      </w:pPr>
      <w:hyperlink w:anchor="_Toc85212010" w:history="1">
        <w:r w:rsidR="0039697E" w:rsidRPr="002466B3">
          <w:rPr>
            <w:rStyle w:val="Hipervnculo"/>
            <w:rFonts w:cstheme="minorHAnsi"/>
            <w:noProof/>
          </w:rPr>
          <w:t>Artículo 24.</w:t>
        </w:r>
        <w:r w:rsidR="0039697E">
          <w:rPr>
            <w:i w:val="0"/>
            <w:iCs w:val="0"/>
            <w:noProof/>
            <w:sz w:val="22"/>
            <w:szCs w:val="22"/>
          </w:rPr>
          <w:tab/>
        </w:r>
        <w:r w:rsidR="0039697E" w:rsidRPr="002466B3">
          <w:rPr>
            <w:rStyle w:val="Hipervnculo"/>
            <w:rFonts w:ascii="Calibri" w:hAnsi="Calibri"/>
            <w:noProof/>
          </w:rPr>
          <w:t>Cobertura R – Gastos Funerarios por muerte de ocupantes del Vehículo Asegurado</w:t>
        </w:r>
        <w:r w:rsidR="0039697E">
          <w:rPr>
            <w:noProof/>
            <w:webHidden/>
          </w:rPr>
          <w:tab/>
        </w:r>
        <w:r w:rsidR="0039697E">
          <w:rPr>
            <w:noProof/>
            <w:webHidden/>
          </w:rPr>
          <w:fldChar w:fldCharType="begin"/>
        </w:r>
        <w:r w:rsidR="0039697E">
          <w:rPr>
            <w:noProof/>
            <w:webHidden/>
          </w:rPr>
          <w:instrText xml:space="preserve"> PAGEREF _Toc85212010 \h </w:instrText>
        </w:r>
        <w:r w:rsidR="0039697E">
          <w:rPr>
            <w:noProof/>
            <w:webHidden/>
          </w:rPr>
        </w:r>
        <w:r w:rsidR="0039697E">
          <w:rPr>
            <w:noProof/>
            <w:webHidden/>
          </w:rPr>
          <w:fldChar w:fldCharType="separate"/>
        </w:r>
        <w:r w:rsidR="00357E1E">
          <w:rPr>
            <w:noProof/>
            <w:webHidden/>
          </w:rPr>
          <w:t>25</w:t>
        </w:r>
        <w:r w:rsidR="0039697E">
          <w:rPr>
            <w:noProof/>
            <w:webHidden/>
          </w:rPr>
          <w:fldChar w:fldCharType="end"/>
        </w:r>
      </w:hyperlink>
    </w:p>
    <w:p w14:paraId="6BF1CCB1" w14:textId="4595E251" w:rsidR="0039697E" w:rsidRDefault="001C6F07">
      <w:pPr>
        <w:pStyle w:val="TDC3"/>
        <w:rPr>
          <w:i w:val="0"/>
          <w:iCs w:val="0"/>
          <w:noProof/>
          <w:sz w:val="22"/>
          <w:szCs w:val="22"/>
        </w:rPr>
      </w:pPr>
      <w:hyperlink w:anchor="_Toc85212011" w:history="1">
        <w:r w:rsidR="0039697E" w:rsidRPr="002466B3">
          <w:rPr>
            <w:rStyle w:val="Hipervnculo"/>
            <w:rFonts w:cstheme="minorHAnsi"/>
            <w:noProof/>
          </w:rPr>
          <w:t>Artículo 25.</w:t>
        </w:r>
        <w:r w:rsidR="0039697E">
          <w:rPr>
            <w:i w:val="0"/>
            <w:iCs w:val="0"/>
            <w:noProof/>
            <w:sz w:val="22"/>
            <w:szCs w:val="22"/>
          </w:rPr>
          <w:tab/>
        </w:r>
        <w:r w:rsidR="0039697E" w:rsidRPr="002466B3">
          <w:rPr>
            <w:rStyle w:val="Hipervnculo"/>
            <w:rFonts w:cstheme="minorHAnsi"/>
            <w:noProof/>
          </w:rPr>
          <w:t>Cobertura S – Sustracción de efectos personales</w:t>
        </w:r>
        <w:r w:rsidR="0039697E">
          <w:rPr>
            <w:noProof/>
            <w:webHidden/>
          </w:rPr>
          <w:tab/>
        </w:r>
        <w:r w:rsidR="0039697E">
          <w:rPr>
            <w:noProof/>
            <w:webHidden/>
          </w:rPr>
          <w:fldChar w:fldCharType="begin"/>
        </w:r>
        <w:r w:rsidR="0039697E">
          <w:rPr>
            <w:noProof/>
            <w:webHidden/>
          </w:rPr>
          <w:instrText xml:space="preserve"> PAGEREF _Toc85212011 \h </w:instrText>
        </w:r>
        <w:r w:rsidR="0039697E">
          <w:rPr>
            <w:noProof/>
            <w:webHidden/>
          </w:rPr>
        </w:r>
        <w:r w:rsidR="0039697E">
          <w:rPr>
            <w:noProof/>
            <w:webHidden/>
          </w:rPr>
          <w:fldChar w:fldCharType="separate"/>
        </w:r>
        <w:r w:rsidR="00357E1E">
          <w:rPr>
            <w:noProof/>
            <w:webHidden/>
          </w:rPr>
          <w:t>2</w:t>
        </w:r>
        <w:r w:rsidR="0039697E">
          <w:rPr>
            <w:noProof/>
            <w:webHidden/>
          </w:rPr>
          <w:fldChar w:fldCharType="end"/>
        </w:r>
      </w:hyperlink>
      <w:r w:rsidR="00CA53CC">
        <w:rPr>
          <w:noProof/>
        </w:rPr>
        <w:t>6</w:t>
      </w:r>
    </w:p>
    <w:p w14:paraId="3646832F" w14:textId="1313086D" w:rsidR="0039697E" w:rsidRDefault="001C6F07">
      <w:pPr>
        <w:pStyle w:val="TDC3"/>
        <w:rPr>
          <w:i w:val="0"/>
          <w:iCs w:val="0"/>
          <w:noProof/>
          <w:sz w:val="22"/>
          <w:szCs w:val="22"/>
        </w:rPr>
      </w:pPr>
      <w:hyperlink w:anchor="_Toc85212012" w:history="1">
        <w:r w:rsidR="0039697E" w:rsidRPr="002466B3">
          <w:rPr>
            <w:rStyle w:val="Hipervnculo"/>
            <w:rFonts w:cstheme="minorHAnsi"/>
            <w:noProof/>
          </w:rPr>
          <w:t>Artículo 26.</w:t>
        </w:r>
        <w:r w:rsidR="0039697E">
          <w:rPr>
            <w:i w:val="0"/>
            <w:iCs w:val="0"/>
            <w:noProof/>
            <w:sz w:val="22"/>
            <w:szCs w:val="22"/>
          </w:rPr>
          <w:tab/>
        </w:r>
        <w:r w:rsidR="0039697E" w:rsidRPr="002466B3">
          <w:rPr>
            <w:rStyle w:val="Hipervnculo"/>
            <w:rFonts w:cstheme="minorHAnsi"/>
            <w:noProof/>
          </w:rPr>
          <w:t>Riesgo no Cubierto (Exclusión)</w:t>
        </w:r>
        <w:r w:rsidR="0039697E">
          <w:rPr>
            <w:noProof/>
            <w:webHidden/>
          </w:rPr>
          <w:tab/>
        </w:r>
        <w:r w:rsidR="0039697E">
          <w:rPr>
            <w:noProof/>
            <w:webHidden/>
          </w:rPr>
          <w:fldChar w:fldCharType="begin"/>
        </w:r>
        <w:r w:rsidR="0039697E">
          <w:rPr>
            <w:noProof/>
            <w:webHidden/>
          </w:rPr>
          <w:instrText xml:space="preserve"> PAGEREF _Toc85212012 \h </w:instrText>
        </w:r>
        <w:r w:rsidR="0039697E">
          <w:rPr>
            <w:noProof/>
            <w:webHidden/>
          </w:rPr>
        </w:r>
        <w:r w:rsidR="0039697E">
          <w:rPr>
            <w:noProof/>
            <w:webHidden/>
          </w:rPr>
          <w:fldChar w:fldCharType="separate"/>
        </w:r>
        <w:r w:rsidR="00357E1E">
          <w:rPr>
            <w:noProof/>
            <w:webHidden/>
          </w:rPr>
          <w:t>2</w:t>
        </w:r>
        <w:r w:rsidR="00CA53CC">
          <w:rPr>
            <w:noProof/>
            <w:webHidden/>
          </w:rPr>
          <w:t>6</w:t>
        </w:r>
        <w:r w:rsidR="0039697E">
          <w:rPr>
            <w:noProof/>
            <w:webHidden/>
          </w:rPr>
          <w:fldChar w:fldCharType="end"/>
        </w:r>
      </w:hyperlink>
    </w:p>
    <w:p w14:paraId="4A2376AB" w14:textId="06FE89AD" w:rsidR="0039697E" w:rsidRDefault="001C6F07">
      <w:pPr>
        <w:pStyle w:val="TDC3"/>
        <w:rPr>
          <w:i w:val="0"/>
          <w:iCs w:val="0"/>
          <w:noProof/>
          <w:sz w:val="22"/>
          <w:szCs w:val="22"/>
        </w:rPr>
      </w:pPr>
      <w:hyperlink w:anchor="_Toc85212013" w:history="1">
        <w:r w:rsidR="0039697E" w:rsidRPr="002466B3">
          <w:rPr>
            <w:rStyle w:val="Hipervnculo"/>
            <w:rFonts w:cstheme="minorHAnsi"/>
            <w:noProof/>
          </w:rPr>
          <w:t>Artículo 27.</w:t>
        </w:r>
        <w:r w:rsidR="0039697E">
          <w:rPr>
            <w:i w:val="0"/>
            <w:iCs w:val="0"/>
            <w:noProof/>
            <w:sz w:val="22"/>
            <w:szCs w:val="22"/>
          </w:rPr>
          <w:tab/>
        </w:r>
        <w:r w:rsidR="0039697E" w:rsidRPr="002466B3">
          <w:rPr>
            <w:rStyle w:val="Hipervnculo"/>
            <w:noProof/>
          </w:rPr>
          <w:t>Riesgos no Cubiertos (Exclusiones) para todas las Coberturas.</w:t>
        </w:r>
        <w:r w:rsidR="0039697E">
          <w:rPr>
            <w:noProof/>
            <w:webHidden/>
          </w:rPr>
          <w:tab/>
        </w:r>
        <w:r w:rsidR="0039697E">
          <w:rPr>
            <w:noProof/>
            <w:webHidden/>
          </w:rPr>
          <w:fldChar w:fldCharType="begin"/>
        </w:r>
        <w:r w:rsidR="0039697E">
          <w:rPr>
            <w:noProof/>
            <w:webHidden/>
          </w:rPr>
          <w:instrText xml:space="preserve"> PAGEREF _Toc85212013 \h </w:instrText>
        </w:r>
        <w:r w:rsidR="0039697E">
          <w:rPr>
            <w:noProof/>
            <w:webHidden/>
          </w:rPr>
        </w:r>
        <w:r w:rsidR="0039697E">
          <w:rPr>
            <w:noProof/>
            <w:webHidden/>
          </w:rPr>
          <w:fldChar w:fldCharType="separate"/>
        </w:r>
        <w:r w:rsidR="00357E1E">
          <w:rPr>
            <w:noProof/>
            <w:webHidden/>
          </w:rPr>
          <w:t>25</w:t>
        </w:r>
        <w:r w:rsidR="0039697E">
          <w:rPr>
            <w:noProof/>
            <w:webHidden/>
          </w:rPr>
          <w:fldChar w:fldCharType="end"/>
        </w:r>
      </w:hyperlink>
    </w:p>
    <w:p w14:paraId="4D8C5ABB" w14:textId="525344AC" w:rsidR="0039697E" w:rsidRDefault="001C6F07">
      <w:pPr>
        <w:pStyle w:val="TDC2"/>
        <w:tabs>
          <w:tab w:val="left" w:pos="1320"/>
          <w:tab w:val="right" w:leader="dot" w:pos="9962"/>
        </w:tabs>
        <w:rPr>
          <w:smallCaps w:val="0"/>
          <w:noProof/>
          <w:sz w:val="22"/>
          <w:szCs w:val="22"/>
        </w:rPr>
      </w:pPr>
      <w:hyperlink w:anchor="_Toc85212014" w:history="1">
        <w:r w:rsidR="0039697E" w:rsidRPr="002466B3">
          <w:rPr>
            <w:rStyle w:val="Hipervnculo"/>
            <w:noProof/>
          </w:rPr>
          <w:t>Sección V.</w:t>
        </w:r>
        <w:r w:rsidR="0039697E">
          <w:rPr>
            <w:smallCaps w:val="0"/>
            <w:noProof/>
            <w:sz w:val="22"/>
            <w:szCs w:val="22"/>
          </w:rPr>
          <w:tab/>
        </w:r>
        <w:r w:rsidR="0039697E" w:rsidRPr="002466B3">
          <w:rPr>
            <w:rStyle w:val="Hipervnculo"/>
            <w:rFonts w:cstheme="minorHAnsi"/>
            <w:noProof/>
          </w:rPr>
          <w:t>Límites y restricciones a las coberturas</w:t>
        </w:r>
        <w:r w:rsidR="0039697E">
          <w:rPr>
            <w:noProof/>
            <w:webHidden/>
          </w:rPr>
          <w:tab/>
        </w:r>
        <w:r w:rsidR="0039697E">
          <w:rPr>
            <w:noProof/>
            <w:webHidden/>
          </w:rPr>
          <w:fldChar w:fldCharType="begin"/>
        </w:r>
        <w:r w:rsidR="0039697E">
          <w:rPr>
            <w:noProof/>
            <w:webHidden/>
          </w:rPr>
          <w:instrText xml:space="preserve"> PAGEREF _Toc85212014 \h </w:instrText>
        </w:r>
        <w:r w:rsidR="0039697E">
          <w:rPr>
            <w:noProof/>
            <w:webHidden/>
          </w:rPr>
        </w:r>
        <w:r w:rsidR="0039697E">
          <w:rPr>
            <w:noProof/>
            <w:webHidden/>
          </w:rPr>
          <w:fldChar w:fldCharType="separate"/>
        </w:r>
        <w:r w:rsidR="00357E1E">
          <w:rPr>
            <w:noProof/>
            <w:webHidden/>
          </w:rPr>
          <w:t>27</w:t>
        </w:r>
        <w:r w:rsidR="0039697E">
          <w:rPr>
            <w:noProof/>
            <w:webHidden/>
          </w:rPr>
          <w:fldChar w:fldCharType="end"/>
        </w:r>
      </w:hyperlink>
    </w:p>
    <w:p w14:paraId="1C81A542" w14:textId="462990C7" w:rsidR="0039697E" w:rsidRDefault="001C6F07">
      <w:pPr>
        <w:pStyle w:val="TDC3"/>
        <w:rPr>
          <w:i w:val="0"/>
          <w:iCs w:val="0"/>
          <w:noProof/>
          <w:sz w:val="22"/>
          <w:szCs w:val="22"/>
        </w:rPr>
      </w:pPr>
      <w:hyperlink w:anchor="_Toc85212015" w:history="1">
        <w:r w:rsidR="0039697E" w:rsidRPr="002466B3">
          <w:rPr>
            <w:rStyle w:val="Hipervnculo"/>
            <w:rFonts w:cstheme="minorHAnsi"/>
            <w:noProof/>
          </w:rPr>
          <w:t>Artículo 28.</w:t>
        </w:r>
        <w:r w:rsidR="0039697E">
          <w:rPr>
            <w:i w:val="0"/>
            <w:iCs w:val="0"/>
            <w:noProof/>
            <w:sz w:val="22"/>
            <w:szCs w:val="22"/>
          </w:rPr>
          <w:tab/>
        </w:r>
        <w:r w:rsidR="0039697E" w:rsidRPr="002466B3">
          <w:rPr>
            <w:rStyle w:val="Hipervnculo"/>
            <w:noProof/>
          </w:rPr>
          <w:t>Modalidades de Aseguramiento</w:t>
        </w:r>
        <w:r w:rsidR="0039697E">
          <w:rPr>
            <w:noProof/>
            <w:webHidden/>
          </w:rPr>
          <w:tab/>
        </w:r>
        <w:r w:rsidR="0039697E">
          <w:rPr>
            <w:noProof/>
            <w:webHidden/>
          </w:rPr>
          <w:fldChar w:fldCharType="begin"/>
        </w:r>
        <w:r w:rsidR="0039697E">
          <w:rPr>
            <w:noProof/>
            <w:webHidden/>
          </w:rPr>
          <w:instrText xml:space="preserve"> PAGEREF _Toc85212015 \h </w:instrText>
        </w:r>
        <w:r w:rsidR="0039697E">
          <w:rPr>
            <w:noProof/>
            <w:webHidden/>
          </w:rPr>
        </w:r>
        <w:r w:rsidR="0039697E">
          <w:rPr>
            <w:noProof/>
            <w:webHidden/>
          </w:rPr>
          <w:fldChar w:fldCharType="separate"/>
        </w:r>
        <w:r w:rsidR="00357E1E">
          <w:rPr>
            <w:noProof/>
            <w:webHidden/>
          </w:rPr>
          <w:t>2</w:t>
        </w:r>
        <w:r w:rsidR="0039697E">
          <w:rPr>
            <w:noProof/>
            <w:webHidden/>
          </w:rPr>
          <w:fldChar w:fldCharType="end"/>
        </w:r>
      </w:hyperlink>
      <w:r w:rsidR="00CA53CC">
        <w:rPr>
          <w:noProof/>
        </w:rPr>
        <w:t>8</w:t>
      </w:r>
    </w:p>
    <w:p w14:paraId="34AD88FA" w14:textId="03ADC5CE" w:rsidR="0039697E" w:rsidRDefault="001C6F07">
      <w:pPr>
        <w:pStyle w:val="TDC3"/>
        <w:rPr>
          <w:i w:val="0"/>
          <w:iCs w:val="0"/>
          <w:noProof/>
          <w:sz w:val="22"/>
          <w:szCs w:val="22"/>
        </w:rPr>
      </w:pPr>
      <w:hyperlink w:anchor="_Toc85212016" w:history="1">
        <w:r w:rsidR="0039697E" w:rsidRPr="002466B3">
          <w:rPr>
            <w:rStyle w:val="Hipervnculo"/>
            <w:rFonts w:cstheme="minorHAnsi"/>
            <w:noProof/>
          </w:rPr>
          <w:t>Artículo 29.</w:t>
        </w:r>
        <w:r w:rsidR="0039697E">
          <w:rPr>
            <w:i w:val="0"/>
            <w:iCs w:val="0"/>
            <w:noProof/>
            <w:sz w:val="22"/>
            <w:szCs w:val="22"/>
          </w:rPr>
          <w:tab/>
        </w:r>
        <w:r w:rsidR="0039697E" w:rsidRPr="002466B3">
          <w:rPr>
            <w:rStyle w:val="Hipervnculo"/>
            <w:rFonts w:cstheme="minorHAnsi"/>
            <w:noProof/>
          </w:rPr>
          <w:t>Deducibles por cobertura</w:t>
        </w:r>
        <w:r w:rsidR="0039697E">
          <w:rPr>
            <w:noProof/>
            <w:webHidden/>
          </w:rPr>
          <w:tab/>
        </w:r>
        <w:r w:rsidR="0039697E">
          <w:rPr>
            <w:noProof/>
            <w:webHidden/>
          </w:rPr>
          <w:fldChar w:fldCharType="begin"/>
        </w:r>
        <w:r w:rsidR="0039697E">
          <w:rPr>
            <w:noProof/>
            <w:webHidden/>
          </w:rPr>
          <w:instrText xml:space="preserve"> PAGEREF _Toc85212016 \h </w:instrText>
        </w:r>
        <w:r w:rsidR="0039697E">
          <w:rPr>
            <w:noProof/>
            <w:webHidden/>
          </w:rPr>
        </w:r>
        <w:r w:rsidR="0039697E">
          <w:rPr>
            <w:noProof/>
            <w:webHidden/>
          </w:rPr>
          <w:fldChar w:fldCharType="separate"/>
        </w:r>
        <w:r w:rsidR="00357E1E">
          <w:rPr>
            <w:noProof/>
            <w:webHidden/>
          </w:rPr>
          <w:t>2</w:t>
        </w:r>
        <w:r w:rsidR="0039697E">
          <w:rPr>
            <w:noProof/>
            <w:webHidden/>
          </w:rPr>
          <w:fldChar w:fldCharType="end"/>
        </w:r>
      </w:hyperlink>
      <w:r w:rsidR="00CA53CC">
        <w:rPr>
          <w:noProof/>
        </w:rPr>
        <w:t>8</w:t>
      </w:r>
    </w:p>
    <w:p w14:paraId="006CBAE9" w14:textId="1B037F87" w:rsidR="0039697E" w:rsidRDefault="001C6F07">
      <w:pPr>
        <w:pStyle w:val="TDC3"/>
        <w:rPr>
          <w:i w:val="0"/>
          <w:iCs w:val="0"/>
          <w:noProof/>
          <w:sz w:val="22"/>
          <w:szCs w:val="22"/>
        </w:rPr>
      </w:pPr>
      <w:hyperlink w:anchor="_Toc85212017" w:history="1">
        <w:r w:rsidR="0039697E" w:rsidRPr="002466B3">
          <w:rPr>
            <w:rStyle w:val="Hipervnculo"/>
            <w:rFonts w:cstheme="minorHAnsi"/>
            <w:noProof/>
          </w:rPr>
          <w:t>Artículo 30.</w:t>
        </w:r>
        <w:r w:rsidR="0039697E">
          <w:rPr>
            <w:i w:val="0"/>
            <w:iCs w:val="0"/>
            <w:noProof/>
            <w:sz w:val="22"/>
            <w:szCs w:val="22"/>
          </w:rPr>
          <w:tab/>
        </w:r>
        <w:r w:rsidR="0039697E" w:rsidRPr="002466B3">
          <w:rPr>
            <w:rStyle w:val="Hipervnculo"/>
            <w:rFonts w:cstheme="minorHAnsi"/>
            <w:noProof/>
          </w:rPr>
          <w:t>Suma asegurada del Vehículo.</w:t>
        </w:r>
        <w:r w:rsidR="0039697E">
          <w:rPr>
            <w:noProof/>
            <w:webHidden/>
          </w:rPr>
          <w:tab/>
        </w:r>
        <w:r w:rsidR="0039697E">
          <w:rPr>
            <w:noProof/>
            <w:webHidden/>
          </w:rPr>
          <w:fldChar w:fldCharType="begin"/>
        </w:r>
        <w:r w:rsidR="0039697E">
          <w:rPr>
            <w:noProof/>
            <w:webHidden/>
          </w:rPr>
          <w:instrText xml:space="preserve"> PAGEREF _Toc85212017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CA53CC">
        <w:rPr>
          <w:noProof/>
        </w:rPr>
        <w:t>2</w:t>
      </w:r>
    </w:p>
    <w:p w14:paraId="664B392F" w14:textId="69B575E5" w:rsidR="0039697E" w:rsidRDefault="001C6F07">
      <w:pPr>
        <w:pStyle w:val="TDC3"/>
        <w:rPr>
          <w:i w:val="0"/>
          <w:iCs w:val="0"/>
          <w:noProof/>
          <w:sz w:val="22"/>
          <w:szCs w:val="22"/>
        </w:rPr>
      </w:pPr>
      <w:hyperlink w:anchor="_Toc85212019" w:history="1">
        <w:r w:rsidR="0039697E" w:rsidRPr="002466B3">
          <w:rPr>
            <w:rStyle w:val="Hipervnculo"/>
            <w:rFonts w:cstheme="minorHAnsi"/>
            <w:noProof/>
          </w:rPr>
          <w:t>Artículo 31.</w:t>
        </w:r>
        <w:r w:rsidR="0039697E">
          <w:rPr>
            <w:i w:val="0"/>
            <w:iCs w:val="0"/>
            <w:noProof/>
            <w:sz w:val="22"/>
            <w:szCs w:val="22"/>
          </w:rPr>
          <w:tab/>
        </w:r>
        <w:r w:rsidR="0039697E" w:rsidRPr="002466B3">
          <w:rPr>
            <w:rStyle w:val="Hipervnculo"/>
            <w:rFonts w:cstheme="minorHAnsi"/>
            <w:noProof/>
          </w:rPr>
          <w:t>Límite de Responsabilidad</w:t>
        </w:r>
        <w:r w:rsidR="0039697E">
          <w:rPr>
            <w:noProof/>
            <w:webHidden/>
          </w:rPr>
          <w:tab/>
        </w:r>
        <w:r w:rsidR="0039697E">
          <w:rPr>
            <w:noProof/>
            <w:webHidden/>
          </w:rPr>
          <w:fldChar w:fldCharType="begin"/>
        </w:r>
        <w:r w:rsidR="0039697E">
          <w:rPr>
            <w:noProof/>
            <w:webHidden/>
          </w:rPr>
          <w:instrText xml:space="preserve"> PAGEREF _Toc85212019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CA53CC">
        <w:rPr>
          <w:noProof/>
        </w:rPr>
        <w:t>2</w:t>
      </w:r>
    </w:p>
    <w:p w14:paraId="6EDDB749" w14:textId="3EB9F194" w:rsidR="0039697E" w:rsidRDefault="001C6F07">
      <w:pPr>
        <w:pStyle w:val="TDC3"/>
        <w:rPr>
          <w:i w:val="0"/>
          <w:iCs w:val="0"/>
          <w:noProof/>
          <w:sz w:val="22"/>
          <w:szCs w:val="22"/>
        </w:rPr>
      </w:pPr>
      <w:hyperlink w:anchor="_Toc85212020" w:history="1">
        <w:r w:rsidR="0039697E" w:rsidRPr="002466B3">
          <w:rPr>
            <w:rStyle w:val="Hipervnculo"/>
            <w:rFonts w:cstheme="minorHAnsi"/>
            <w:noProof/>
          </w:rPr>
          <w:t>Artículo 32.</w:t>
        </w:r>
        <w:r w:rsidR="0039697E">
          <w:rPr>
            <w:i w:val="0"/>
            <w:iCs w:val="0"/>
            <w:noProof/>
            <w:sz w:val="22"/>
            <w:szCs w:val="22"/>
          </w:rPr>
          <w:tab/>
        </w:r>
        <w:r w:rsidR="0039697E" w:rsidRPr="002466B3">
          <w:rPr>
            <w:rStyle w:val="Hipervnculo"/>
            <w:rFonts w:cstheme="minorHAnsi"/>
            <w:noProof/>
          </w:rPr>
          <w:t>Delimitación geográfica</w:t>
        </w:r>
        <w:r w:rsidR="0039697E">
          <w:rPr>
            <w:noProof/>
            <w:webHidden/>
          </w:rPr>
          <w:tab/>
        </w:r>
        <w:r w:rsidR="0039697E">
          <w:rPr>
            <w:noProof/>
            <w:webHidden/>
          </w:rPr>
          <w:fldChar w:fldCharType="begin"/>
        </w:r>
        <w:r w:rsidR="0039697E">
          <w:rPr>
            <w:noProof/>
            <w:webHidden/>
          </w:rPr>
          <w:instrText xml:space="preserve"> PAGEREF _Toc85212020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CA53CC">
        <w:rPr>
          <w:noProof/>
        </w:rPr>
        <w:t>3</w:t>
      </w:r>
    </w:p>
    <w:p w14:paraId="4ACD5073" w14:textId="169FE7C8" w:rsidR="0039697E" w:rsidRDefault="001C6F07">
      <w:pPr>
        <w:pStyle w:val="TDC1"/>
        <w:tabs>
          <w:tab w:val="left" w:pos="1320"/>
        </w:tabs>
        <w:rPr>
          <w:b w:val="0"/>
          <w:bCs w:val="0"/>
          <w:caps w:val="0"/>
          <w:noProof/>
          <w:sz w:val="22"/>
          <w:szCs w:val="22"/>
        </w:rPr>
      </w:pPr>
      <w:hyperlink w:anchor="_Toc85212021" w:history="1">
        <w:r w:rsidR="0039697E" w:rsidRPr="002466B3">
          <w:rPr>
            <w:rStyle w:val="Hipervnculo"/>
            <w:noProof/>
          </w:rPr>
          <w:t>CAPÍTULO III.</w:t>
        </w:r>
        <w:r w:rsidR="0039697E">
          <w:rPr>
            <w:b w:val="0"/>
            <w:bCs w:val="0"/>
            <w:caps w:val="0"/>
            <w:noProof/>
            <w:sz w:val="22"/>
            <w:szCs w:val="22"/>
          </w:rPr>
          <w:tab/>
        </w:r>
        <w:r w:rsidR="0039697E" w:rsidRPr="002466B3">
          <w:rPr>
            <w:rStyle w:val="Hipervnculo"/>
            <w:noProof/>
          </w:rPr>
          <w:t>DESIGNACIÓN DE BENEFICIARIO ACREEDOR</w:t>
        </w:r>
        <w:r w:rsidR="0039697E">
          <w:rPr>
            <w:noProof/>
            <w:webHidden/>
          </w:rPr>
          <w:tab/>
        </w:r>
        <w:r w:rsidR="0039697E">
          <w:rPr>
            <w:noProof/>
            <w:webHidden/>
          </w:rPr>
          <w:fldChar w:fldCharType="begin"/>
        </w:r>
        <w:r w:rsidR="0039697E">
          <w:rPr>
            <w:noProof/>
            <w:webHidden/>
          </w:rPr>
          <w:instrText xml:space="preserve"> PAGEREF _Toc85212021 \h </w:instrText>
        </w:r>
        <w:r w:rsidR="0039697E">
          <w:rPr>
            <w:noProof/>
            <w:webHidden/>
          </w:rPr>
        </w:r>
        <w:r w:rsidR="0039697E">
          <w:rPr>
            <w:noProof/>
            <w:webHidden/>
          </w:rPr>
          <w:fldChar w:fldCharType="separate"/>
        </w:r>
        <w:r w:rsidR="00357E1E">
          <w:rPr>
            <w:noProof/>
            <w:webHidden/>
          </w:rPr>
          <w:t>33</w:t>
        </w:r>
        <w:r w:rsidR="0039697E">
          <w:rPr>
            <w:noProof/>
            <w:webHidden/>
          </w:rPr>
          <w:fldChar w:fldCharType="end"/>
        </w:r>
      </w:hyperlink>
    </w:p>
    <w:p w14:paraId="41941907" w14:textId="7C9E7D93" w:rsidR="0039697E" w:rsidRDefault="001C6F07">
      <w:pPr>
        <w:pStyle w:val="TDC3"/>
        <w:rPr>
          <w:i w:val="0"/>
          <w:iCs w:val="0"/>
          <w:noProof/>
          <w:sz w:val="22"/>
          <w:szCs w:val="22"/>
        </w:rPr>
      </w:pPr>
      <w:hyperlink w:anchor="_Toc85212022" w:history="1">
        <w:r w:rsidR="0039697E" w:rsidRPr="002466B3">
          <w:rPr>
            <w:rStyle w:val="Hipervnculo"/>
            <w:rFonts w:cstheme="minorHAnsi"/>
            <w:noProof/>
          </w:rPr>
          <w:t>Artículo 33.</w:t>
        </w:r>
        <w:r w:rsidR="0039697E">
          <w:rPr>
            <w:i w:val="0"/>
            <w:iCs w:val="0"/>
            <w:noProof/>
            <w:sz w:val="22"/>
            <w:szCs w:val="22"/>
          </w:rPr>
          <w:tab/>
        </w:r>
        <w:r w:rsidR="0039697E" w:rsidRPr="002466B3">
          <w:rPr>
            <w:rStyle w:val="Hipervnculo"/>
            <w:rFonts w:cstheme="minorHAnsi"/>
            <w:noProof/>
          </w:rPr>
          <w:t>Acreedor (Beneficiario Oneroso)</w:t>
        </w:r>
        <w:r w:rsidR="0039697E">
          <w:rPr>
            <w:noProof/>
            <w:webHidden/>
          </w:rPr>
          <w:tab/>
        </w:r>
        <w:r w:rsidR="0039697E">
          <w:rPr>
            <w:noProof/>
            <w:webHidden/>
          </w:rPr>
          <w:fldChar w:fldCharType="begin"/>
        </w:r>
        <w:r w:rsidR="0039697E">
          <w:rPr>
            <w:noProof/>
            <w:webHidden/>
          </w:rPr>
          <w:instrText xml:space="preserve"> PAGEREF _Toc85212022 \h </w:instrText>
        </w:r>
        <w:r w:rsidR="0039697E">
          <w:rPr>
            <w:noProof/>
            <w:webHidden/>
          </w:rPr>
        </w:r>
        <w:r w:rsidR="0039697E">
          <w:rPr>
            <w:noProof/>
            <w:webHidden/>
          </w:rPr>
          <w:fldChar w:fldCharType="separate"/>
        </w:r>
        <w:r w:rsidR="00357E1E">
          <w:rPr>
            <w:noProof/>
            <w:webHidden/>
          </w:rPr>
          <w:t>33</w:t>
        </w:r>
        <w:r w:rsidR="0039697E">
          <w:rPr>
            <w:noProof/>
            <w:webHidden/>
          </w:rPr>
          <w:fldChar w:fldCharType="end"/>
        </w:r>
      </w:hyperlink>
    </w:p>
    <w:p w14:paraId="699105CB" w14:textId="48EB4D42" w:rsidR="0039697E" w:rsidRDefault="001C6F07">
      <w:pPr>
        <w:pStyle w:val="TDC1"/>
        <w:tabs>
          <w:tab w:val="left" w:pos="1540"/>
        </w:tabs>
        <w:rPr>
          <w:b w:val="0"/>
          <w:bCs w:val="0"/>
          <w:caps w:val="0"/>
          <w:noProof/>
          <w:sz w:val="22"/>
          <w:szCs w:val="22"/>
        </w:rPr>
      </w:pPr>
      <w:hyperlink w:anchor="_Toc85212023" w:history="1">
        <w:r w:rsidR="0039697E" w:rsidRPr="002466B3">
          <w:rPr>
            <w:rStyle w:val="Hipervnculo"/>
            <w:noProof/>
          </w:rPr>
          <w:t>CAPÍTULO IV.</w:t>
        </w:r>
        <w:r w:rsidR="0039697E">
          <w:rPr>
            <w:b w:val="0"/>
            <w:bCs w:val="0"/>
            <w:caps w:val="0"/>
            <w:noProof/>
            <w:sz w:val="22"/>
            <w:szCs w:val="22"/>
          </w:rPr>
          <w:tab/>
        </w:r>
        <w:r w:rsidR="0039697E" w:rsidRPr="002466B3">
          <w:rPr>
            <w:rStyle w:val="Hipervnculo"/>
            <w:noProof/>
          </w:rPr>
          <w:t>OBLIGACIONES GENERALES DE LAS PARTES Y TERCEROS RELEVANTES</w:t>
        </w:r>
        <w:r w:rsidR="0039697E">
          <w:rPr>
            <w:noProof/>
            <w:webHidden/>
          </w:rPr>
          <w:tab/>
        </w:r>
        <w:r w:rsidR="0039697E">
          <w:rPr>
            <w:noProof/>
            <w:webHidden/>
          </w:rPr>
          <w:fldChar w:fldCharType="begin"/>
        </w:r>
        <w:r w:rsidR="0039697E">
          <w:rPr>
            <w:noProof/>
            <w:webHidden/>
          </w:rPr>
          <w:instrText xml:space="preserve"> PAGEREF _Toc85212023 \h </w:instrText>
        </w:r>
        <w:r w:rsidR="0039697E">
          <w:rPr>
            <w:noProof/>
            <w:webHidden/>
          </w:rPr>
        </w:r>
        <w:r w:rsidR="0039697E">
          <w:rPr>
            <w:noProof/>
            <w:webHidden/>
          </w:rPr>
          <w:fldChar w:fldCharType="separate"/>
        </w:r>
        <w:r w:rsidR="00357E1E">
          <w:rPr>
            <w:noProof/>
            <w:webHidden/>
          </w:rPr>
          <w:t>33</w:t>
        </w:r>
        <w:r w:rsidR="0039697E">
          <w:rPr>
            <w:noProof/>
            <w:webHidden/>
          </w:rPr>
          <w:fldChar w:fldCharType="end"/>
        </w:r>
      </w:hyperlink>
    </w:p>
    <w:p w14:paraId="7B983E4B" w14:textId="7D20EF04" w:rsidR="0039697E" w:rsidRDefault="001C6F07">
      <w:pPr>
        <w:pStyle w:val="TDC3"/>
        <w:rPr>
          <w:i w:val="0"/>
          <w:iCs w:val="0"/>
          <w:noProof/>
          <w:sz w:val="22"/>
          <w:szCs w:val="22"/>
        </w:rPr>
      </w:pPr>
      <w:hyperlink w:anchor="_Toc85212024" w:history="1">
        <w:r w:rsidR="0039697E" w:rsidRPr="002466B3">
          <w:rPr>
            <w:rStyle w:val="Hipervnculo"/>
            <w:rFonts w:cstheme="minorHAnsi"/>
            <w:noProof/>
          </w:rPr>
          <w:t>Artículo 34.</w:t>
        </w:r>
        <w:r w:rsidR="0039697E">
          <w:rPr>
            <w:i w:val="0"/>
            <w:iCs w:val="0"/>
            <w:noProof/>
            <w:sz w:val="22"/>
            <w:szCs w:val="22"/>
          </w:rPr>
          <w:tab/>
        </w:r>
        <w:r w:rsidR="0039697E" w:rsidRPr="002466B3">
          <w:rPr>
            <w:rStyle w:val="Hipervnculo"/>
            <w:rFonts w:cstheme="minorHAnsi"/>
            <w:noProof/>
          </w:rPr>
          <w:t>Obligaciones del Asegurado</w:t>
        </w:r>
        <w:r w:rsidR="0039697E">
          <w:rPr>
            <w:noProof/>
            <w:webHidden/>
          </w:rPr>
          <w:tab/>
        </w:r>
        <w:r w:rsidR="0039697E">
          <w:rPr>
            <w:noProof/>
            <w:webHidden/>
          </w:rPr>
          <w:fldChar w:fldCharType="begin"/>
        </w:r>
        <w:r w:rsidR="0039697E">
          <w:rPr>
            <w:noProof/>
            <w:webHidden/>
          </w:rPr>
          <w:instrText xml:space="preserve"> PAGEREF _Toc85212024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CA53CC">
        <w:rPr>
          <w:noProof/>
        </w:rPr>
        <w:t>4</w:t>
      </w:r>
    </w:p>
    <w:p w14:paraId="1A9AC5A0" w14:textId="52CDC9C7" w:rsidR="0039697E" w:rsidRDefault="001C6F07">
      <w:pPr>
        <w:pStyle w:val="TDC3"/>
        <w:rPr>
          <w:i w:val="0"/>
          <w:iCs w:val="0"/>
          <w:noProof/>
          <w:sz w:val="22"/>
          <w:szCs w:val="22"/>
        </w:rPr>
      </w:pPr>
      <w:hyperlink w:anchor="_Toc85212025" w:history="1">
        <w:r w:rsidR="0039697E" w:rsidRPr="002466B3">
          <w:rPr>
            <w:rStyle w:val="Hipervnculo"/>
            <w:rFonts w:cstheme="minorHAnsi"/>
            <w:noProof/>
          </w:rPr>
          <w:t>Artículo 35.</w:t>
        </w:r>
        <w:r w:rsidR="0039697E">
          <w:rPr>
            <w:i w:val="0"/>
            <w:iCs w:val="0"/>
            <w:noProof/>
            <w:sz w:val="22"/>
            <w:szCs w:val="22"/>
          </w:rPr>
          <w:tab/>
        </w:r>
        <w:r w:rsidR="0039697E" w:rsidRPr="002466B3">
          <w:rPr>
            <w:rStyle w:val="Hipervnculo"/>
            <w:rFonts w:cstheme="minorHAnsi"/>
            <w:noProof/>
          </w:rPr>
          <w:t>Mantenimiento del estado del riesgo</w:t>
        </w:r>
        <w:r w:rsidR="0039697E">
          <w:rPr>
            <w:noProof/>
            <w:webHidden/>
          </w:rPr>
          <w:tab/>
        </w:r>
        <w:r w:rsidR="0039697E">
          <w:rPr>
            <w:noProof/>
            <w:webHidden/>
          </w:rPr>
          <w:fldChar w:fldCharType="begin"/>
        </w:r>
        <w:r w:rsidR="0039697E">
          <w:rPr>
            <w:noProof/>
            <w:webHidden/>
          </w:rPr>
          <w:instrText xml:space="preserve"> PAGEREF _Toc85212025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CA53CC">
        <w:rPr>
          <w:noProof/>
        </w:rPr>
        <w:t>4</w:t>
      </w:r>
    </w:p>
    <w:p w14:paraId="3E9C40B3" w14:textId="40016D96" w:rsidR="0039697E" w:rsidRDefault="001C6F07">
      <w:pPr>
        <w:pStyle w:val="TDC3"/>
        <w:rPr>
          <w:i w:val="0"/>
          <w:iCs w:val="0"/>
          <w:noProof/>
          <w:sz w:val="22"/>
          <w:szCs w:val="22"/>
        </w:rPr>
      </w:pPr>
      <w:hyperlink w:anchor="_Toc85212026" w:history="1">
        <w:r w:rsidR="0039697E" w:rsidRPr="002466B3">
          <w:rPr>
            <w:rStyle w:val="Hipervnculo"/>
            <w:rFonts w:cstheme="minorHAnsi"/>
            <w:noProof/>
          </w:rPr>
          <w:t>Artículo 36.</w:t>
        </w:r>
        <w:r w:rsidR="0039697E">
          <w:rPr>
            <w:i w:val="0"/>
            <w:iCs w:val="0"/>
            <w:noProof/>
            <w:sz w:val="22"/>
            <w:szCs w:val="22"/>
          </w:rPr>
          <w:tab/>
        </w:r>
        <w:r w:rsidR="0039697E" w:rsidRPr="002466B3">
          <w:rPr>
            <w:rStyle w:val="Hipervnculo"/>
            <w:rFonts w:cstheme="minorHAnsi"/>
            <w:noProof/>
          </w:rPr>
          <w:t>Pluralidad de seguros</w:t>
        </w:r>
        <w:r w:rsidR="0039697E">
          <w:rPr>
            <w:noProof/>
            <w:webHidden/>
          </w:rPr>
          <w:tab/>
        </w:r>
        <w:r w:rsidR="0039697E">
          <w:rPr>
            <w:noProof/>
            <w:webHidden/>
          </w:rPr>
          <w:fldChar w:fldCharType="begin"/>
        </w:r>
        <w:r w:rsidR="0039697E">
          <w:rPr>
            <w:noProof/>
            <w:webHidden/>
          </w:rPr>
          <w:instrText xml:space="preserve"> PAGEREF _Toc85212026 \h </w:instrText>
        </w:r>
        <w:r w:rsidR="0039697E">
          <w:rPr>
            <w:noProof/>
            <w:webHidden/>
          </w:rPr>
        </w:r>
        <w:r w:rsidR="0039697E">
          <w:rPr>
            <w:noProof/>
            <w:webHidden/>
          </w:rPr>
          <w:fldChar w:fldCharType="separate"/>
        </w:r>
        <w:r w:rsidR="00357E1E">
          <w:rPr>
            <w:noProof/>
            <w:webHidden/>
          </w:rPr>
          <w:t>34</w:t>
        </w:r>
        <w:r w:rsidR="0039697E">
          <w:rPr>
            <w:noProof/>
            <w:webHidden/>
          </w:rPr>
          <w:fldChar w:fldCharType="end"/>
        </w:r>
      </w:hyperlink>
    </w:p>
    <w:p w14:paraId="0B6AE800" w14:textId="3AB58D1F" w:rsidR="0039697E" w:rsidRDefault="001C6F07">
      <w:pPr>
        <w:pStyle w:val="TDC3"/>
        <w:rPr>
          <w:i w:val="0"/>
          <w:iCs w:val="0"/>
          <w:noProof/>
          <w:sz w:val="22"/>
          <w:szCs w:val="22"/>
        </w:rPr>
      </w:pPr>
      <w:hyperlink w:anchor="_Toc85212027" w:history="1">
        <w:r w:rsidR="0039697E" w:rsidRPr="002466B3">
          <w:rPr>
            <w:rStyle w:val="Hipervnculo"/>
            <w:rFonts w:cstheme="minorHAnsi"/>
            <w:noProof/>
          </w:rPr>
          <w:t>Artículo 37.</w:t>
        </w:r>
        <w:r w:rsidR="0039697E">
          <w:rPr>
            <w:i w:val="0"/>
            <w:iCs w:val="0"/>
            <w:noProof/>
            <w:sz w:val="22"/>
            <w:szCs w:val="22"/>
          </w:rPr>
          <w:tab/>
        </w:r>
        <w:r w:rsidR="0039697E" w:rsidRPr="002466B3">
          <w:rPr>
            <w:rStyle w:val="Hipervnculo"/>
            <w:rFonts w:cstheme="minorHAnsi"/>
            <w:noProof/>
          </w:rPr>
          <w:t>Funciones del Tomador para Suscripción e inclusión de Asegurados</w:t>
        </w:r>
        <w:r w:rsidR="0039697E">
          <w:rPr>
            <w:noProof/>
            <w:webHidden/>
          </w:rPr>
          <w:tab/>
        </w:r>
        <w:r w:rsidR="0039697E">
          <w:rPr>
            <w:noProof/>
            <w:webHidden/>
          </w:rPr>
          <w:fldChar w:fldCharType="begin"/>
        </w:r>
        <w:r w:rsidR="0039697E">
          <w:rPr>
            <w:noProof/>
            <w:webHidden/>
          </w:rPr>
          <w:instrText xml:space="preserve"> PAGEREF _Toc85212027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CA53CC">
        <w:rPr>
          <w:noProof/>
        </w:rPr>
        <w:t>5</w:t>
      </w:r>
    </w:p>
    <w:p w14:paraId="1F52FABB" w14:textId="4D65E440" w:rsidR="0039697E" w:rsidRDefault="001C6F07">
      <w:pPr>
        <w:pStyle w:val="TDC3"/>
        <w:rPr>
          <w:i w:val="0"/>
          <w:iCs w:val="0"/>
          <w:noProof/>
          <w:sz w:val="22"/>
          <w:szCs w:val="22"/>
        </w:rPr>
      </w:pPr>
      <w:hyperlink w:anchor="_Toc85212028" w:history="1">
        <w:r w:rsidR="0039697E" w:rsidRPr="002466B3">
          <w:rPr>
            <w:rStyle w:val="Hipervnculo"/>
            <w:rFonts w:cstheme="minorHAnsi"/>
            <w:noProof/>
          </w:rPr>
          <w:t>Artículo 38.</w:t>
        </w:r>
        <w:r w:rsidR="0039697E">
          <w:rPr>
            <w:i w:val="0"/>
            <w:iCs w:val="0"/>
            <w:noProof/>
            <w:sz w:val="22"/>
            <w:szCs w:val="22"/>
          </w:rPr>
          <w:tab/>
        </w:r>
        <w:r w:rsidR="0039697E" w:rsidRPr="002466B3">
          <w:rPr>
            <w:rStyle w:val="Hipervnculo"/>
            <w:rFonts w:cstheme="minorHAnsi"/>
            <w:noProof/>
          </w:rPr>
          <w:t>Proceso de inclusión</w:t>
        </w:r>
        <w:r w:rsidR="0039697E">
          <w:rPr>
            <w:noProof/>
            <w:webHidden/>
          </w:rPr>
          <w:tab/>
        </w:r>
        <w:r w:rsidR="0039697E">
          <w:rPr>
            <w:noProof/>
            <w:webHidden/>
          </w:rPr>
          <w:fldChar w:fldCharType="begin"/>
        </w:r>
        <w:r w:rsidR="0039697E">
          <w:rPr>
            <w:noProof/>
            <w:webHidden/>
          </w:rPr>
          <w:instrText xml:space="preserve"> PAGEREF _Toc85212028 \h </w:instrText>
        </w:r>
        <w:r w:rsidR="0039697E">
          <w:rPr>
            <w:noProof/>
            <w:webHidden/>
          </w:rPr>
        </w:r>
        <w:r w:rsidR="0039697E">
          <w:rPr>
            <w:noProof/>
            <w:webHidden/>
          </w:rPr>
          <w:fldChar w:fldCharType="separate"/>
        </w:r>
        <w:r w:rsidR="00357E1E">
          <w:rPr>
            <w:noProof/>
            <w:webHidden/>
          </w:rPr>
          <w:t>35</w:t>
        </w:r>
        <w:r w:rsidR="0039697E">
          <w:rPr>
            <w:noProof/>
            <w:webHidden/>
          </w:rPr>
          <w:fldChar w:fldCharType="end"/>
        </w:r>
      </w:hyperlink>
    </w:p>
    <w:p w14:paraId="4D698A49" w14:textId="5F7FCC4F" w:rsidR="0039697E" w:rsidRDefault="001C6F07">
      <w:pPr>
        <w:pStyle w:val="TDC3"/>
        <w:rPr>
          <w:i w:val="0"/>
          <w:iCs w:val="0"/>
          <w:noProof/>
          <w:sz w:val="22"/>
          <w:szCs w:val="22"/>
        </w:rPr>
      </w:pPr>
      <w:hyperlink w:anchor="_Toc85212029" w:history="1">
        <w:r w:rsidR="0039697E" w:rsidRPr="002466B3">
          <w:rPr>
            <w:rStyle w:val="Hipervnculo"/>
            <w:rFonts w:cstheme="minorHAnsi"/>
            <w:noProof/>
          </w:rPr>
          <w:t>Artículo 39.</w:t>
        </w:r>
        <w:r w:rsidR="0039697E">
          <w:rPr>
            <w:i w:val="0"/>
            <w:iCs w:val="0"/>
            <w:noProof/>
            <w:sz w:val="22"/>
            <w:szCs w:val="22"/>
          </w:rPr>
          <w:tab/>
        </w:r>
        <w:r w:rsidR="0039697E" w:rsidRPr="002466B3">
          <w:rPr>
            <w:rStyle w:val="Hipervnculo"/>
            <w:rFonts w:cstheme="minorHAnsi"/>
            <w:noProof/>
          </w:rPr>
          <w:t>Registro de Asegurados</w:t>
        </w:r>
        <w:r w:rsidR="0039697E">
          <w:rPr>
            <w:noProof/>
            <w:webHidden/>
          </w:rPr>
          <w:tab/>
        </w:r>
        <w:r w:rsidR="0039697E">
          <w:rPr>
            <w:noProof/>
            <w:webHidden/>
          </w:rPr>
          <w:fldChar w:fldCharType="begin"/>
        </w:r>
        <w:r w:rsidR="0039697E">
          <w:rPr>
            <w:noProof/>
            <w:webHidden/>
          </w:rPr>
          <w:instrText xml:space="preserve"> PAGEREF _Toc85212029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AE5868">
        <w:rPr>
          <w:noProof/>
        </w:rPr>
        <w:t>6</w:t>
      </w:r>
    </w:p>
    <w:p w14:paraId="64EAEEC1" w14:textId="28C1BE10" w:rsidR="0039697E" w:rsidRDefault="001C6F07">
      <w:pPr>
        <w:pStyle w:val="TDC3"/>
        <w:rPr>
          <w:i w:val="0"/>
          <w:iCs w:val="0"/>
          <w:noProof/>
          <w:sz w:val="22"/>
          <w:szCs w:val="22"/>
        </w:rPr>
      </w:pPr>
      <w:hyperlink w:anchor="_Toc85212030" w:history="1">
        <w:r w:rsidR="0039697E" w:rsidRPr="002466B3">
          <w:rPr>
            <w:rStyle w:val="Hipervnculo"/>
            <w:rFonts w:cstheme="minorHAnsi"/>
            <w:noProof/>
          </w:rPr>
          <w:t>Artículo 40.</w:t>
        </w:r>
        <w:r w:rsidR="0039697E">
          <w:rPr>
            <w:i w:val="0"/>
            <w:iCs w:val="0"/>
            <w:noProof/>
            <w:sz w:val="22"/>
            <w:szCs w:val="22"/>
          </w:rPr>
          <w:tab/>
        </w:r>
        <w:r w:rsidR="0039697E" w:rsidRPr="002466B3">
          <w:rPr>
            <w:rStyle w:val="Hipervnculo"/>
            <w:rFonts w:cstheme="minorHAnsi"/>
            <w:noProof/>
          </w:rPr>
          <w:t>Acceso a los registros e información de los expedientes de las operaciones de crédito</w:t>
        </w:r>
        <w:r w:rsidR="0039697E">
          <w:rPr>
            <w:noProof/>
            <w:webHidden/>
          </w:rPr>
          <w:tab/>
        </w:r>
        <w:r w:rsidR="0039697E">
          <w:rPr>
            <w:noProof/>
            <w:webHidden/>
          </w:rPr>
          <w:fldChar w:fldCharType="begin"/>
        </w:r>
        <w:r w:rsidR="0039697E">
          <w:rPr>
            <w:noProof/>
            <w:webHidden/>
          </w:rPr>
          <w:instrText xml:space="preserve"> PAGEREF _Toc85212030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AE5868">
        <w:rPr>
          <w:noProof/>
        </w:rPr>
        <w:t>6</w:t>
      </w:r>
    </w:p>
    <w:p w14:paraId="23D652F5" w14:textId="3225ABDB" w:rsidR="0039697E" w:rsidRDefault="001C6F07">
      <w:pPr>
        <w:pStyle w:val="TDC3"/>
        <w:rPr>
          <w:i w:val="0"/>
          <w:iCs w:val="0"/>
          <w:noProof/>
          <w:sz w:val="22"/>
          <w:szCs w:val="22"/>
        </w:rPr>
      </w:pPr>
      <w:hyperlink w:anchor="_Toc85212031" w:history="1">
        <w:r w:rsidR="0039697E" w:rsidRPr="002466B3">
          <w:rPr>
            <w:rStyle w:val="Hipervnculo"/>
            <w:rFonts w:cstheme="minorHAnsi"/>
            <w:noProof/>
          </w:rPr>
          <w:t>Artículo 41.</w:t>
        </w:r>
        <w:r w:rsidR="0039697E">
          <w:rPr>
            <w:i w:val="0"/>
            <w:iCs w:val="0"/>
            <w:noProof/>
            <w:sz w:val="22"/>
            <w:szCs w:val="22"/>
          </w:rPr>
          <w:tab/>
        </w:r>
        <w:r w:rsidR="0039697E" w:rsidRPr="002466B3">
          <w:rPr>
            <w:rStyle w:val="Hipervnculo"/>
            <w:rFonts w:cstheme="minorHAnsi"/>
            <w:noProof/>
          </w:rPr>
          <w:t>Legitimación de capitales</w:t>
        </w:r>
        <w:r w:rsidR="0039697E">
          <w:rPr>
            <w:noProof/>
            <w:webHidden/>
          </w:rPr>
          <w:tab/>
        </w:r>
        <w:r w:rsidR="0039697E">
          <w:rPr>
            <w:noProof/>
            <w:webHidden/>
          </w:rPr>
          <w:fldChar w:fldCharType="begin"/>
        </w:r>
        <w:r w:rsidR="0039697E">
          <w:rPr>
            <w:noProof/>
            <w:webHidden/>
          </w:rPr>
          <w:instrText xml:space="preserve"> PAGEREF _Toc85212031 \h </w:instrText>
        </w:r>
        <w:r w:rsidR="0039697E">
          <w:rPr>
            <w:noProof/>
            <w:webHidden/>
          </w:rPr>
        </w:r>
        <w:r w:rsidR="0039697E">
          <w:rPr>
            <w:noProof/>
            <w:webHidden/>
          </w:rPr>
          <w:fldChar w:fldCharType="separate"/>
        </w:r>
        <w:r w:rsidR="00357E1E">
          <w:rPr>
            <w:noProof/>
            <w:webHidden/>
          </w:rPr>
          <w:t>36</w:t>
        </w:r>
        <w:r w:rsidR="0039697E">
          <w:rPr>
            <w:noProof/>
            <w:webHidden/>
          </w:rPr>
          <w:fldChar w:fldCharType="end"/>
        </w:r>
      </w:hyperlink>
    </w:p>
    <w:p w14:paraId="7039499B" w14:textId="034C9ABC" w:rsidR="0039697E" w:rsidRDefault="001C6F07">
      <w:pPr>
        <w:pStyle w:val="TDC3"/>
        <w:rPr>
          <w:i w:val="0"/>
          <w:iCs w:val="0"/>
          <w:noProof/>
          <w:sz w:val="22"/>
          <w:szCs w:val="22"/>
        </w:rPr>
      </w:pPr>
      <w:hyperlink w:anchor="_Toc85212032" w:history="1">
        <w:r w:rsidR="0039697E" w:rsidRPr="002466B3">
          <w:rPr>
            <w:rStyle w:val="Hipervnculo"/>
            <w:rFonts w:cstheme="minorHAnsi"/>
            <w:noProof/>
          </w:rPr>
          <w:t>Artículo 42.</w:t>
        </w:r>
        <w:r w:rsidR="0039697E">
          <w:rPr>
            <w:i w:val="0"/>
            <w:iCs w:val="0"/>
            <w:noProof/>
            <w:sz w:val="22"/>
            <w:szCs w:val="22"/>
          </w:rPr>
          <w:tab/>
        </w:r>
        <w:r w:rsidR="0039697E" w:rsidRPr="002466B3">
          <w:rPr>
            <w:rStyle w:val="Hipervnculo"/>
            <w:rFonts w:cstheme="minorHAnsi"/>
            <w:noProof/>
          </w:rPr>
          <w:t>Deducible</w:t>
        </w:r>
        <w:r w:rsidR="0039697E">
          <w:rPr>
            <w:noProof/>
            <w:webHidden/>
          </w:rPr>
          <w:tab/>
        </w:r>
        <w:r w:rsidR="0039697E">
          <w:rPr>
            <w:noProof/>
            <w:webHidden/>
          </w:rPr>
          <w:fldChar w:fldCharType="begin"/>
        </w:r>
        <w:r w:rsidR="0039697E">
          <w:rPr>
            <w:noProof/>
            <w:webHidden/>
          </w:rPr>
          <w:instrText xml:space="preserve"> PAGEREF _Toc85212032 \h </w:instrText>
        </w:r>
        <w:r w:rsidR="0039697E">
          <w:rPr>
            <w:noProof/>
            <w:webHidden/>
          </w:rPr>
        </w:r>
        <w:r w:rsidR="0039697E">
          <w:rPr>
            <w:noProof/>
            <w:webHidden/>
          </w:rPr>
          <w:fldChar w:fldCharType="separate"/>
        </w:r>
        <w:r w:rsidR="00357E1E">
          <w:rPr>
            <w:noProof/>
            <w:webHidden/>
          </w:rPr>
          <w:t>36</w:t>
        </w:r>
        <w:r w:rsidR="0039697E">
          <w:rPr>
            <w:noProof/>
            <w:webHidden/>
          </w:rPr>
          <w:fldChar w:fldCharType="end"/>
        </w:r>
      </w:hyperlink>
    </w:p>
    <w:p w14:paraId="60C9BFE2" w14:textId="1470308E" w:rsidR="0039697E" w:rsidRDefault="001C6F07">
      <w:pPr>
        <w:pStyle w:val="TDC1"/>
        <w:tabs>
          <w:tab w:val="left" w:pos="1320"/>
        </w:tabs>
        <w:rPr>
          <w:b w:val="0"/>
          <w:bCs w:val="0"/>
          <w:caps w:val="0"/>
          <w:noProof/>
          <w:sz w:val="22"/>
          <w:szCs w:val="22"/>
        </w:rPr>
      </w:pPr>
      <w:hyperlink w:anchor="_Toc85212033" w:history="1">
        <w:r w:rsidR="0039697E" w:rsidRPr="002466B3">
          <w:rPr>
            <w:rStyle w:val="Hipervnculo"/>
            <w:noProof/>
          </w:rPr>
          <w:t>CAPÍTULO V.</w:t>
        </w:r>
        <w:r w:rsidR="0039697E">
          <w:rPr>
            <w:b w:val="0"/>
            <w:bCs w:val="0"/>
            <w:caps w:val="0"/>
            <w:noProof/>
            <w:sz w:val="22"/>
            <w:szCs w:val="22"/>
          </w:rPr>
          <w:tab/>
        </w:r>
        <w:r w:rsidR="0039697E" w:rsidRPr="002466B3">
          <w:rPr>
            <w:rStyle w:val="Hipervnculo"/>
            <w:noProof/>
          </w:rPr>
          <w:t>ASPECTOS RELACIONADOS CON LA PRIMA</w:t>
        </w:r>
        <w:r w:rsidR="0039697E">
          <w:rPr>
            <w:noProof/>
            <w:webHidden/>
          </w:rPr>
          <w:tab/>
        </w:r>
        <w:r w:rsidR="0039697E">
          <w:rPr>
            <w:noProof/>
            <w:webHidden/>
          </w:rPr>
          <w:fldChar w:fldCharType="begin"/>
        </w:r>
        <w:r w:rsidR="0039697E">
          <w:rPr>
            <w:noProof/>
            <w:webHidden/>
          </w:rPr>
          <w:instrText xml:space="preserve"> PAGEREF _Toc85212033 \h </w:instrText>
        </w:r>
        <w:r w:rsidR="0039697E">
          <w:rPr>
            <w:noProof/>
            <w:webHidden/>
          </w:rPr>
        </w:r>
        <w:r w:rsidR="0039697E">
          <w:rPr>
            <w:noProof/>
            <w:webHidden/>
          </w:rPr>
          <w:fldChar w:fldCharType="separate"/>
        </w:r>
        <w:r w:rsidR="00357E1E">
          <w:rPr>
            <w:noProof/>
            <w:webHidden/>
          </w:rPr>
          <w:t>36</w:t>
        </w:r>
        <w:r w:rsidR="0039697E">
          <w:rPr>
            <w:noProof/>
            <w:webHidden/>
          </w:rPr>
          <w:fldChar w:fldCharType="end"/>
        </w:r>
      </w:hyperlink>
    </w:p>
    <w:p w14:paraId="36D3359E" w14:textId="343A1370" w:rsidR="0039697E" w:rsidRDefault="001C6F07">
      <w:pPr>
        <w:pStyle w:val="TDC2"/>
        <w:tabs>
          <w:tab w:val="left" w:pos="1320"/>
          <w:tab w:val="right" w:leader="dot" w:pos="9962"/>
        </w:tabs>
        <w:rPr>
          <w:smallCaps w:val="0"/>
          <w:noProof/>
          <w:sz w:val="22"/>
          <w:szCs w:val="22"/>
        </w:rPr>
      </w:pPr>
      <w:hyperlink w:anchor="_Toc85212034" w:history="1">
        <w:r w:rsidR="0039697E" w:rsidRPr="002466B3">
          <w:rPr>
            <w:rStyle w:val="Hipervnculo"/>
            <w:rFonts w:cstheme="minorHAnsi"/>
            <w:noProof/>
          </w:rPr>
          <w:t>Sección VI.</w:t>
        </w:r>
        <w:r w:rsidR="0039697E">
          <w:rPr>
            <w:smallCaps w:val="0"/>
            <w:noProof/>
            <w:sz w:val="22"/>
            <w:szCs w:val="22"/>
          </w:rPr>
          <w:tab/>
        </w:r>
        <w:r w:rsidR="0039697E" w:rsidRPr="002466B3">
          <w:rPr>
            <w:rStyle w:val="Hipervnculo"/>
            <w:rFonts w:cstheme="minorHAnsi"/>
            <w:noProof/>
          </w:rPr>
          <w:t>Obligaciones con la Prima</w:t>
        </w:r>
        <w:r w:rsidR="0039697E">
          <w:rPr>
            <w:noProof/>
            <w:webHidden/>
          </w:rPr>
          <w:tab/>
        </w:r>
        <w:r w:rsidR="0039697E">
          <w:rPr>
            <w:noProof/>
            <w:webHidden/>
          </w:rPr>
          <w:fldChar w:fldCharType="begin"/>
        </w:r>
        <w:r w:rsidR="0039697E">
          <w:rPr>
            <w:noProof/>
            <w:webHidden/>
          </w:rPr>
          <w:instrText xml:space="preserve"> PAGEREF _Toc85212034 \h </w:instrText>
        </w:r>
        <w:r w:rsidR="0039697E">
          <w:rPr>
            <w:noProof/>
            <w:webHidden/>
          </w:rPr>
        </w:r>
        <w:r w:rsidR="0039697E">
          <w:rPr>
            <w:noProof/>
            <w:webHidden/>
          </w:rPr>
          <w:fldChar w:fldCharType="separate"/>
        </w:r>
        <w:r w:rsidR="00357E1E">
          <w:rPr>
            <w:noProof/>
            <w:webHidden/>
          </w:rPr>
          <w:t>36</w:t>
        </w:r>
        <w:r w:rsidR="0039697E">
          <w:rPr>
            <w:noProof/>
            <w:webHidden/>
          </w:rPr>
          <w:fldChar w:fldCharType="end"/>
        </w:r>
      </w:hyperlink>
    </w:p>
    <w:p w14:paraId="5FBCB32E" w14:textId="7A4C18EE" w:rsidR="0039697E" w:rsidRDefault="001C6F07">
      <w:pPr>
        <w:pStyle w:val="TDC3"/>
        <w:rPr>
          <w:i w:val="0"/>
          <w:iCs w:val="0"/>
          <w:noProof/>
          <w:sz w:val="22"/>
          <w:szCs w:val="22"/>
        </w:rPr>
      </w:pPr>
      <w:hyperlink w:anchor="_Toc85212035" w:history="1">
        <w:r w:rsidR="0039697E" w:rsidRPr="002466B3">
          <w:rPr>
            <w:rStyle w:val="Hipervnculo"/>
            <w:rFonts w:cstheme="minorHAnsi"/>
            <w:noProof/>
          </w:rPr>
          <w:t>Artículo 43.</w:t>
        </w:r>
        <w:r w:rsidR="0039697E">
          <w:rPr>
            <w:i w:val="0"/>
            <w:iCs w:val="0"/>
            <w:noProof/>
            <w:sz w:val="22"/>
            <w:szCs w:val="22"/>
          </w:rPr>
          <w:tab/>
        </w:r>
        <w:r w:rsidR="0039697E" w:rsidRPr="002466B3">
          <w:rPr>
            <w:rStyle w:val="Hipervnculo"/>
            <w:rFonts w:cstheme="minorHAnsi"/>
            <w:noProof/>
          </w:rPr>
          <w:t>Proceso de pago de Prima</w:t>
        </w:r>
        <w:r w:rsidR="0039697E">
          <w:rPr>
            <w:noProof/>
            <w:webHidden/>
          </w:rPr>
          <w:tab/>
        </w:r>
        <w:r w:rsidR="0039697E">
          <w:rPr>
            <w:noProof/>
            <w:webHidden/>
          </w:rPr>
          <w:fldChar w:fldCharType="begin"/>
        </w:r>
        <w:r w:rsidR="0039697E">
          <w:rPr>
            <w:noProof/>
            <w:webHidden/>
          </w:rPr>
          <w:instrText xml:space="preserve"> PAGEREF _Toc85212035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AE5868">
        <w:rPr>
          <w:noProof/>
        </w:rPr>
        <w:t>7</w:t>
      </w:r>
    </w:p>
    <w:p w14:paraId="6532E22C" w14:textId="4DC3C551" w:rsidR="0039697E" w:rsidRDefault="001C6F07">
      <w:pPr>
        <w:pStyle w:val="TDC3"/>
        <w:rPr>
          <w:i w:val="0"/>
          <w:iCs w:val="0"/>
          <w:noProof/>
          <w:sz w:val="22"/>
          <w:szCs w:val="22"/>
        </w:rPr>
      </w:pPr>
      <w:hyperlink w:anchor="_Toc85212036" w:history="1">
        <w:r w:rsidR="0039697E" w:rsidRPr="002466B3">
          <w:rPr>
            <w:rStyle w:val="Hipervnculo"/>
            <w:rFonts w:cstheme="minorHAnsi"/>
            <w:noProof/>
          </w:rPr>
          <w:t>Artículo 44.</w:t>
        </w:r>
        <w:r w:rsidR="0039697E">
          <w:rPr>
            <w:i w:val="0"/>
            <w:iCs w:val="0"/>
            <w:noProof/>
            <w:sz w:val="22"/>
            <w:szCs w:val="22"/>
          </w:rPr>
          <w:tab/>
        </w:r>
        <w:r w:rsidR="0039697E" w:rsidRPr="002466B3">
          <w:rPr>
            <w:rStyle w:val="Hipervnculo"/>
            <w:rFonts w:cstheme="minorHAnsi"/>
            <w:noProof/>
          </w:rPr>
          <w:t>Domicilio de pago de Primas</w:t>
        </w:r>
        <w:r w:rsidR="0039697E">
          <w:rPr>
            <w:noProof/>
            <w:webHidden/>
          </w:rPr>
          <w:tab/>
        </w:r>
        <w:r w:rsidR="0039697E">
          <w:rPr>
            <w:noProof/>
            <w:webHidden/>
          </w:rPr>
          <w:fldChar w:fldCharType="begin"/>
        </w:r>
        <w:r w:rsidR="0039697E">
          <w:rPr>
            <w:noProof/>
            <w:webHidden/>
          </w:rPr>
          <w:instrText xml:space="preserve"> PAGEREF _Toc85212036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AE5868">
        <w:rPr>
          <w:noProof/>
        </w:rPr>
        <w:t>7</w:t>
      </w:r>
    </w:p>
    <w:p w14:paraId="6C1B927D" w14:textId="3E4C50EE" w:rsidR="0039697E" w:rsidRDefault="001C6F07">
      <w:pPr>
        <w:pStyle w:val="TDC3"/>
        <w:rPr>
          <w:i w:val="0"/>
          <w:iCs w:val="0"/>
          <w:noProof/>
          <w:sz w:val="22"/>
          <w:szCs w:val="22"/>
        </w:rPr>
      </w:pPr>
      <w:hyperlink w:anchor="_Toc85212037" w:history="1">
        <w:r w:rsidR="0039697E" w:rsidRPr="002466B3">
          <w:rPr>
            <w:rStyle w:val="Hipervnculo"/>
            <w:rFonts w:cstheme="minorHAnsi"/>
            <w:noProof/>
          </w:rPr>
          <w:t>Artículo 45.</w:t>
        </w:r>
        <w:r w:rsidR="0039697E">
          <w:rPr>
            <w:i w:val="0"/>
            <w:iCs w:val="0"/>
            <w:noProof/>
            <w:sz w:val="22"/>
            <w:szCs w:val="22"/>
          </w:rPr>
          <w:tab/>
        </w:r>
        <w:r w:rsidR="0039697E" w:rsidRPr="002466B3">
          <w:rPr>
            <w:rStyle w:val="Hipervnculo"/>
            <w:rFonts w:cstheme="minorHAnsi"/>
            <w:noProof/>
          </w:rPr>
          <w:t>Prima devengada</w:t>
        </w:r>
        <w:r w:rsidR="0039697E">
          <w:rPr>
            <w:noProof/>
            <w:webHidden/>
          </w:rPr>
          <w:tab/>
        </w:r>
        <w:r w:rsidR="0039697E">
          <w:rPr>
            <w:noProof/>
            <w:webHidden/>
          </w:rPr>
          <w:fldChar w:fldCharType="begin"/>
        </w:r>
        <w:r w:rsidR="0039697E">
          <w:rPr>
            <w:noProof/>
            <w:webHidden/>
          </w:rPr>
          <w:instrText xml:space="preserve"> PAGEREF _Toc85212037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AE5868">
        <w:rPr>
          <w:noProof/>
        </w:rPr>
        <w:t>7</w:t>
      </w:r>
    </w:p>
    <w:p w14:paraId="78CFC3D0" w14:textId="2195B0C6" w:rsidR="0039697E" w:rsidRDefault="001C6F07">
      <w:pPr>
        <w:pStyle w:val="TDC3"/>
        <w:rPr>
          <w:i w:val="0"/>
          <w:iCs w:val="0"/>
          <w:noProof/>
          <w:sz w:val="22"/>
          <w:szCs w:val="22"/>
        </w:rPr>
      </w:pPr>
      <w:hyperlink w:anchor="_Toc85212038" w:history="1">
        <w:r w:rsidR="0039697E" w:rsidRPr="002466B3">
          <w:rPr>
            <w:rStyle w:val="Hipervnculo"/>
            <w:rFonts w:cstheme="minorHAnsi"/>
            <w:noProof/>
          </w:rPr>
          <w:t>Artículo 46.</w:t>
        </w:r>
        <w:r w:rsidR="0039697E">
          <w:rPr>
            <w:i w:val="0"/>
            <w:iCs w:val="0"/>
            <w:noProof/>
            <w:sz w:val="22"/>
            <w:szCs w:val="22"/>
          </w:rPr>
          <w:tab/>
        </w:r>
        <w:r w:rsidR="0039697E" w:rsidRPr="002466B3">
          <w:rPr>
            <w:rStyle w:val="Hipervnculo"/>
            <w:rFonts w:cstheme="minorHAnsi"/>
            <w:noProof/>
          </w:rPr>
          <w:t>Fraccionamiento de Prima</w:t>
        </w:r>
        <w:r w:rsidR="0039697E">
          <w:rPr>
            <w:noProof/>
            <w:webHidden/>
          </w:rPr>
          <w:tab/>
        </w:r>
        <w:r w:rsidR="0039697E">
          <w:rPr>
            <w:noProof/>
            <w:webHidden/>
          </w:rPr>
          <w:fldChar w:fldCharType="begin"/>
        </w:r>
        <w:r w:rsidR="0039697E">
          <w:rPr>
            <w:noProof/>
            <w:webHidden/>
          </w:rPr>
          <w:instrText xml:space="preserve"> PAGEREF _Toc85212038 \h </w:instrText>
        </w:r>
        <w:r w:rsidR="0039697E">
          <w:rPr>
            <w:noProof/>
            <w:webHidden/>
          </w:rPr>
        </w:r>
        <w:r w:rsidR="0039697E">
          <w:rPr>
            <w:noProof/>
            <w:webHidden/>
          </w:rPr>
          <w:fldChar w:fldCharType="separate"/>
        </w:r>
        <w:r w:rsidR="00357E1E">
          <w:rPr>
            <w:noProof/>
            <w:webHidden/>
          </w:rPr>
          <w:t>3</w:t>
        </w:r>
        <w:r w:rsidR="0039697E">
          <w:rPr>
            <w:noProof/>
            <w:webHidden/>
          </w:rPr>
          <w:fldChar w:fldCharType="end"/>
        </w:r>
      </w:hyperlink>
      <w:r w:rsidR="00AE5868">
        <w:rPr>
          <w:noProof/>
        </w:rPr>
        <w:t>7</w:t>
      </w:r>
    </w:p>
    <w:p w14:paraId="5597ECE2" w14:textId="74E751A4" w:rsidR="0039697E" w:rsidRDefault="001C6F07">
      <w:pPr>
        <w:pStyle w:val="TDC3"/>
        <w:rPr>
          <w:i w:val="0"/>
          <w:iCs w:val="0"/>
          <w:noProof/>
          <w:sz w:val="22"/>
          <w:szCs w:val="22"/>
        </w:rPr>
      </w:pPr>
      <w:hyperlink w:anchor="_Toc85212039" w:history="1">
        <w:r w:rsidR="0039697E" w:rsidRPr="002466B3">
          <w:rPr>
            <w:rStyle w:val="Hipervnculo"/>
            <w:rFonts w:cstheme="minorHAnsi"/>
            <w:noProof/>
          </w:rPr>
          <w:t>Artículo 47.</w:t>
        </w:r>
        <w:r w:rsidR="0039697E">
          <w:rPr>
            <w:i w:val="0"/>
            <w:iCs w:val="0"/>
            <w:noProof/>
            <w:sz w:val="22"/>
            <w:szCs w:val="22"/>
          </w:rPr>
          <w:tab/>
        </w:r>
        <w:r w:rsidR="0039697E" w:rsidRPr="002466B3">
          <w:rPr>
            <w:rStyle w:val="Hipervnculo"/>
            <w:rFonts w:cstheme="minorHAnsi"/>
            <w:noProof/>
          </w:rPr>
          <w:t>Ajuste en la Prima</w:t>
        </w:r>
        <w:r w:rsidR="0039697E">
          <w:rPr>
            <w:noProof/>
            <w:webHidden/>
          </w:rPr>
          <w:tab/>
        </w:r>
        <w:r w:rsidR="0039697E">
          <w:rPr>
            <w:noProof/>
            <w:webHidden/>
          </w:rPr>
          <w:fldChar w:fldCharType="begin"/>
        </w:r>
        <w:r w:rsidR="0039697E">
          <w:rPr>
            <w:noProof/>
            <w:webHidden/>
          </w:rPr>
          <w:instrText xml:space="preserve"> PAGEREF _Toc85212039 \h </w:instrText>
        </w:r>
        <w:r w:rsidR="0039697E">
          <w:rPr>
            <w:noProof/>
            <w:webHidden/>
          </w:rPr>
        </w:r>
        <w:r w:rsidR="0039697E">
          <w:rPr>
            <w:noProof/>
            <w:webHidden/>
          </w:rPr>
          <w:fldChar w:fldCharType="separate"/>
        </w:r>
        <w:r w:rsidR="00357E1E">
          <w:rPr>
            <w:noProof/>
            <w:webHidden/>
          </w:rPr>
          <w:t>37</w:t>
        </w:r>
        <w:r w:rsidR="0039697E">
          <w:rPr>
            <w:noProof/>
            <w:webHidden/>
          </w:rPr>
          <w:fldChar w:fldCharType="end"/>
        </w:r>
      </w:hyperlink>
    </w:p>
    <w:p w14:paraId="406790B7" w14:textId="08AA8607" w:rsidR="0039697E" w:rsidRDefault="001C6F07">
      <w:pPr>
        <w:pStyle w:val="TDC2"/>
        <w:tabs>
          <w:tab w:val="left" w:pos="1540"/>
          <w:tab w:val="right" w:leader="dot" w:pos="9962"/>
        </w:tabs>
        <w:rPr>
          <w:smallCaps w:val="0"/>
          <w:noProof/>
          <w:sz w:val="22"/>
          <w:szCs w:val="22"/>
        </w:rPr>
      </w:pPr>
      <w:hyperlink w:anchor="_Toc85212040" w:history="1">
        <w:r w:rsidR="0039697E" w:rsidRPr="002466B3">
          <w:rPr>
            <w:rStyle w:val="Hipervnculo"/>
            <w:noProof/>
          </w:rPr>
          <w:t>Sección VII.</w:t>
        </w:r>
        <w:r w:rsidR="0039697E">
          <w:rPr>
            <w:smallCaps w:val="0"/>
            <w:noProof/>
            <w:sz w:val="22"/>
            <w:szCs w:val="22"/>
          </w:rPr>
          <w:tab/>
        </w:r>
        <w:r w:rsidR="0039697E" w:rsidRPr="002466B3">
          <w:rPr>
            <w:rStyle w:val="Hipervnculo"/>
            <w:noProof/>
          </w:rPr>
          <w:t>Bonificaciones, Descuentos y Recargos</w:t>
        </w:r>
        <w:r w:rsidR="0039697E">
          <w:rPr>
            <w:noProof/>
            <w:webHidden/>
          </w:rPr>
          <w:tab/>
        </w:r>
        <w:r w:rsidR="0039697E">
          <w:rPr>
            <w:noProof/>
            <w:webHidden/>
          </w:rPr>
          <w:fldChar w:fldCharType="begin"/>
        </w:r>
        <w:r w:rsidR="0039697E">
          <w:rPr>
            <w:noProof/>
            <w:webHidden/>
          </w:rPr>
          <w:instrText xml:space="preserve"> PAGEREF _Toc85212040 \h </w:instrText>
        </w:r>
        <w:r w:rsidR="0039697E">
          <w:rPr>
            <w:noProof/>
            <w:webHidden/>
          </w:rPr>
        </w:r>
        <w:r w:rsidR="0039697E">
          <w:rPr>
            <w:noProof/>
            <w:webHidden/>
          </w:rPr>
          <w:fldChar w:fldCharType="separate"/>
        </w:r>
        <w:r w:rsidR="00357E1E">
          <w:rPr>
            <w:noProof/>
            <w:webHidden/>
          </w:rPr>
          <w:t>37</w:t>
        </w:r>
        <w:r w:rsidR="0039697E">
          <w:rPr>
            <w:noProof/>
            <w:webHidden/>
          </w:rPr>
          <w:fldChar w:fldCharType="end"/>
        </w:r>
      </w:hyperlink>
    </w:p>
    <w:p w14:paraId="6027848F" w14:textId="27B3981A" w:rsidR="0039697E" w:rsidRDefault="001C6F07">
      <w:pPr>
        <w:pStyle w:val="TDC3"/>
        <w:rPr>
          <w:i w:val="0"/>
          <w:iCs w:val="0"/>
          <w:noProof/>
          <w:sz w:val="22"/>
          <w:szCs w:val="22"/>
        </w:rPr>
      </w:pPr>
      <w:hyperlink w:anchor="_Toc85212041" w:history="1">
        <w:r w:rsidR="0039697E" w:rsidRPr="002466B3">
          <w:rPr>
            <w:rStyle w:val="Hipervnculo"/>
            <w:rFonts w:cstheme="minorHAnsi"/>
            <w:noProof/>
          </w:rPr>
          <w:t>Artículo 48.</w:t>
        </w:r>
        <w:r w:rsidR="0039697E">
          <w:rPr>
            <w:i w:val="0"/>
            <w:iCs w:val="0"/>
            <w:noProof/>
            <w:sz w:val="22"/>
            <w:szCs w:val="22"/>
          </w:rPr>
          <w:tab/>
        </w:r>
        <w:r w:rsidR="0039697E" w:rsidRPr="002466B3">
          <w:rPr>
            <w:rStyle w:val="Hipervnculo"/>
            <w:rFonts w:cstheme="minorHAnsi"/>
            <w:noProof/>
          </w:rPr>
          <w:t>Bonificaciones, Descuentos y Recargos</w:t>
        </w:r>
        <w:r w:rsidR="0039697E">
          <w:rPr>
            <w:noProof/>
            <w:webHidden/>
          </w:rPr>
          <w:tab/>
        </w:r>
        <w:r w:rsidR="0039697E">
          <w:rPr>
            <w:noProof/>
            <w:webHidden/>
          </w:rPr>
          <w:fldChar w:fldCharType="begin"/>
        </w:r>
        <w:r w:rsidR="0039697E">
          <w:rPr>
            <w:noProof/>
            <w:webHidden/>
          </w:rPr>
          <w:instrText xml:space="preserve"> PAGEREF _Toc85212041 \h </w:instrText>
        </w:r>
        <w:r w:rsidR="0039697E">
          <w:rPr>
            <w:noProof/>
            <w:webHidden/>
          </w:rPr>
        </w:r>
        <w:r w:rsidR="0039697E">
          <w:rPr>
            <w:noProof/>
            <w:webHidden/>
          </w:rPr>
          <w:fldChar w:fldCharType="separate"/>
        </w:r>
        <w:r w:rsidR="00357E1E">
          <w:rPr>
            <w:noProof/>
            <w:webHidden/>
          </w:rPr>
          <w:t>37</w:t>
        </w:r>
        <w:r w:rsidR="0039697E">
          <w:rPr>
            <w:noProof/>
            <w:webHidden/>
          </w:rPr>
          <w:fldChar w:fldCharType="end"/>
        </w:r>
      </w:hyperlink>
    </w:p>
    <w:p w14:paraId="6715581C" w14:textId="78B8506B" w:rsidR="0039697E" w:rsidRDefault="001C6F07">
      <w:pPr>
        <w:pStyle w:val="TDC3"/>
        <w:rPr>
          <w:i w:val="0"/>
          <w:iCs w:val="0"/>
          <w:noProof/>
          <w:sz w:val="22"/>
          <w:szCs w:val="22"/>
        </w:rPr>
      </w:pPr>
      <w:hyperlink w:anchor="_Toc85212042" w:history="1">
        <w:r w:rsidR="0039697E" w:rsidRPr="002466B3">
          <w:rPr>
            <w:rStyle w:val="Hipervnculo"/>
            <w:rFonts w:cstheme="minorHAnsi"/>
            <w:noProof/>
          </w:rPr>
          <w:t>Artículo 49.</w:t>
        </w:r>
        <w:r w:rsidR="0039697E">
          <w:rPr>
            <w:i w:val="0"/>
            <w:iCs w:val="0"/>
            <w:noProof/>
            <w:sz w:val="22"/>
            <w:szCs w:val="22"/>
          </w:rPr>
          <w:tab/>
        </w:r>
        <w:r w:rsidR="0039697E" w:rsidRPr="002466B3">
          <w:rPr>
            <w:rStyle w:val="Hipervnculo"/>
            <w:rFonts w:cstheme="minorHAnsi"/>
            <w:noProof/>
          </w:rPr>
          <w:t>Recargo por Fraccionamiento en el Pago de la Prima</w:t>
        </w:r>
        <w:r w:rsidR="0039697E">
          <w:rPr>
            <w:noProof/>
            <w:webHidden/>
          </w:rPr>
          <w:tab/>
        </w:r>
        <w:r w:rsidR="0039697E">
          <w:rPr>
            <w:noProof/>
            <w:webHidden/>
          </w:rPr>
          <w:fldChar w:fldCharType="begin"/>
        </w:r>
        <w:r w:rsidR="0039697E">
          <w:rPr>
            <w:noProof/>
            <w:webHidden/>
          </w:rPr>
          <w:instrText xml:space="preserve"> PAGEREF _Toc85212042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1</w:t>
      </w:r>
    </w:p>
    <w:p w14:paraId="38E2152C" w14:textId="7590957F" w:rsidR="0039697E" w:rsidRDefault="001C6F07">
      <w:pPr>
        <w:pStyle w:val="TDC1"/>
        <w:tabs>
          <w:tab w:val="left" w:pos="1540"/>
        </w:tabs>
        <w:rPr>
          <w:b w:val="0"/>
          <w:bCs w:val="0"/>
          <w:caps w:val="0"/>
          <w:noProof/>
          <w:sz w:val="22"/>
          <w:szCs w:val="22"/>
        </w:rPr>
      </w:pPr>
      <w:hyperlink w:anchor="_Toc85212043" w:history="1">
        <w:r w:rsidR="0039697E" w:rsidRPr="002466B3">
          <w:rPr>
            <w:rStyle w:val="Hipervnculo"/>
            <w:noProof/>
          </w:rPr>
          <w:t>CAPÍTULO VI.</w:t>
        </w:r>
        <w:r w:rsidR="0039697E">
          <w:rPr>
            <w:b w:val="0"/>
            <w:bCs w:val="0"/>
            <w:caps w:val="0"/>
            <w:noProof/>
            <w:sz w:val="22"/>
            <w:szCs w:val="22"/>
          </w:rPr>
          <w:tab/>
        </w:r>
        <w:r w:rsidR="0039697E" w:rsidRPr="002466B3">
          <w:rPr>
            <w:rStyle w:val="Hipervnculo"/>
            <w:noProof/>
          </w:rPr>
          <w:t>PROCEDIMIENTO EN CASO DE SINIESTRO</w:t>
        </w:r>
        <w:r w:rsidR="0039697E">
          <w:rPr>
            <w:noProof/>
            <w:webHidden/>
          </w:rPr>
          <w:tab/>
        </w:r>
        <w:r w:rsidR="0039697E">
          <w:rPr>
            <w:noProof/>
            <w:webHidden/>
          </w:rPr>
          <w:fldChar w:fldCharType="begin"/>
        </w:r>
        <w:r w:rsidR="0039697E">
          <w:rPr>
            <w:noProof/>
            <w:webHidden/>
          </w:rPr>
          <w:instrText xml:space="preserve"> PAGEREF _Toc85212043 \h </w:instrText>
        </w:r>
        <w:r w:rsidR="0039697E">
          <w:rPr>
            <w:noProof/>
            <w:webHidden/>
          </w:rPr>
        </w:r>
        <w:r w:rsidR="0039697E">
          <w:rPr>
            <w:noProof/>
            <w:webHidden/>
          </w:rPr>
          <w:fldChar w:fldCharType="separate"/>
        </w:r>
        <w:r w:rsidR="00357E1E">
          <w:rPr>
            <w:noProof/>
            <w:webHidden/>
          </w:rPr>
          <w:t>41</w:t>
        </w:r>
        <w:r w:rsidR="0039697E">
          <w:rPr>
            <w:noProof/>
            <w:webHidden/>
          </w:rPr>
          <w:fldChar w:fldCharType="end"/>
        </w:r>
      </w:hyperlink>
    </w:p>
    <w:p w14:paraId="5452FB25" w14:textId="6E6A20AA" w:rsidR="0039697E" w:rsidRDefault="001C6F07">
      <w:pPr>
        <w:pStyle w:val="TDC2"/>
        <w:tabs>
          <w:tab w:val="left" w:pos="1540"/>
          <w:tab w:val="right" w:leader="dot" w:pos="9962"/>
        </w:tabs>
        <w:rPr>
          <w:smallCaps w:val="0"/>
          <w:noProof/>
          <w:sz w:val="22"/>
          <w:szCs w:val="22"/>
        </w:rPr>
      </w:pPr>
      <w:hyperlink w:anchor="_Toc85212044" w:history="1">
        <w:r w:rsidR="0039697E" w:rsidRPr="002466B3">
          <w:rPr>
            <w:rStyle w:val="Hipervnculo"/>
            <w:rFonts w:eastAsia="Times New Roman" w:cstheme="minorHAnsi"/>
            <w:noProof/>
            <w:lang w:eastAsia="en-US"/>
          </w:rPr>
          <w:t>Sección VIII.</w:t>
        </w:r>
        <w:r w:rsidR="0039697E">
          <w:rPr>
            <w:smallCaps w:val="0"/>
            <w:noProof/>
            <w:sz w:val="22"/>
            <w:szCs w:val="22"/>
          </w:rPr>
          <w:tab/>
        </w:r>
        <w:r w:rsidR="0039697E" w:rsidRPr="002466B3">
          <w:rPr>
            <w:rStyle w:val="Hipervnculo"/>
            <w:rFonts w:eastAsia="Times New Roman" w:cstheme="minorHAnsi"/>
            <w:noProof/>
            <w:lang w:eastAsia="en-US"/>
          </w:rPr>
          <w:t>PROCEDIMIENTO EN CASO DE PÉRDIDA</w:t>
        </w:r>
        <w:r w:rsidR="0039697E">
          <w:rPr>
            <w:noProof/>
            <w:webHidden/>
          </w:rPr>
          <w:tab/>
        </w:r>
        <w:r w:rsidR="0039697E">
          <w:rPr>
            <w:noProof/>
            <w:webHidden/>
          </w:rPr>
          <w:fldChar w:fldCharType="begin"/>
        </w:r>
        <w:r w:rsidR="0039697E">
          <w:rPr>
            <w:noProof/>
            <w:webHidden/>
          </w:rPr>
          <w:instrText xml:space="preserve"> PAGEREF _Toc85212044 \h </w:instrText>
        </w:r>
        <w:r w:rsidR="0039697E">
          <w:rPr>
            <w:noProof/>
            <w:webHidden/>
          </w:rPr>
        </w:r>
        <w:r w:rsidR="0039697E">
          <w:rPr>
            <w:noProof/>
            <w:webHidden/>
          </w:rPr>
          <w:fldChar w:fldCharType="separate"/>
        </w:r>
        <w:r w:rsidR="00357E1E">
          <w:rPr>
            <w:noProof/>
            <w:webHidden/>
          </w:rPr>
          <w:t>41</w:t>
        </w:r>
        <w:r w:rsidR="0039697E">
          <w:rPr>
            <w:noProof/>
            <w:webHidden/>
          </w:rPr>
          <w:fldChar w:fldCharType="end"/>
        </w:r>
      </w:hyperlink>
    </w:p>
    <w:p w14:paraId="0E79A332" w14:textId="151E11D8" w:rsidR="0039697E" w:rsidRDefault="001C6F07">
      <w:pPr>
        <w:pStyle w:val="TDC3"/>
        <w:rPr>
          <w:i w:val="0"/>
          <w:iCs w:val="0"/>
          <w:noProof/>
          <w:sz w:val="22"/>
          <w:szCs w:val="22"/>
        </w:rPr>
      </w:pPr>
      <w:hyperlink w:anchor="_Toc85212045" w:history="1">
        <w:r w:rsidR="0039697E" w:rsidRPr="002466B3">
          <w:rPr>
            <w:rStyle w:val="Hipervnculo"/>
            <w:rFonts w:cstheme="minorHAnsi"/>
            <w:noProof/>
          </w:rPr>
          <w:t>Artículo 50.</w:t>
        </w:r>
        <w:r w:rsidR="0039697E">
          <w:rPr>
            <w:i w:val="0"/>
            <w:iCs w:val="0"/>
            <w:noProof/>
            <w:sz w:val="22"/>
            <w:szCs w:val="22"/>
          </w:rPr>
          <w:tab/>
        </w:r>
        <w:r w:rsidR="0039697E" w:rsidRPr="002466B3">
          <w:rPr>
            <w:rStyle w:val="Hipervnculo"/>
            <w:rFonts w:cstheme="minorHAnsi"/>
            <w:noProof/>
          </w:rPr>
          <w:t>Obligaciones del Tomador y del Asegurado</w:t>
        </w:r>
        <w:r w:rsidR="0039697E">
          <w:rPr>
            <w:noProof/>
            <w:webHidden/>
          </w:rPr>
          <w:tab/>
        </w:r>
        <w:r w:rsidR="0039697E">
          <w:rPr>
            <w:noProof/>
            <w:webHidden/>
          </w:rPr>
          <w:fldChar w:fldCharType="begin"/>
        </w:r>
        <w:r w:rsidR="0039697E">
          <w:rPr>
            <w:noProof/>
            <w:webHidden/>
          </w:rPr>
          <w:instrText xml:space="preserve"> PAGEREF _Toc85212045 \h </w:instrText>
        </w:r>
        <w:r w:rsidR="0039697E">
          <w:rPr>
            <w:noProof/>
            <w:webHidden/>
          </w:rPr>
        </w:r>
        <w:r w:rsidR="0039697E">
          <w:rPr>
            <w:noProof/>
            <w:webHidden/>
          </w:rPr>
          <w:fldChar w:fldCharType="separate"/>
        </w:r>
        <w:r w:rsidR="00357E1E">
          <w:rPr>
            <w:noProof/>
            <w:webHidden/>
          </w:rPr>
          <w:t>41</w:t>
        </w:r>
        <w:r w:rsidR="0039697E">
          <w:rPr>
            <w:noProof/>
            <w:webHidden/>
          </w:rPr>
          <w:fldChar w:fldCharType="end"/>
        </w:r>
      </w:hyperlink>
    </w:p>
    <w:p w14:paraId="6B766617" w14:textId="5028DAAE" w:rsidR="0039697E" w:rsidRDefault="001C6F07">
      <w:pPr>
        <w:pStyle w:val="TDC3"/>
        <w:rPr>
          <w:i w:val="0"/>
          <w:iCs w:val="0"/>
          <w:noProof/>
          <w:sz w:val="22"/>
          <w:szCs w:val="22"/>
        </w:rPr>
      </w:pPr>
      <w:hyperlink w:anchor="_Toc85212046" w:history="1">
        <w:r w:rsidR="0039697E" w:rsidRPr="002466B3">
          <w:rPr>
            <w:rStyle w:val="Hipervnculo"/>
            <w:rFonts w:cstheme="minorHAnsi"/>
            <w:noProof/>
          </w:rPr>
          <w:t>Artículo 51.</w:t>
        </w:r>
        <w:r w:rsidR="0039697E">
          <w:rPr>
            <w:i w:val="0"/>
            <w:iCs w:val="0"/>
            <w:noProof/>
            <w:sz w:val="22"/>
            <w:szCs w:val="22"/>
          </w:rPr>
          <w:tab/>
        </w:r>
        <w:r w:rsidR="0039697E" w:rsidRPr="002466B3">
          <w:rPr>
            <w:rStyle w:val="Hipervnculo"/>
            <w:noProof/>
          </w:rPr>
          <w:t>AVISO DE SINIESTRO</w:t>
        </w:r>
        <w:r w:rsidR="0039697E">
          <w:rPr>
            <w:noProof/>
            <w:webHidden/>
          </w:rPr>
          <w:tab/>
        </w:r>
        <w:r w:rsidR="0039697E">
          <w:rPr>
            <w:noProof/>
            <w:webHidden/>
          </w:rPr>
          <w:fldChar w:fldCharType="begin"/>
        </w:r>
        <w:r w:rsidR="0039697E">
          <w:rPr>
            <w:noProof/>
            <w:webHidden/>
          </w:rPr>
          <w:instrText xml:space="preserve"> PAGEREF _Toc85212046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2</w:t>
      </w:r>
    </w:p>
    <w:p w14:paraId="383771A6" w14:textId="7AA862B6" w:rsidR="0039697E" w:rsidRDefault="001C6F07">
      <w:pPr>
        <w:pStyle w:val="TDC3"/>
        <w:rPr>
          <w:i w:val="0"/>
          <w:iCs w:val="0"/>
          <w:noProof/>
          <w:sz w:val="22"/>
          <w:szCs w:val="22"/>
        </w:rPr>
      </w:pPr>
      <w:hyperlink w:anchor="_Toc85212047" w:history="1">
        <w:r w:rsidR="0039697E" w:rsidRPr="002466B3">
          <w:rPr>
            <w:rStyle w:val="Hipervnculo"/>
            <w:rFonts w:cstheme="minorHAnsi"/>
            <w:noProof/>
          </w:rPr>
          <w:t>Artículo 52.</w:t>
        </w:r>
        <w:r w:rsidR="0039697E">
          <w:rPr>
            <w:i w:val="0"/>
            <w:iCs w:val="0"/>
            <w:noProof/>
            <w:sz w:val="22"/>
            <w:szCs w:val="22"/>
          </w:rPr>
          <w:tab/>
        </w:r>
        <w:r w:rsidR="0039697E" w:rsidRPr="002466B3">
          <w:rPr>
            <w:rStyle w:val="Hipervnculo"/>
            <w:rFonts w:cstheme="minorHAnsi"/>
            <w:noProof/>
          </w:rPr>
          <w:t>Solicitud de Asistencia para la cobertura “K” Asistencia en Carretera</w:t>
        </w:r>
        <w:r w:rsidR="0039697E">
          <w:rPr>
            <w:noProof/>
            <w:webHidden/>
          </w:rPr>
          <w:tab/>
        </w:r>
        <w:r w:rsidR="0039697E">
          <w:rPr>
            <w:noProof/>
            <w:webHidden/>
          </w:rPr>
          <w:fldChar w:fldCharType="begin"/>
        </w:r>
        <w:r w:rsidR="0039697E">
          <w:rPr>
            <w:noProof/>
            <w:webHidden/>
          </w:rPr>
          <w:instrText xml:space="preserve"> PAGEREF _Toc85212047 \h </w:instrText>
        </w:r>
        <w:r w:rsidR="0039697E">
          <w:rPr>
            <w:noProof/>
            <w:webHidden/>
          </w:rPr>
        </w:r>
        <w:r w:rsidR="0039697E">
          <w:rPr>
            <w:noProof/>
            <w:webHidden/>
          </w:rPr>
          <w:fldChar w:fldCharType="separate"/>
        </w:r>
        <w:r w:rsidR="00357E1E">
          <w:rPr>
            <w:noProof/>
            <w:webHidden/>
          </w:rPr>
          <w:t>43</w:t>
        </w:r>
        <w:r w:rsidR="0039697E">
          <w:rPr>
            <w:noProof/>
            <w:webHidden/>
          </w:rPr>
          <w:fldChar w:fldCharType="end"/>
        </w:r>
      </w:hyperlink>
    </w:p>
    <w:p w14:paraId="420FB95B" w14:textId="2E6B8A06" w:rsidR="0039697E" w:rsidRDefault="001C6F07">
      <w:pPr>
        <w:pStyle w:val="TDC1"/>
        <w:tabs>
          <w:tab w:val="left" w:pos="1540"/>
        </w:tabs>
        <w:rPr>
          <w:b w:val="0"/>
          <w:bCs w:val="0"/>
          <w:caps w:val="0"/>
          <w:noProof/>
          <w:sz w:val="22"/>
          <w:szCs w:val="22"/>
        </w:rPr>
      </w:pPr>
      <w:hyperlink w:anchor="_Toc85212048" w:history="1">
        <w:r w:rsidR="0039697E" w:rsidRPr="002466B3">
          <w:rPr>
            <w:rStyle w:val="Hipervnculo"/>
            <w:noProof/>
          </w:rPr>
          <w:t>CAPÍTULO VII.</w:t>
        </w:r>
        <w:r w:rsidR="0039697E">
          <w:rPr>
            <w:b w:val="0"/>
            <w:bCs w:val="0"/>
            <w:caps w:val="0"/>
            <w:noProof/>
            <w:sz w:val="22"/>
            <w:szCs w:val="22"/>
          </w:rPr>
          <w:tab/>
        </w:r>
        <w:r w:rsidR="0039697E" w:rsidRPr="002466B3">
          <w:rPr>
            <w:rStyle w:val="Hipervnculo"/>
            <w:noProof/>
          </w:rPr>
          <w:t>VIGENCIA DEL CONTRATO DE SEGURO</w:t>
        </w:r>
        <w:r w:rsidR="0039697E">
          <w:rPr>
            <w:noProof/>
            <w:webHidden/>
          </w:rPr>
          <w:tab/>
        </w:r>
        <w:r w:rsidR="0039697E">
          <w:rPr>
            <w:noProof/>
            <w:webHidden/>
          </w:rPr>
          <w:fldChar w:fldCharType="begin"/>
        </w:r>
        <w:r w:rsidR="0039697E">
          <w:rPr>
            <w:noProof/>
            <w:webHidden/>
          </w:rPr>
          <w:instrText xml:space="preserve"> PAGEREF _Toc85212048 \h </w:instrText>
        </w:r>
        <w:r w:rsidR="0039697E">
          <w:rPr>
            <w:noProof/>
            <w:webHidden/>
          </w:rPr>
        </w:r>
        <w:r w:rsidR="0039697E">
          <w:rPr>
            <w:noProof/>
            <w:webHidden/>
          </w:rPr>
          <w:fldChar w:fldCharType="separate"/>
        </w:r>
        <w:r w:rsidR="00357E1E">
          <w:rPr>
            <w:noProof/>
            <w:webHidden/>
          </w:rPr>
          <w:t>43</w:t>
        </w:r>
        <w:r w:rsidR="0039697E">
          <w:rPr>
            <w:noProof/>
            <w:webHidden/>
          </w:rPr>
          <w:fldChar w:fldCharType="end"/>
        </w:r>
      </w:hyperlink>
    </w:p>
    <w:p w14:paraId="7046BFE8" w14:textId="7F549CA8" w:rsidR="0039697E" w:rsidRDefault="001C6F07">
      <w:pPr>
        <w:pStyle w:val="TDC3"/>
        <w:rPr>
          <w:i w:val="0"/>
          <w:iCs w:val="0"/>
          <w:noProof/>
          <w:sz w:val="22"/>
          <w:szCs w:val="22"/>
        </w:rPr>
      </w:pPr>
      <w:hyperlink w:anchor="_Toc85212049" w:history="1">
        <w:r w:rsidR="0039697E" w:rsidRPr="002466B3">
          <w:rPr>
            <w:rStyle w:val="Hipervnculo"/>
            <w:rFonts w:cstheme="minorHAnsi"/>
            <w:noProof/>
          </w:rPr>
          <w:t>Artículo 53.</w:t>
        </w:r>
        <w:r w:rsidR="0039697E">
          <w:rPr>
            <w:i w:val="0"/>
            <w:iCs w:val="0"/>
            <w:noProof/>
            <w:sz w:val="22"/>
            <w:szCs w:val="22"/>
          </w:rPr>
          <w:tab/>
        </w:r>
        <w:r w:rsidR="0039697E" w:rsidRPr="002466B3">
          <w:rPr>
            <w:rStyle w:val="Hipervnculo"/>
            <w:rFonts w:cstheme="minorHAnsi"/>
            <w:noProof/>
          </w:rPr>
          <w:t>Perfeccionamiento del seguro</w:t>
        </w:r>
        <w:r w:rsidR="0039697E">
          <w:rPr>
            <w:noProof/>
            <w:webHidden/>
          </w:rPr>
          <w:tab/>
        </w:r>
        <w:r w:rsidR="0039697E">
          <w:rPr>
            <w:noProof/>
            <w:webHidden/>
          </w:rPr>
          <w:fldChar w:fldCharType="begin"/>
        </w:r>
        <w:r w:rsidR="0039697E">
          <w:rPr>
            <w:noProof/>
            <w:webHidden/>
          </w:rPr>
          <w:instrText xml:space="preserve"> PAGEREF _Toc85212049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4</w:t>
      </w:r>
    </w:p>
    <w:p w14:paraId="653D1E0A" w14:textId="77A6FFAE" w:rsidR="0039697E" w:rsidRDefault="001C6F07">
      <w:pPr>
        <w:pStyle w:val="TDC3"/>
        <w:rPr>
          <w:i w:val="0"/>
          <w:iCs w:val="0"/>
          <w:noProof/>
          <w:sz w:val="22"/>
          <w:szCs w:val="22"/>
        </w:rPr>
      </w:pPr>
      <w:hyperlink w:anchor="_Toc85212050" w:history="1">
        <w:r w:rsidR="0039697E" w:rsidRPr="002466B3">
          <w:rPr>
            <w:rStyle w:val="Hipervnculo"/>
            <w:rFonts w:cstheme="minorHAnsi"/>
            <w:noProof/>
          </w:rPr>
          <w:t>Artículo 54.</w:t>
        </w:r>
        <w:r w:rsidR="0039697E">
          <w:rPr>
            <w:i w:val="0"/>
            <w:iCs w:val="0"/>
            <w:noProof/>
            <w:sz w:val="22"/>
            <w:szCs w:val="22"/>
          </w:rPr>
          <w:tab/>
        </w:r>
        <w:r w:rsidR="0039697E" w:rsidRPr="002466B3">
          <w:rPr>
            <w:rStyle w:val="Hipervnculo"/>
            <w:rFonts w:cstheme="minorHAnsi"/>
            <w:noProof/>
          </w:rPr>
          <w:t>Vigencia de la póliza y de los aseguramientos individuales</w:t>
        </w:r>
        <w:r w:rsidR="0039697E">
          <w:rPr>
            <w:noProof/>
            <w:webHidden/>
          </w:rPr>
          <w:tab/>
        </w:r>
        <w:r w:rsidR="0039697E">
          <w:rPr>
            <w:noProof/>
            <w:webHidden/>
          </w:rPr>
          <w:fldChar w:fldCharType="begin"/>
        </w:r>
        <w:r w:rsidR="0039697E">
          <w:rPr>
            <w:noProof/>
            <w:webHidden/>
          </w:rPr>
          <w:instrText xml:space="preserve"> PAGEREF _Toc85212050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4</w:t>
      </w:r>
    </w:p>
    <w:p w14:paraId="74B66216" w14:textId="4298D138" w:rsidR="0039697E" w:rsidRDefault="001C6F07">
      <w:pPr>
        <w:pStyle w:val="TDC3"/>
        <w:rPr>
          <w:i w:val="0"/>
          <w:iCs w:val="0"/>
          <w:noProof/>
          <w:sz w:val="22"/>
          <w:szCs w:val="22"/>
        </w:rPr>
      </w:pPr>
      <w:hyperlink w:anchor="_Toc85212051" w:history="1">
        <w:r w:rsidR="0039697E" w:rsidRPr="002466B3">
          <w:rPr>
            <w:rStyle w:val="Hipervnculo"/>
            <w:rFonts w:cstheme="minorHAnsi"/>
            <w:noProof/>
          </w:rPr>
          <w:t>Artículo 55.</w:t>
        </w:r>
        <w:r w:rsidR="0039697E">
          <w:rPr>
            <w:i w:val="0"/>
            <w:iCs w:val="0"/>
            <w:noProof/>
            <w:sz w:val="22"/>
            <w:szCs w:val="22"/>
          </w:rPr>
          <w:tab/>
        </w:r>
        <w:r w:rsidR="0039697E" w:rsidRPr="002466B3">
          <w:rPr>
            <w:rStyle w:val="Hipervnculo"/>
            <w:rFonts w:cstheme="minorHAnsi"/>
            <w:noProof/>
          </w:rPr>
          <w:t>Periodo de cobertura</w:t>
        </w:r>
        <w:r w:rsidR="0039697E">
          <w:rPr>
            <w:noProof/>
            <w:webHidden/>
          </w:rPr>
          <w:tab/>
        </w:r>
        <w:r w:rsidR="0039697E">
          <w:rPr>
            <w:noProof/>
            <w:webHidden/>
          </w:rPr>
          <w:fldChar w:fldCharType="begin"/>
        </w:r>
        <w:r w:rsidR="0039697E">
          <w:rPr>
            <w:noProof/>
            <w:webHidden/>
          </w:rPr>
          <w:instrText xml:space="preserve"> PAGEREF _Toc85212051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4</w:t>
      </w:r>
    </w:p>
    <w:p w14:paraId="13DDDAE2" w14:textId="2611872F" w:rsidR="0039697E" w:rsidRDefault="001C6F07">
      <w:pPr>
        <w:pStyle w:val="TDC3"/>
        <w:rPr>
          <w:i w:val="0"/>
          <w:iCs w:val="0"/>
          <w:noProof/>
          <w:sz w:val="22"/>
          <w:szCs w:val="22"/>
        </w:rPr>
      </w:pPr>
      <w:hyperlink w:anchor="_Toc85212052" w:history="1">
        <w:r w:rsidR="0039697E" w:rsidRPr="002466B3">
          <w:rPr>
            <w:rStyle w:val="Hipervnculo"/>
            <w:rFonts w:cstheme="minorHAnsi"/>
            <w:noProof/>
          </w:rPr>
          <w:t>Artículo 56.</w:t>
        </w:r>
        <w:r w:rsidR="0039697E">
          <w:rPr>
            <w:i w:val="0"/>
            <w:iCs w:val="0"/>
            <w:noProof/>
            <w:sz w:val="22"/>
            <w:szCs w:val="22"/>
          </w:rPr>
          <w:tab/>
        </w:r>
        <w:r w:rsidR="0039697E" w:rsidRPr="002466B3">
          <w:rPr>
            <w:rStyle w:val="Hipervnculo"/>
            <w:rFonts w:cstheme="minorHAnsi"/>
            <w:noProof/>
          </w:rPr>
          <w:t>Terminación Anticipada de la póliza</w:t>
        </w:r>
        <w:r w:rsidR="0039697E">
          <w:rPr>
            <w:noProof/>
            <w:webHidden/>
          </w:rPr>
          <w:tab/>
        </w:r>
        <w:r w:rsidR="0039697E">
          <w:rPr>
            <w:noProof/>
            <w:webHidden/>
          </w:rPr>
          <w:fldChar w:fldCharType="begin"/>
        </w:r>
        <w:r w:rsidR="0039697E">
          <w:rPr>
            <w:noProof/>
            <w:webHidden/>
          </w:rPr>
          <w:instrText xml:space="preserve"> PAGEREF _Toc85212052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4</w:t>
      </w:r>
    </w:p>
    <w:p w14:paraId="4122D15D" w14:textId="7DCEA798" w:rsidR="0039697E" w:rsidRDefault="001C6F07">
      <w:pPr>
        <w:pStyle w:val="TDC3"/>
        <w:rPr>
          <w:i w:val="0"/>
          <w:iCs w:val="0"/>
          <w:noProof/>
          <w:sz w:val="22"/>
          <w:szCs w:val="22"/>
        </w:rPr>
      </w:pPr>
      <w:hyperlink w:anchor="_Toc85212053" w:history="1">
        <w:r w:rsidR="0039697E" w:rsidRPr="002466B3">
          <w:rPr>
            <w:rStyle w:val="Hipervnculo"/>
            <w:rFonts w:cstheme="minorHAnsi"/>
            <w:noProof/>
          </w:rPr>
          <w:t>Artículo 57.</w:t>
        </w:r>
        <w:r w:rsidR="0039697E">
          <w:rPr>
            <w:i w:val="0"/>
            <w:iCs w:val="0"/>
            <w:noProof/>
            <w:sz w:val="22"/>
            <w:szCs w:val="22"/>
          </w:rPr>
          <w:tab/>
        </w:r>
        <w:r w:rsidR="0039697E" w:rsidRPr="002466B3">
          <w:rPr>
            <w:rStyle w:val="Hipervnculo"/>
            <w:rFonts w:cstheme="minorHAnsi"/>
            <w:noProof/>
          </w:rPr>
          <w:t>Renovación de la póliza</w:t>
        </w:r>
        <w:r w:rsidR="0039697E">
          <w:rPr>
            <w:noProof/>
            <w:webHidden/>
          </w:rPr>
          <w:tab/>
        </w:r>
        <w:r w:rsidR="0039697E">
          <w:rPr>
            <w:noProof/>
            <w:webHidden/>
          </w:rPr>
          <w:fldChar w:fldCharType="begin"/>
        </w:r>
        <w:r w:rsidR="0039697E">
          <w:rPr>
            <w:noProof/>
            <w:webHidden/>
          </w:rPr>
          <w:instrText xml:space="preserve"> PAGEREF _Toc85212053 \h </w:instrText>
        </w:r>
        <w:r w:rsidR="0039697E">
          <w:rPr>
            <w:noProof/>
            <w:webHidden/>
          </w:rPr>
        </w:r>
        <w:r w:rsidR="0039697E">
          <w:rPr>
            <w:noProof/>
            <w:webHidden/>
          </w:rPr>
          <w:fldChar w:fldCharType="separate"/>
        </w:r>
        <w:r w:rsidR="00357E1E">
          <w:rPr>
            <w:noProof/>
            <w:webHidden/>
          </w:rPr>
          <w:t>44</w:t>
        </w:r>
        <w:r w:rsidR="0039697E">
          <w:rPr>
            <w:noProof/>
            <w:webHidden/>
          </w:rPr>
          <w:fldChar w:fldCharType="end"/>
        </w:r>
      </w:hyperlink>
    </w:p>
    <w:p w14:paraId="6FC6BEA4" w14:textId="37DC2EDD" w:rsidR="0039697E" w:rsidRDefault="001C6F07">
      <w:pPr>
        <w:pStyle w:val="TDC3"/>
        <w:rPr>
          <w:i w:val="0"/>
          <w:iCs w:val="0"/>
          <w:noProof/>
          <w:sz w:val="22"/>
          <w:szCs w:val="22"/>
        </w:rPr>
      </w:pPr>
      <w:hyperlink w:anchor="_Toc85212054" w:history="1">
        <w:r w:rsidR="0039697E" w:rsidRPr="002466B3">
          <w:rPr>
            <w:rStyle w:val="Hipervnculo"/>
            <w:rFonts w:cstheme="minorHAnsi"/>
            <w:noProof/>
          </w:rPr>
          <w:t>Artículo 58.</w:t>
        </w:r>
        <w:r w:rsidR="0039697E">
          <w:rPr>
            <w:i w:val="0"/>
            <w:iCs w:val="0"/>
            <w:noProof/>
            <w:sz w:val="22"/>
            <w:szCs w:val="22"/>
          </w:rPr>
          <w:tab/>
        </w:r>
        <w:r w:rsidR="0039697E" w:rsidRPr="002466B3">
          <w:rPr>
            <w:rStyle w:val="Hipervnculo"/>
            <w:rFonts w:cstheme="minorHAnsi"/>
            <w:noProof/>
          </w:rPr>
          <w:t>Finalización de la Cobertura</w:t>
        </w:r>
        <w:r w:rsidR="0039697E">
          <w:rPr>
            <w:noProof/>
            <w:webHidden/>
          </w:rPr>
          <w:tab/>
        </w:r>
        <w:r w:rsidR="0039697E">
          <w:rPr>
            <w:noProof/>
            <w:webHidden/>
          </w:rPr>
          <w:fldChar w:fldCharType="begin"/>
        </w:r>
        <w:r w:rsidR="0039697E">
          <w:rPr>
            <w:noProof/>
            <w:webHidden/>
          </w:rPr>
          <w:instrText xml:space="preserve"> PAGEREF _Toc85212054 \h </w:instrText>
        </w:r>
        <w:r w:rsidR="0039697E">
          <w:rPr>
            <w:noProof/>
            <w:webHidden/>
          </w:rPr>
        </w:r>
        <w:r w:rsidR="0039697E">
          <w:rPr>
            <w:noProof/>
            <w:webHidden/>
          </w:rPr>
          <w:fldChar w:fldCharType="separate"/>
        </w:r>
        <w:r w:rsidR="00357E1E">
          <w:rPr>
            <w:noProof/>
            <w:webHidden/>
          </w:rPr>
          <w:t>44</w:t>
        </w:r>
        <w:r w:rsidR="0039697E">
          <w:rPr>
            <w:noProof/>
            <w:webHidden/>
          </w:rPr>
          <w:fldChar w:fldCharType="end"/>
        </w:r>
      </w:hyperlink>
    </w:p>
    <w:p w14:paraId="368C7BF6" w14:textId="722B7BA0" w:rsidR="0039697E" w:rsidRDefault="001C6F07">
      <w:pPr>
        <w:pStyle w:val="TDC1"/>
        <w:tabs>
          <w:tab w:val="left" w:pos="1540"/>
        </w:tabs>
        <w:rPr>
          <w:b w:val="0"/>
          <w:bCs w:val="0"/>
          <w:caps w:val="0"/>
          <w:noProof/>
          <w:sz w:val="22"/>
          <w:szCs w:val="22"/>
        </w:rPr>
      </w:pPr>
      <w:hyperlink w:anchor="_Toc85212055" w:history="1">
        <w:r w:rsidR="0039697E" w:rsidRPr="002466B3">
          <w:rPr>
            <w:rStyle w:val="Hipervnculo"/>
            <w:noProof/>
          </w:rPr>
          <w:t>CAPÍTULO VIII.</w:t>
        </w:r>
        <w:r w:rsidR="0039697E">
          <w:rPr>
            <w:b w:val="0"/>
            <w:bCs w:val="0"/>
            <w:caps w:val="0"/>
            <w:noProof/>
            <w:sz w:val="22"/>
            <w:szCs w:val="22"/>
          </w:rPr>
          <w:tab/>
        </w:r>
        <w:r w:rsidR="0039697E" w:rsidRPr="002466B3">
          <w:rPr>
            <w:rStyle w:val="Hipervnculo"/>
            <w:noProof/>
          </w:rPr>
          <w:t>DISPOSICIONES VARIAS</w:t>
        </w:r>
        <w:r w:rsidR="0039697E">
          <w:rPr>
            <w:noProof/>
            <w:webHidden/>
          </w:rPr>
          <w:tab/>
        </w:r>
        <w:r w:rsidR="0039697E">
          <w:rPr>
            <w:noProof/>
            <w:webHidden/>
          </w:rPr>
          <w:fldChar w:fldCharType="begin"/>
        </w:r>
        <w:r w:rsidR="0039697E">
          <w:rPr>
            <w:noProof/>
            <w:webHidden/>
          </w:rPr>
          <w:instrText xml:space="preserve"> PAGEREF _Toc85212055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5</w:t>
      </w:r>
    </w:p>
    <w:p w14:paraId="467C52E0" w14:textId="772F51EA" w:rsidR="0039697E" w:rsidRDefault="001C6F07">
      <w:pPr>
        <w:pStyle w:val="TDC3"/>
        <w:rPr>
          <w:i w:val="0"/>
          <w:iCs w:val="0"/>
          <w:noProof/>
          <w:sz w:val="22"/>
          <w:szCs w:val="22"/>
        </w:rPr>
      </w:pPr>
      <w:hyperlink w:anchor="_Toc85212056" w:history="1">
        <w:r w:rsidR="0039697E" w:rsidRPr="002466B3">
          <w:rPr>
            <w:rStyle w:val="Hipervnculo"/>
            <w:rFonts w:cstheme="minorHAnsi"/>
            <w:noProof/>
          </w:rPr>
          <w:t>Artículo 59.</w:t>
        </w:r>
        <w:r w:rsidR="0039697E">
          <w:rPr>
            <w:i w:val="0"/>
            <w:iCs w:val="0"/>
            <w:noProof/>
            <w:sz w:val="22"/>
            <w:szCs w:val="22"/>
          </w:rPr>
          <w:tab/>
        </w:r>
        <w:r w:rsidR="0039697E" w:rsidRPr="002466B3">
          <w:rPr>
            <w:rStyle w:val="Hipervnculo"/>
            <w:rFonts w:cstheme="minorHAnsi"/>
            <w:noProof/>
          </w:rPr>
          <w:t>Seguro Colectivo</w:t>
        </w:r>
        <w:r w:rsidR="0039697E">
          <w:rPr>
            <w:noProof/>
            <w:webHidden/>
          </w:rPr>
          <w:tab/>
        </w:r>
        <w:r w:rsidR="0039697E">
          <w:rPr>
            <w:noProof/>
            <w:webHidden/>
          </w:rPr>
          <w:fldChar w:fldCharType="begin"/>
        </w:r>
        <w:r w:rsidR="0039697E">
          <w:rPr>
            <w:noProof/>
            <w:webHidden/>
          </w:rPr>
          <w:instrText xml:space="preserve"> PAGEREF _Toc85212056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5</w:t>
      </w:r>
    </w:p>
    <w:p w14:paraId="2A84324B" w14:textId="103B4CFC" w:rsidR="0039697E" w:rsidRDefault="001C6F07">
      <w:pPr>
        <w:pStyle w:val="TDC3"/>
        <w:rPr>
          <w:i w:val="0"/>
          <w:iCs w:val="0"/>
          <w:noProof/>
          <w:sz w:val="22"/>
          <w:szCs w:val="22"/>
        </w:rPr>
      </w:pPr>
      <w:hyperlink w:anchor="_Toc85212057" w:history="1">
        <w:r w:rsidR="0039697E" w:rsidRPr="002466B3">
          <w:rPr>
            <w:rStyle w:val="Hipervnculo"/>
            <w:rFonts w:cstheme="minorHAnsi"/>
            <w:noProof/>
          </w:rPr>
          <w:t>Artículo 60.</w:t>
        </w:r>
        <w:r w:rsidR="0039697E">
          <w:rPr>
            <w:i w:val="0"/>
            <w:iCs w:val="0"/>
            <w:noProof/>
            <w:sz w:val="22"/>
            <w:szCs w:val="22"/>
          </w:rPr>
          <w:tab/>
        </w:r>
        <w:r w:rsidR="0039697E" w:rsidRPr="002466B3">
          <w:rPr>
            <w:rStyle w:val="Hipervnculo"/>
            <w:rFonts w:cstheme="minorHAnsi"/>
            <w:noProof/>
          </w:rPr>
          <w:t>Condiciones para la Asegurabilidad Colectiva</w:t>
        </w:r>
        <w:r w:rsidR="0039697E">
          <w:rPr>
            <w:noProof/>
            <w:webHidden/>
          </w:rPr>
          <w:tab/>
        </w:r>
        <w:r w:rsidR="0039697E">
          <w:rPr>
            <w:noProof/>
            <w:webHidden/>
          </w:rPr>
          <w:fldChar w:fldCharType="begin"/>
        </w:r>
        <w:r w:rsidR="0039697E">
          <w:rPr>
            <w:noProof/>
            <w:webHidden/>
          </w:rPr>
          <w:instrText xml:space="preserve"> PAGEREF _Toc85212057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5</w:t>
      </w:r>
    </w:p>
    <w:p w14:paraId="2C8A35B3" w14:textId="35838A29" w:rsidR="0039697E" w:rsidRDefault="001C6F07">
      <w:pPr>
        <w:pStyle w:val="TDC3"/>
        <w:rPr>
          <w:i w:val="0"/>
          <w:iCs w:val="0"/>
          <w:noProof/>
          <w:sz w:val="22"/>
          <w:szCs w:val="22"/>
        </w:rPr>
      </w:pPr>
      <w:hyperlink w:anchor="_Toc85212058" w:history="1">
        <w:r w:rsidR="0039697E" w:rsidRPr="002466B3">
          <w:rPr>
            <w:rStyle w:val="Hipervnculo"/>
            <w:rFonts w:cstheme="minorHAnsi"/>
            <w:noProof/>
          </w:rPr>
          <w:t>Artículo 61.</w:t>
        </w:r>
        <w:r w:rsidR="0039697E">
          <w:rPr>
            <w:i w:val="0"/>
            <w:iCs w:val="0"/>
            <w:noProof/>
            <w:sz w:val="22"/>
            <w:szCs w:val="22"/>
          </w:rPr>
          <w:tab/>
        </w:r>
        <w:r w:rsidR="0039697E" w:rsidRPr="002466B3">
          <w:rPr>
            <w:rStyle w:val="Hipervnculo"/>
            <w:rFonts w:cstheme="minorHAnsi"/>
            <w:noProof/>
          </w:rPr>
          <w:t>Moneda</w:t>
        </w:r>
        <w:r w:rsidR="0039697E">
          <w:rPr>
            <w:noProof/>
            <w:webHidden/>
          </w:rPr>
          <w:tab/>
        </w:r>
        <w:r w:rsidR="0039697E">
          <w:rPr>
            <w:noProof/>
            <w:webHidden/>
          </w:rPr>
          <w:fldChar w:fldCharType="begin"/>
        </w:r>
        <w:r w:rsidR="0039697E">
          <w:rPr>
            <w:noProof/>
            <w:webHidden/>
          </w:rPr>
          <w:instrText xml:space="preserve"> PAGEREF _Toc85212058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5</w:t>
      </w:r>
    </w:p>
    <w:p w14:paraId="4D3ACE52" w14:textId="58C76B29" w:rsidR="0039697E" w:rsidRDefault="001C6F07">
      <w:pPr>
        <w:pStyle w:val="TDC3"/>
        <w:rPr>
          <w:i w:val="0"/>
          <w:iCs w:val="0"/>
          <w:noProof/>
          <w:sz w:val="22"/>
          <w:szCs w:val="22"/>
        </w:rPr>
      </w:pPr>
      <w:hyperlink w:anchor="_Toc85212059" w:history="1">
        <w:r w:rsidR="0039697E" w:rsidRPr="002466B3">
          <w:rPr>
            <w:rStyle w:val="Hipervnculo"/>
            <w:rFonts w:cstheme="minorHAnsi"/>
            <w:noProof/>
          </w:rPr>
          <w:t>Artículo 62.</w:t>
        </w:r>
        <w:r w:rsidR="0039697E">
          <w:rPr>
            <w:i w:val="0"/>
            <w:iCs w:val="0"/>
            <w:noProof/>
            <w:sz w:val="22"/>
            <w:szCs w:val="22"/>
          </w:rPr>
          <w:tab/>
        </w:r>
        <w:r w:rsidR="0039697E" w:rsidRPr="002466B3">
          <w:rPr>
            <w:rStyle w:val="Hipervnculo"/>
            <w:rFonts w:cstheme="minorHAnsi"/>
            <w:noProof/>
          </w:rPr>
          <w:t>Reticencia o falsedad en la declaración del riesgo</w:t>
        </w:r>
        <w:r w:rsidR="0039697E">
          <w:rPr>
            <w:noProof/>
            <w:webHidden/>
          </w:rPr>
          <w:tab/>
        </w:r>
        <w:r w:rsidR="0039697E">
          <w:rPr>
            <w:noProof/>
            <w:webHidden/>
          </w:rPr>
          <w:fldChar w:fldCharType="begin"/>
        </w:r>
        <w:r w:rsidR="0039697E">
          <w:rPr>
            <w:noProof/>
            <w:webHidden/>
          </w:rPr>
          <w:instrText xml:space="preserve"> PAGEREF _Toc85212059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5</w:t>
      </w:r>
    </w:p>
    <w:p w14:paraId="640A05C4" w14:textId="508FAF75" w:rsidR="0039697E" w:rsidRDefault="001C6F07">
      <w:pPr>
        <w:pStyle w:val="TDC3"/>
        <w:rPr>
          <w:i w:val="0"/>
          <w:iCs w:val="0"/>
          <w:noProof/>
          <w:sz w:val="22"/>
          <w:szCs w:val="22"/>
        </w:rPr>
      </w:pPr>
      <w:hyperlink w:anchor="_Toc85212060" w:history="1">
        <w:r w:rsidR="0039697E" w:rsidRPr="002466B3">
          <w:rPr>
            <w:rStyle w:val="Hipervnculo"/>
            <w:rFonts w:cstheme="minorHAnsi"/>
            <w:noProof/>
          </w:rPr>
          <w:t>Artículo 63.</w:t>
        </w:r>
        <w:r w:rsidR="0039697E">
          <w:rPr>
            <w:i w:val="0"/>
            <w:iCs w:val="0"/>
            <w:noProof/>
            <w:sz w:val="22"/>
            <w:szCs w:val="22"/>
          </w:rPr>
          <w:tab/>
        </w:r>
        <w:r w:rsidR="0039697E" w:rsidRPr="002466B3">
          <w:rPr>
            <w:rStyle w:val="Hipervnculo"/>
            <w:rFonts w:cstheme="minorHAnsi"/>
            <w:noProof/>
          </w:rPr>
          <w:t>Pérdida de indemnización por renuncia a derechos</w:t>
        </w:r>
        <w:r w:rsidR="0039697E">
          <w:rPr>
            <w:noProof/>
            <w:webHidden/>
          </w:rPr>
          <w:tab/>
        </w:r>
        <w:r w:rsidR="0039697E">
          <w:rPr>
            <w:noProof/>
            <w:webHidden/>
          </w:rPr>
          <w:fldChar w:fldCharType="begin"/>
        </w:r>
        <w:r w:rsidR="0039697E">
          <w:rPr>
            <w:noProof/>
            <w:webHidden/>
          </w:rPr>
          <w:instrText xml:space="preserve"> PAGEREF _Toc85212060 \h </w:instrText>
        </w:r>
        <w:r w:rsidR="0039697E">
          <w:rPr>
            <w:noProof/>
            <w:webHidden/>
          </w:rPr>
        </w:r>
        <w:r w:rsidR="0039697E">
          <w:rPr>
            <w:noProof/>
            <w:webHidden/>
          </w:rPr>
          <w:fldChar w:fldCharType="separate"/>
        </w:r>
        <w:r w:rsidR="00357E1E">
          <w:rPr>
            <w:noProof/>
            <w:webHidden/>
          </w:rPr>
          <w:t>45</w:t>
        </w:r>
        <w:r w:rsidR="0039697E">
          <w:rPr>
            <w:noProof/>
            <w:webHidden/>
          </w:rPr>
          <w:fldChar w:fldCharType="end"/>
        </w:r>
      </w:hyperlink>
    </w:p>
    <w:p w14:paraId="6F8C1235" w14:textId="6039DC8B" w:rsidR="0039697E" w:rsidRDefault="001C6F07">
      <w:pPr>
        <w:pStyle w:val="TDC2"/>
        <w:tabs>
          <w:tab w:val="left" w:pos="1320"/>
          <w:tab w:val="right" w:leader="dot" w:pos="9962"/>
        </w:tabs>
        <w:rPr>
          <w:smallCaps w:val="0"/>
          <w:noProof/>
          <w:sz w:val="22"/>
          <w:szCs w:val="22"/>
        </w:rPr>
      </w:pPr>
      <w:hyperlink w:anchor="_Toc85212061" w:history="1">
        <w:r w:rsidR="0039697E" w:rsidRPr="002466B3">
          <w:rPr>
            <w:rStyle w:val="Hipervnculo"/>
            <w:rFonts w:cstheme="minorHAnsi"/>
            <w:noProof/>
          </w:rPr>
          <w:t>Sección IX.</w:t>
        </w:r>
        <w:r w:rsidR="0039697E">
          <w:rPr>
            <w:smallCaps w:val="0"/>
            <w:noProof/>
            <w:sz w:val="22"/>
            <w:szCs w:val="22"/>
          </w:rPr>
          <w:tab/>
        </w:r>
        <w:r w:rsidR="0039697E" w:rsidRPr="002466B3">
          <w:rPr>
            <w:rStyle w:val="Hipervnculo"/>
            <w:rFonts w:cstheme="minorHAnsi"/>
            <w:noProof/>
          </w:rPr>
          <w:t>Obligaciones de SEGUROS LAFISE</w:t>
        </w:r>
        <w:r w:rsidR="0039697E">
          <w:rPr>
            <w:noProof/>
            <w:webHidden/>
          </w:rPr>
          <w:tab/>
        </w:r>
        <w:r w:rsidR="0039697E">
          <w:rPr>
            <w:noProof/>
            <w:webHidden/>
          </w:rPr>
          <w:fldChar w:fldCharType="begin"/>
        </w:r>
        <w:r w:rsidR="0039697E">
          <w:rPr>
            <w:noProof/>
            <w:webHidden/>
          </w:rPr>
          <w:instrText xml:space="preserve"> PAGEREF _Toc85212061 \h </w:instrText>
        </w:r>
        <w:r w:rsidR="0039697E">
          <w:rPr>
            <w:noProof/>
            <w:webHidden/>
          </w:rPr>
        </w:r>
        <w:r w:rsidR="0039697E">
          <w:rPr>
            <w:noProof/>
            <w:webHidden/>
          </w:rPr>
          <w:fldChar w:fldCharType="separate"/>
        </w:r>
        <w:r w:rsidR="00357E1E">
          <w:rPr>
            <w:noProof/>
            <w:webHidden/>
          </w:rPr>
          <w:t>45</w:t>
        </w:r>
        <w:r w:rsidR="0039697E">
          <w:rPr>
            <w:noProof/>
            <w:webHidden/>
          </w:rPr>
          <w:fldChar w:fldCharType="end"/>
        </w:r>
      </w:hyperlink>
    </w:p>
    <w:p w14:paraId="6BA36B92" w14:textId="625C4060" w:rsidR="0039697E" w:rsidRDefault="001C6F07">
      <w:pPr>
        <w:pStyle w:val="TDC3"/>
        <w:rPr>
          <w:i w:val="0"/>
          <w:iCs w:val="0"/>
          <w:noProof/>
          <w:sz w:val="22"/>
          <w:szCs w:val="22"/>
        </w:rPr>
      </w:pPr>
      <w:hyperlink w:anchor="_Toc85212062" w:history="1">
        <w:r w:rsidR="0039697E" w:rsidRPr="002466B3">
          <w:rPr>
            <w:rStyle w:val="Hipervnculo"/>
            <w:rFonts w:cstheme="minorHAnsi"/>
            <w:noProof/>
          </w:rPr>
          <w:t>Artículo 64.</w:t>
        </w:r>
        <w:r w:rsidR="0039697E">
          <w:rPr>
            <w:i w:val="0"/>
            <w:iCs w:val="0"/>
            <w:noProof/>
            <w:sz w:val="22"/>
            <w:szCs w:val="22"/>
          </w:rPr>
          <w:tab/>
        </w:r>
        <w:r w:rsidR="0039697E" w:rsidRPr="002466B3">
          <w:rPr>
            <w:rStyle w:val="Hipervnculo"/>
            <w:rFonts w:cstheme="minorHAnsi"/>
            <w:noProof/>
          </w:rPr>
          <w:t>Formalidades y entrega</w:t>
        </w:r>
        <w:r w:rsidR="0039697E">
          <w:rPr>
            <w:noProof/>
            <w:webHidden/>
          </w:rPr>
          <w:tab/>
        </w:r>
        <w:r w:rsidR="0039697E">
          <w:rPr>
            <w:noProof/>
            <w:webHidden/>
          </w:rPr>
          <w:fldChar w:fldCharType="begin"/>
        </w:r>
        <w:r w:rsidR="0039697E">
          <w:rPr>
            <w:noProof/>
            <w:webHidden/>
          </w:rPr>
          <w:instrText xml:space="preserve"> PAGEREF _Toc85212062 \h </w:instrText>
        </w:r>
        <w:r w:rsidR="0039697E">
          <w:rPr>
            <w:noProof/>
            <w:webHidden/>
          </w:rPr>
        </w:r>
        <w:r w:rsidR="0039697E">
          <w:rPr>
            <w:noProof/>
            <w:webHidden/>
          </w:rPr>
          <w:fldChar w:fldCharType="separate"/>
        </w:r>
        <w:r w:rsidR="00357E1E">
          <w:rPr>
            <w:noProof/>
            <w:webHidden/>
          </w:rPr>
          <w:t>45</w:t>
        </w:r>
        <w:r w:rsidR="0039697E">
          <w:rPr>
            <w:noProof/>
            <w:webHidden/>
          </w:rPr>
          <w:fldChar w:fldCharType="end"/>
        </w:r>
      </w:hyperlink>
    </w:p>
    <w:p w14:paraId="7762A4AA" w14:textId="0604CA98" w:rsidR="0039697E" w:rsidRDefault="001C6F07">
      <w:pPr>
        <w:pStyle w:val="TDC3"/>
        <w:rPr>
          <w:i w:val="0"/>
          <w:iCs w:val="0"/>
          <w:noProof/>
          <w:sz w:val="22"/>
          <w:szCs w:val="22"/>
        </w:rPr>
      </w:pPr>
      <w:hyperlink w:anchor="_Toc85212063" w:history="1">
        <w:r w:rsidR="0039697E" w:rsidRPr="002466B3">
          <w:rPr>
            <w:rStyle w:val="Hipervnculo"/>
            <w:rFonts w:cstheme="minorHAnsi"/>
            <w:noProof/>
          </w:rPr>
          <w:t>Artículo 65.</w:t>
        </w:r>
        <w:r w:rsidR="0039697E">
          <w:rPr>
            <w:i w:val="0"/>
            <w:iCs w:val="0"/>
            <w:noProof/>
            <w:sz w:val="22"/>
            <w:szCs w:val="22"/>
          </w:rPr>
          <w:tab/>
        </w:r>
        <w:r w:rsidR="0039697E" w:rsidRPr="002466B3">
          <w:rPr>
            <w:rStyle w:val="Hipervnculo"/>
            <w:rFonts w:cstheme="minorHAnsi"/>
            <w:noProof/>
          </w:rPr>
          <w:t>Obligación de resolver reclamos y de indemnizar</w:t>
        </w:r>
        <w:r w:rsidR="0039697E">
          <w:rPr>
            <w:noProof/>
            <w:webHidden/>
          </w:rPr>
          <w:tab/>
        </w:r>
        <w:r w:rsidR="0039697E">
          <w:rPr>
            <w:noProof/>
            <w:webHidden/>
          </w:rPr>
          <w:fldChar w:fldCharType="begin"/>
        </w:r>
        <w:r w:rsidR="0039697E">
          <w:rPr>
            <w:noProof/>
            <w:webHidden/>
          </w:rPr>
          <w:instrText xml:space="preserve"> PAGEREF _Toc85212063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6</w:t>
      </w:r>
    </w:p>
    <w:p w14:paraId="1E540BDD" w14:textId="0775E0BF" w:rsidR="0039697E" w:rsidRDefault="001C6F07">
      <w:pPr>
        <w:pStyle w:val="TDC2"/>
        <w:tabs>
          <w:tab w:val="left" w:pos="1320"/>
          <w:tab w:val="right" w:leader="dot" w:pos="9962"/>
        </w:tabs>
        <w:rPr>
          <w:smallCaps w:val="0"/>
          <w:noProof/>
          <w:sz w:val="22"/>
          <w:szCs w:val="22"/>
        </w:rPr>
      </w:pPr>
      <w:hyperlink w:anchor="_Toc85212064" w:history="1">
        <w:r w:rsidR="0039697E" w:rsidRPr="002466B3">
          <w:rPr>
            <w:rStyle w:val="Hipervnculo"/>
            <w:rFonts w:eastAsia="Times New Roman" w:cstheme="minorHAnsi"/>
            <w:noProof/>
            <w:lang w:eastAsia="en-US"/>
          </w:rPr>
          <w:t>Sección X.</w:t>
        </w:r>
        <w:r w:rsidR="0039697E">
          <w:rPr>
            <w:smallCaps w:val="0"/>
            <w:noProof/>
            <w:sz w:val="22"/>
            <w:szCs w:val="22"/>
          </w:rPr>
          <w:tab/>
        </w:r>
        <w:r w:rsidR="0039697E" w:rsidRPr="002466B3">
          <w:rPr>
            <w:rStyle w:val="Hipervnculo"/>
            <w:rFonts w:eastAsia="Times New Roman" w:cstheme="minorHAnsi"/>
            <w:noProof/>
            <w:lang w:eastAsia="en-US"/>
          </w:rPr>
          <w:t>BASES DE INDEMNIZACIÓN</w:t>
        </w:r>
        <w:r w:rsidR="0039697E">
          <w:rPr>
            <w:noProof/>
            <w:webHidden/>
          </w:rPr>
          <w:tab/>
        </w:r>
        <w:r w:rsidR="0039697E">
          <w:rPr>
            <w:noProof/>
            <w:webHidden/>
          </w:rPr>
          <w:fldChar w:fldCharType="begin"/>
        </w:r>
        <w:r w:rsidR="0039697E">
          <w:rPr>
            <w:noProof/>
            <w:webHidden/>
          </w:rPr>
          <w:instrText xml:space="preserve"> PAGEREF _Toc85212064 \h </w:instrText>
        </w:r>
        <w:r w:rsidR="0039697E">
          <w:rPr>
            <w:noProof/>
            <w:webHidden/>
          </w:rPr>
        </w:r>
        <w:r w:rsidR="0039697E">
          <w:rPr>
            <w:noProof/>
            <w:webHidden/>
          </w:rPr>
          <w:fldChar w:fldCharType="separate"/>
        </w:r>
        <w:r w:rsidR="00357E1E">
          <w:rPr>
            <w:noProof/>
            <w:webHidden/>
          </w:rPr>
          <w:t>46</w:t>
        </w:r>
        <w:r w:rsidR="0039697E">
          <w:rPr>
            <w:noProof/>
            <w:webHidden/>
          </w:rPr>
          <w:fldChar w:fldCharType="end"/>
        </w:r>
      </w:hyperlink>
    </w:p>
    <w:p w14:paraId="1957EBBD" w14:textId="340B6A56" w:rsidR="0039697E" w:rsidRDefault="001C6F07">
      <w:pPr>
        <w:pStyle w:val="TDC3"/>
        <w:rPr>
          <w:i w:val="0"/>
          <w:iCs w:val="0"/>
          <w:noProof/>
          <w:sz w:val="22"/>
          <w:szCs w:val="22"/>
        </w:rPr>
      </w:pPr>
      <w:hyperlink w:anchor="_Toc85212065" w:history="1">
        <w:r w:rsidR="0039697E" w:rsidRPr="002466B3">
          <w:rPr>
            <w:rStyle w:val="Hipervnculo"/>
            <w:rFonts w:cstheme="minorHAnsi"/>
            <w:noProof/>
          </w:rPr>
          <w:t>Artículo 66.</w:t>
        </w:r>
        <w:r w:rsidR="0039697E">
          <w:rPr>
            <w:i w:val="0"/>
            <w:iCs w:val="0"/>
            <w:noProof/>
            <w:sz w:val="22"/>
            <w:szCs w:val="22"/>
          </w:rPr>
          <w:tab/>
        </w:r>
        <w:r w:rsidR="0039697E" w:rsidRPr="002466B3">
          <w:rPr>
            <w:rStyle w:val="Hipervnculo"/>
            <w:rFonts w:cstheme="minorHAnsi"/>
            <w:noProof/>
          </w:rPr>
          <w:t>Opciones de indemnización</w:t>
        </w:r>
        <w:r w:rsidR="0039697E">
          <w:rPr>
            <w:noProof/>
            <w:webHidden/>
          </w:rPr>
          <w:tab/>
        </w:r>
        <w:r w:rsidR="0039697E">
          <w:rPr>
            <w:noProof/>
            <w:webHidden/>
          </w:rPr>
          <w:fldChar w:fldCharType="begin"/>
        </w:r>
        <w:r w:rsidR="0039697E">
          <w:rPr>
            <w:noProof/>
            <w:webHidden/>
          </w:rPr>
          <w:instrText xml:space="preserve"> PAGEREF _Toc85212065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7</w:t>
      </w:r>
    </w:p>
    <w:p w14:paraId="5CFB6BF4" w14:textId="12B0C658" w:rsidR="0039697E" w:rsidRDefault="001C6F07">
      <w:pPr>
        <w:pStyle w:val="TDC3"/>
        <w:rPr>
          <w:i w:val="0"/>
          <w:iCs w:val="0"/>
          <w:noProof/>
          <w:sz w:val="22"/>
          <w:szCs w:val="22"/>
        </w:rPr>
      </w:pPr>
      <w:hyperlink w:anchor="_Toc85212066" w:history="1">
        <w:r w:rsidR="0039697E" w:rsidRPr="002466B3">
          <w:rPr>
            <w:rStyle w:val="Hipervnculo"/>
            <w:rFonts w:cstheme="minorHAnsi"/>
            <w:noProof/>
          </w:rPr>
          <w:t>Artículo 67.</w:t>
        </w:r>
        <w:r w:rsidR="0039697E">
          <w:rPr>
            <w:i w:val="0"/>
            <w:iCs w:val="0"/>
            <w:noProof/>
            <w:sz w:val="22"/>
            <w:szCs w:val="22"/>
          </w:rPr>
          <w:tab/>
        </w:r>
        <w:r w:rsidR="0039697E" w:rsidRPr="002466B3">
          <w:rPr>
            <w:rStyle w:val="Hipervnculo"/>
            <w:rFonts w:cstheme="minorHAnsi"/>
            <w:noProof/>
          </w:rPr>
          <w:t>Pérdida total</w:t>
        </w:r>
        <w:r w:rsidR="0039697E">
          <w:rPr>
            <w:noProof/>
            <w:webHidden/>
          </w:rPr>
          <w:tab/>
        </w:r>
        <w:r w:rsidR="0039697E">
          <w:rPr>
            <w:noProof/>
            <w:webHidden/>
          </w:rPr>
          <w:fldChar w:fldCharType="begin"/>
        </w:r>
        <w:r w:rsidR="0039697E">
          <w:rPr>
            <w:noProof/>
            <w:webHidden/>
          </w:rPr>
          <w:instrText xml:space="preserve"> PAGEREF _Toc85212066 \h </w:instrText>
        </w:r>
        <w:r w:rsidR="0039697E">
          <w:rPr>
            <w:noProof/>
            <w:webHidden/>
          </w:rPr>
        </w:r>
        <w:r w:rsidR="0039697E">
          <w:rPr>
            <w:noProof/>
            <w:webHidden/>
          </w:rPr>
          <w:fldChar w:fldCharType="separate"/>
        </w:r>
        <w:r w:rsidR="00357E1E">
          <w:rPr>
            <w:noProof/>
            <w:webHidden/>
          </w:rPr>
          <w:t>47</w:t>
        </w:r>
        <w:r w:rsidR="0039697E">
          <w:rPr>
            <w:noProof/>
            <w:webHidden/>
          </w:rPr>
          <w:fldChar w:fldCharType="end"/>
        </w:r>
      </w:hyperlink>
    </w:p>
    <w:p w14:paraId="3469559E" w14:textId="259EA695" w:rsidR="0039697E" w:rsidRDefault="001C6F07">
      <w:pPr>
        <w:pStyle w:val="TDC3"/>
        <w:rPr>
          <w:i w:val="0"/>
          <w:iCs w:val="0"/>
          <w:noProof/>
          <w:sz w:val="22"/>
          <w:szCs w:val="22"/>
        </w:rPr>
      </w:pPr>
      <w:hyperlink w:anchor="_Toc85212067" w:history="1">
        <w:r w:rsidR="0039697E" w:rsidRPr="002466B3">
          <w:rPr>
            <w:rStyle w:val="Hipervnculo"/>
            <w:rFonts w:cstheme="minorHAnsi"/>
            <w:noProof/>
          </w:rPr>
          <w:t>Artículo 68.</w:t>
        </w:r>
        <w:r w:rsidR="0039697E">
          <w:rPr>
            <w:i w:val="0"/>
            <w:iCs w:val="0"/>
            <w:noProof/>
            <w:sz w:val="22"/>
            <w:szCs w:val="22"/>
          </w:rPr>
          <w:tab/>
        </w:r>
        <w:r w:rsidR="0039697E" w:rsidRPr="002466B3">
          <w:rPr>
            <w:rStyle w:val="Hipervnculo"/>
            <w:rFonts w:cstheme="minorHAnsi"/>
            <w:noProof/>
          </w:rPr>
          <w:t>Pérdida Parcial</w:t>
        </w:r>
        <w:r w:rsidR="0039697E">
          <w:rPr>
            <w:noProof/>
            <w:webHidden/>
          </w:rPr>
          <w:tab/>
        </w:r>
        <w:r w:rsidR="0039697E">
          <w:rPr>
            <w:noProof/>
            <w:webHidden/>
          </w:rPr>
          <w:fldChar w:fldCharType="begin"/>
        </w:r>
        <w:r w:rsidR="0039697E">
          <w:rPr>
            <w:noProof/>
            <w:webHidden/>
          </w:rPr>
          <w:instrText xml:space="preserve"> PAGEREF _Toc85212067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8</w:t>
      </w:r>
    </w:p>
    <w:p w14:paraId="48067068" w14:textId="2E1B7C03" w:rsidR="0039697E" w:rsidRDefault="001C6F07">
      <w:pPr>
        <w:pStyle w:val="TDC3"/>
        <w:rPr>
          <w:i w:val="0"/>
          <w:iCs w:val="0"/>
          <w:noProof/>
          <w:sz w:val="22"/>
          <w:szCs w:val="22"/>
        </w:rPr>
      </w:pPr>
      <w:hyperlink w:anchor="_Toc85212068" w:history="1">
        <w:r w:rsidR="0039697E" w:rsidRPr="002466B3">
          <w:rPr>
            <w:rStyle w:val="Hipervnculo"/>
            <w:rFonts w:cstheme="minorHAnsi"/>
            <w:noProof/>
          </w:rPr>
          <w:t>Artículo 69.</w:t>
        </w:r>
        <w:r w:rsidR="0039697E">
          <w:rPr>
            <w:i w:val="0"/>
            <w:iCs w:val="0"/>
            <w:noProof/>
            <w:sz w:val="22"/>
            <w:szCs w:val="22"/>
          </w:rPr>
          <w:tab/>
        </w:r>
        <w:r w:rsidR="0039697E" w:rsidRPr="002466B3">
          <w:rPr>
            <w:rStyle w:val="Hipervnculo"/>
            <w:rFonts w:cstheme="minorHAnsi"/>
            <w:noProof/>
          </w:rPr>
          <w:t>Sobreseguro</w:t>
        </w:r>
        <w:r w:rsidR="0039697E">
          <w:rPr>
            <w:noProof/>
            <w:webHidden/>
          </w:rPr>
          <w:tab/>
        </w:r>
        <w:r w:rsidR="0039697E">
          <w:rPr>
            <w:noProof/>
            <w:webHidden/>
          </w:rPr>
          <w:fldChar w:fldCharType="begin"/>
        </w:r>
        <w:r w:rsidR="0039697E">
          <w:rPr>
            <w:noProof/>
            <w:webHidden/>
          </w:rPr>
          <w:instrText xml:space="preserve"> PAGEREF _Toc85212068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8</w:t>
      </w:r>
    </w:p>
    <w:p w14:paraId="3A130FBC" w14:textId="6898E936" w:rsidR="0039697E" w:rsidRDefault="001C6F07">
      <w:pPr>
        <w:pStyle w:val="TDC3"/>
        <w:rPr>
          <w:i w:val="0"/>
          <w:iCs w:val="0"/>
          <w:noProof/>
          <w:sz w:val="22"/>
          <w:szCs w:val="22"/>
        </w:rPr>
      </w:pPr>
      <w:hyperlink w:anchor="_Toc85212069" w:history="1">
        <w:r w:rsidR="0039697E" w:rsidRPr="002466B3">
          <w:rPr>
            <w:rStyle w:val="Hipervnculo"/>
            <w:rFonts w:cstheme="minorHAnsi"/>
            <w:noProof/>
          </w:rPr>
          <w:t>Artículo 70.</w:t>
        </w:r>
        <w:r w:rsidR="0039697E">
          <w:rPr>
            <w:i w:val="0"/>
            <w:iCs w:val="0"/>
            <w:noProof/>
            <w:sz w:val="22"/>
            <w:szCs w:val="22"/>
          </w:rPr>
          <w:tab/>
        </w:r>
        <w:r w:rsidR="0039697E" w:rsidRPr="002466B3">
          <w:rPr>
            <w:rStyle w:val="Hipervnculo"/>
            <w:rFonts w:cstheme="minorHAnsi"/>
            <w:noProof/>
          </w:rPr>
          <w:t>Infraseguro</w:t>
        </w:r>
        <w:r w:rsidR="0039697E">
          <w:rPr>
            <w:noProof/>
            <w:webHidden/>
          </w:rPr>
          <w:tab/>
        </w:r>
        <w:r w:rsidR="0039697E">
          <w:rPr>
            <w:noProof/>
            <w:webHidden/>
          </w:rPr>
          <w:fldChar w:fldCharType="begin"/>
        </w:r>
        <w:r w:rsidR="0039697E">
          <w:rPr>
            <w:noProof/>
            <w:webHidden/>
          </w:rPr>
          <w:instrText xml:space="preserve"> PAGEREF _Toc85212069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8</w:t>
      </w:r>
    </w:p>
    <w:p w14:paraId="084F83DB" w14:textId="61291124" w:rsidR="0039697E" w:rsidRDefault="001C6F07">
      <w:pPr>
        <w:pStyle w:val="TDC3"/>
        <w:rPr>
          <w:i w:val="0"/>
          <w:iCs w:val="0"/>
          <w:noProof/>
          <w:sz w:val="22"/>
          <w:szCs w:val="22"/>
        </w:rPr>
      </w:pPr>
      <w:hyperlink w:anchor="_Toc85212072" w:history="1">
        <w:r w:rsidR="0039697E" w:rsidRPr="002466B3">
          <w:rPr>
            <w:rStyle w:val="Hipervnculo"/>
            <w:rFonts w:cstheme="minorHAnsi"/>
            <w:noProof/>
          </w:rPr>
          <w:t>Artículo 71.</w:t>
        </w:r>
        <w:r w:rsidR="0039697E">
          <w:rPr>
            <w:i w:val="0"/>
            <w:iCs w:val="0"/>
            <w:noProof/>
            <w:sz w:val="22"/>
            <w:szCs w:val="22"/>
          </w:rPr>
          <w:tab/>
        </w:r>
        <w:r w:rsidR="0039697E" w:rsidRPr="002466B3">
          <w:rPr>
            <w:rStyle w:val="Hipervnculo"/>
            <w:rFonts w:cstheme="minorHAnsi"/>
            <w:noProof/>
          </w:rPr>
          <w:t>Salvamento</w:t>
        </w:r>
        <w:r w:rsidR="0039697E">
          <w:rPr>
            <w:noProof/>
            <w:webHidden/>
          </w:rPr>
          <w:tab/>
        </w:r>
        <w:r w:rsidR="0039697E">
          <w:rPr>
            <w:noProof/>
            <w:webHidden/>
          </w:rPr>
          <w:fldChar w:fldCharType="begin"/>
        </w:r>
        <w:r w:rsidR="0039697E">
          <w:rPr>
            <w:noProof/>
            <w:webHidden/>
          </w:rPr>
          <w:instrText xml:space="preserve"> PAGEREF _Toc85212072 \h </w:instrText>
        </w:r>
        <w:r w:rsidR="0039697E">
          <w:rPr>
            <w:noProof/>
            <w:webHidden/>
          </w:rPr>
        </w:r>
        <w:r w:rsidR="0039697E">
          <w:rPr>
            <w:noProof/>
            <w:webHidden/>
          </w:rPr>
          <w:fldChar w:fldCharType="separate"/>
        </w:r>
        <w:r w:rsidR="00357E1E">
          <w:rPr>
            <w:noProof/>
            <w:webHidden/>
          </w:rPr>
          <w:t>48</w:t>
        </w:r>
        <w:r w:rsidR="0039697E">
          <w:rPr>
            <w:noProof/>
            <w:webHidden/>
          </w:rPr>
          <w:fldChar w:fldCharType="end"/>
        </w:r>
      </w:hyperlink>
    </w:p>
    <w:p w14:paraId="6D8212E4" w14:textId="6B73B711" w:rsidR="0039697E" w:rsidRDefault="001C6F07">
      <w:pPr>
        <w:pStyle w:val="TDC3"/>
        <w:rPr>
          <w:i w:val="0"/>
          <w:iCs w:val="0"/>
          <w:noProof/>
          <w:sz w:val="22"/>
          <w:szCs w:val="22"/>
        </w:rPr>
      </w:pPr>
      <w:hyperlink w:anchor="_Toc85212073" w:history="1">
        <w:r w:rsidR="0039697E" w:rsidRPr="002466B3">
          <w:rPr>
            <w:rStyle w:val="Hipervnculo"/>
            <w:rFonts w:cstheme="minorHAnsi"/>
            <w:noProof/>
          </w:rPr>
          <w:t>Artículo 72.</w:t>
        </w:r>
        <w:r w:rsidR="0039697E">
          <w:rPr>
            <w:i w:val="0"/>
            <w:iCs w:val="0"/>
            <w:noProof/>
            <w:sz w:val="22"/>
            <w:szCs w:val="22"/>
          </w:rPr>
          <w:tab/>
        </w:r>
        <w:r w:rsidR="0039697E" w:rsidRPr="002466B3">
          <w:rPr>
            <w:rStyle w:val="Hipervnculo"/>
            <w:rFonts w:cstheme="minorHAnsi"/>
            <w:noProof/>
          </w:rPr>
          <w:t>Cesión de derechos y subrogación</w:t>
        </w:r>
        <w:r w:rsidR="0039697E">
          <w:rPr>
            <w:noProof/>
            <w:webHidden/>
          </w:rPr>
          <w:tab/>
        </w:r>
        <w:r w:rsidR="0039697E">
          <w:rPr>
            <w:noProof/>
            <w:webHidden/>
          </w:rPr>
          <w:fldChar w:fldCharType="begin"/>
        </w:r>
        <w:r w:rsidR="0039697E">
          <w:rPr>
            <w:noProof/>
            <w:webHidden/>
          </w:rPr>
          <w:instrText xml:space="preserve"> PAGEREF _Toc85212073 \h </w:instrText>
        </w:r>
        <w:r w:rsidR="0039697E">
          <w:rPr>
            <w:noProof/>
            <w:webHidden/>
          </w:rPr>
        </w:r>
        <w:r w:rsidR="0039697E">
          <w:rPr>
            <w:noProof/>
            <w:webHidden/>
          </w:rPr>
          <w:fldChar w:fldCharType="separate"/>
        </w:r>
        <w:r w:rsidR="00357E1E">
          <w:rPr>
            <w:noProof/>
            <w:webHidden/>
          </w:rPr>
          <w:t>4</w:t>
        </w:r>
        <w:r w:rsidR="0039697E">
          <w:rPr>
            <w:noProof/>
            <w:webHidden/>
          </w:rPr>
          <w:fldChar w:fldCharType="end"/>
        </w:r>
      </w:hyperlink>
      <w:r w:rsidR="00AE5868">
        <w:rPr>
          <w:noProof/>
        </w:rPr>
        <w:t>9</w:t>
      </w:r>
    </w:p>
    <w:p w14:paraId="321BA6B8" w14:textId="766E3DAD" w:rsidR="0039697E" w:rsidRDefault="001C6F07">
      <w:pPr>
        <w:pStyle w:val="TDC3"/>
        <w:rPr>
          <w:i w:val="0"/>
          <w:iCs w:val="0"/>
          <w:noProof/>
          <w:sz w:val="22"/>
          <w:szCs w:val="22"/>
        </w:rPr>
      </w:pPr>
      <w:hyperlink w:anchor="_Toc85212074" w:history="1">
        <w:r w:rsidR="0039697E" w:rsidRPr="002466B3">
          <w:rPr>
            <w:rStyle w:val="Hipervnculo"/>
            <w:rFonts w:cstheme="minorHAnsi"/>
            <w:noProof/>
          </w:rPr>
          <w:t>Artículo 73.</w:t>
        </w:r>
        <w:r w:rsidR="0039697E">
          <w:rPr>
            <w:i w:val="0"/>
            <w:iCs w:val="0"/>
            <w:noProof/>
            <w:sz w:val="22"/>
            <w:szCs w:val="22"/>
          </w:rPr>
          <w:tab/>
        </w:r>
        <w:r w:rsidR="0039697E" w:rsidRPr="002466B3">
          <w:rPr>
            <w:rStyle w:val="Hipervnculo"/>
            <w:rFonts w:cstheme="minorHAnsi"/>
            <w:noProof/>
          </w:rPr>
          <w:t>Tasación</w:t>
        </w:r>
        <w:r w:rsidR="0039697E">
          <w:rPr>
            <w:noProof/>
            <w:webHidden/>
          </w:rPr>
          <w:tab/>
        </w:r>
        <w:r w:rsidR="0039697E">
          <w:rPr>
            <w:noProof/>
            <w:webHidden/>
          </w:rPr>
          <w:fldChar w:fldCharType="begin"/>
        </w:r>
        <w:r w:rsidR="0039697E">
          <w:rPr>
            <w:noProof/>
            <w:webHidden/>
          </w:rPr>
          <w:instrText xml:space="preserve"> PAGEREF _Toc85212074 \h </w:instrText>
        </w:r>
        <w:r w:rsidR="0039697E">
          <w:rPr>
            <w:noProof/>
            <w:webHidden/>
          </w:rPr>
        </w:r>
        <w:r w:rsidR="0039697E">
          <w:rPr>
            <w:noProof/>
            <w:webHidden/>
          </w:rPr>
          <w:fldChar w:fldCharType="separate"/>
        </w:r>
        <w:r w:rsidR="00357E1E">
          <w:rPr>
            <w:noProof/>
            <w:webHidden/>
          </w:rPr>
          <w:t>48</w:t>
        </w:r>
        <w:r w:rsidR="0039697E">
          <w:rPr>
            <w:noProof/>
            <w:webHidden/>
          </w:rPr>
          <w:fldChar w:fldCharType="end"/>
        </w:r>
      </w:hyperlink>
    </w:p>
    <w:p w14:paraId="69D7BE47" w14:textId="21DDE3B6" w:rsidR="0039697E" w:rsidRDefault="001C6F07">
      <w:pPr>
        <w:pStyle w:val="TDC3"/>
        <w:rPr>
          <w:i w:val="0"/>
          <w:iCs w:val="0"/>
          <w:noProof/>
          <w:sz w:val="22"/>
          <w:szCs w:val="22"/>
        </w:rPr>
      </w:pPr>
      <w:hyperlink w:anchor="_Toc85212075" w:history="1">
        <w:r w:rsidR="0039697E" w:rsidRPr="002466B3">
          <w:rPr>
            <w:rStyle w:val="Hipervnculo"/>
            <w:rFonts w:cstheme="minorHAnsi"/>
            <w:noProof/>
          </w:rPr>
          <w:t>Artículo 74.</w:t>
        </w:r>
        <w:r w:rsidR="0039697E">
          <w:rPr>
            <w:i w:val="0"/>
            <w:iCs w:val="0"/>
            <w:noProof/>
            <w:sz w:val="22"/>
            <w:szCs w:val="22"/>
          </w:rPr>
          <w:tab/>
        </w:r>
        <w:r w:rsidR="0039697E" w:rsidRPr="002466B3">
          <w:rPr>
            <w:rStyle w:val="Hipervnculo"/>
            <w:rFonts w:cstheme="minorHAnsi"/>
            <w:noProof/>
          </w:rPr>
          <w:t>Modificaciones a la póliza</w:t>
        </w:r>
        <w:r w:rsidR="0039697E">
          <w:rPr>
            <w:noProof/>
            <w:webHidden/>
          </w:rPr>
          <w:tab/>
        </w:r>
        <w:r w:rsidR="0039697E">
          <w:rPr>
            <w:noProof/>
            <w:webHidden/>
          </w:rPr>
          <w:fldChar w:fldCharType="begin"/>
        </w:r>
        <w:r w:rsidR="0039697E">
          <w:rPr>
            <w:noProof/>
            <w:webHidden/>
          </w:rPr>
          <w:instrText xml:space="preserve"> PAGEREF _Toc85212075 \h </w:instrText>
        </w:r>
        <w:r w:rsidR="0039697E">
          <w:rPr>
            <w:noProof/>
            <w:webHidden/>
          </w:rPr>
        </w:r>
        <w:r w:rsidR="0039697E">
          <w:rPr>
            <w:noProof/>
            <w:webHidden/>
          </w:rPr>
          <w:fldChar w:fldCharType="separate"/>
        </w:r>
        <w:r w:rsidR="00357E1E">
          <w:rPr>
            <w:noProof/>
            <w:webHidden/>
          </w:rPr>
          <w:t>49</w:t>
        </w:r>
        <w:r w:rsidR="0039697E">
          <w:rPr>
            <w:noProof/>
            <w:webHidden/>
          </w:rPr>
          <w:fldChar w:fldCharType="end"/>
        </w:r>
      </w:hyperlink>
    </w:p>
    <w:p w14:paraId="14AB970B" w14:textId="2E44B3AF" w:rsidR="0039697E" w:rsidRDefault="001C6F07">
      <w:pPr>
        <w:pStyle w:val="TDC3"/>
        <w:rPr>
          <w:i w:val="0"/>
          <w:iCs w:val="0"/>
          <w:noProof/>
          <w:sz w:val="22"/>
          <w:szCs w:val="22"/>
        </w:rPr>
      </w:pPr>
      <w:hyperlink w:anchor="_Toc85212076" w:history="1">
        <w:r w:rsidR="0039697E" w:rsidRPr="002466B3">
          <w:rPr>
            <w:rStyle w:val="Hipervnculo"/>
            <w:rFonts w:cstheme="minorHAnsi"/>
            <w:noProof/>
          </w:rPr>
          <w:t>Artículo 75.</w:t>
        </w:r>
        <w:r w:rsidR="0039697E">
          <w:rPr>
            <w:i w:val="0"/>
            <w:iCs w:val="0"/>
            <w:noProof/>
            <w:sz w:val="22"/>
            <w:szCs w:val="22"/>
          </w:rPr>
          <w:tab/>
        </w:r>
        <w:r w:rsidR="0039697E" w:rsidRPr="002466B3">
          <w:rPr>
            <w:rStyle w:val="Hipervnculo"/>
            <w:rFonts w:cstheme="minorHAnsi"/>
            <w:noProof/>
          </w:rPr>
          <w:t>Plazo de prescripción</w:t>
        </w:r>
        <w:r w:rsidR="0039697E">
          <w:rPr>
            <w:noProof/>
            <w:webHidden/>
          </w:rPr>
          <w:tab/>
        </w:r>
        <w:r w:rsidR="0039697E">
          <w:rPr>
            <w:noProof/>
            <w:webHidden/>
          </w:rPr>
          <w:fldChar w:fldCharType="begin"/>
        </w:r>
        <w:r w:rsidR="0039697E">
          <w:rPr>
            <w:noProof/>
            <w:webHidden/>
          </w:rPr>
          <w:instrText xml:space="preserve"> PAGEREF _Toc85212076 \h </w:instrText>
        </w:r>
        <w:r w:rsidR="0039697E">
          <w:rPr>
            <w:noProof/>
            <w:webHidden/>
          </w:rPr>
        </w:r>
        <w:r w:rsidR="0039697E">
          <w:rPr>
            <w:noProof/>
            <w:webHidden/>
          </w:rPr>
          <w:fldChar w:fldCharType="separate"/>
        </w:r>
        <w:r w:rsidR="00357E1E">
          <w:rPr>
            <w:noProof/>
            <w:webHidden/>
          </w:rPr>
          <w:t>49</w:t>
        </w:r>
        <w:r w:rsidR="0039697E">
          <w:rPr>
            <w:noProof/>
            <w:webHidden/>
          </w:rPr>
          <w:fldChar w:fldCharType="end"/>
        </w:r>
      </w:hyperlink>
    </w:p>
    <w:p w14:paraId="15CE2E08" w14:textId="2A39758D" w:rsidR="0039697E" w:rsidRDefault="001C6F07">
      <w:pPr>
        <w:pStyle w:val="TDC3"/>
        <w:rPr>
          <w:i w:val="0"/>
          <w:iCs w:val="0"/>
          <w:noProof/>
          <w:sz w:val="22"/>
          <w:szCs w:val="22"/>
        </w:rPr>
      </w:pPr>
      <w:hyperlink w:anchor="_Toc85212077" w:history="1">
        <w:r w:rsidR="0039697E" w:rsidRPr="002466B3">
          <w:rPr>
            <w:rStyle w:val="Hipervnculo"/>
            <w:rFonts w:cstheme="minorHAnsi"/>
            <w:noProof/>
          </w:rPr>
          <w:t>Artículo 76.</w:t>
        </w:r>
        <w:r w:rsidR="0039697E">
          <w:rPr>
            <w:i w:val="0"/>
            <w:iCs w:val="0"/>
            <w:noProof/>
            <w:sz w:val="22"/>
            <w:szCs w:val="22"/>
          </w:rPr>
          <w:tab/>
        </w:r>
        <w:r w:rsidR="0039697E" w:rsidRPr="002466B3">
          <w:rPr>
            <w:rStyle w:val="Hipervnculo"/>
            <w:rFonts w:cstheme="minorHAnsi"/>
            <w:noProof/>
          </w:rPr>
          <w:t>Autorización de documentos</w:t>
        </w:r>
        <w:r w:rsidR="0039697E">
          <w:rPr>
            <w:noProof/>
            <w:webHidden/>
          </w:rPr>
          <w:tab/>
        </w:r>
      </w:hyperlink>
      <w:r w:rsidR="00AE5868">
        <w:rPr>
          <w:noProof/>
        </w:rPr>
        <w:t>50</w:t>
      </w:r>
    </w:p>
    <w:p w14:paraId="21C8A2C1" w14:textId="64BB63D6" w:rsidR="0039697E" w:rsidRDefault="001C6F07">
      <w:pPr>
        <w:pStyle w:val="TDC3"/>
        <w:rPr>
          <w:i w:val="0"/>
          <w:iCs w:val="0"/>
          <w:noProof/>
          <w:sz w:val="22"/>
          <w:szCs w:val="22"/>
        </w:rPr>
      </w:pPr>
      <w:hyperlink w:anchor="_Toc85212078" w:history="1">
        <w:r w:rsidR="0039697E" w:rsidRPr="002466B3">
          <w:rPr>
            <w:rStyle w:val="Hipervnculo"/>
            <w:rFonts w:cstheme="minorHAnsi"/>
            <w:noProof/>
          </w:rPr>
          <w:t>Artículo 77.</w:t>
        </w:r>
        <w:r w:rsidR="0039697E">
          <w:rPr>
            <w:i w:val="0"/>
            <w:iCs w:val="0"/>
            <w:noProof/>
            <w:sz w:val="22"/>
            <w:szCs w:val="22"/>
          </w:rPr>
          <w:tab/>
        </w:r>
        <w:r w:rsidR="0039697E" w:rsidRPr="002466B3">
          <w:rPr>
            <w:rStyle w:val="Hipervnculo"/>
            <w:rFonts w:cstheme="minorHAnsi"/>
            <w:noProof/>
          </w:rPr>
          <w:t>Actualización de datos</w:t>
        </w:r>
        <w:r w:rsidR="0039697E">
          <w:rPr>
            <w:noProof/>
            <w:webHidden/>
          </w:rPr>
          <w:tab/>
        </w:r>
      </w:hyperlink>
      <w:r w:rsidR="00AE5868">
        <w:rPr>
          <w:noProof/>
        </w:rPr>
        <w:t>50</w:t>
      </w:r>
    </w:p>
    <w:p w14:paraId="29188248" w14:textId="49BA5EBA" w:rsidR="0039697E" w:rsidRDefault="001C6F07">
      <w:pPr>
        <w:pStyle w:val="TDC3"/>
        <w:rPr>
          <w:i w:val="0"/>
          <w:iCs w:val="0"/>
          <w:noProof/>
          <w:sz w:val="22"/>
          <w:szCs w:val="22"/>
        </w:rPr>
      </w:pPr>
      <w:hyperlink w:anchor="_Toc85212079" w:history="1">
        <w:r w:rsidR="0039697E" w:rsidRPr="002466B3">
          <w:rPr>
            <w:rStyle w:val="Hipervnculo"/>
            <w:rFonts w:cstheme="minorHAnsi"/>
            <w:noProof/>
          </w:rPr>
          <w:t>Artículo 78.</w:t>
        </w:r>
        <w:r w:rsidR="0039697E">
          <w:rPr>
            <w:i w:val="0"/>
            <w:iCs w:val="0"/>
            <w:noProof/>
            <w:sz w:val="22"/>
            <w:szCs w:val="22"/>
          </w:rPr>
          <w:tab/>
        </w:r>
        <w:r w:rsidR="0039697E" w:rsidRPr="002466B3">
          <w:rPr>
            <w:rStyle w:val="Hipervnculo"/>
            <w:rFonts w:cstheme="minorHAnsi"/>
            <w:noProof/>
          </w:rPr>
          <w:t>Traspaso de la póliza</w:t>
        </w:r>
        <w:r w:rsidR="0039697E">
          <w:rPr>
            <w:noProof/>
            <w:webHidden/>
          </w:rPr>
          <w:tab/>
        </w:r>
      </w:hyperlink>
      <w:r w:rsidR="00AE5868">
        <w:rPr>
          <w:noProof/>
        </w:rPr>
        <w:t>50</w:t>
      </w:r>
    </w:p>
    <w:p w14:paraId="2C4AD887" w14:textId="614D278F" w:rsidR="0039697E" w:rsidRDefault="001C6F07">
      <w:pPr>
        <w:pStyle w:val="TDC3"/>
        <w:rPr>
          <w:i w:val="0"/>
          <w:iCs w:val="0"/>
          <w:noProof/>
          <w:sz w:val="22"/>
          <w:szCs w:val="22"/>
        </w:rPr>
      </w:pPr>
      <w:hyperlink w:anchor="_Toc85212080" w:history="1">
        <w:r w:rsidR="0039697E" w:rsidRPr="002466B3">
          <w:rPr>
            <w:rStyle w:val="Hipervnculo"/>
            <w:rFonts w:cstheme="minorHAnsi"/>
            <w:noProof/>
          </w:rPr>
          <w:t>Artículo 79.</w:t>
        </w:r>
        <w:r w:rsidR="0039697E">
          <w:rPr>
            <w:i w:val="0"/>
            <w:iCs w:val="0"/>
            <w:noProof/>
            <w:sz w:val="22"/>
            <w:szCs w:val="22"/>
          </w:rPr>
          <w:tab/>
        </w:r>
        <w:r w:rsidR="0039697E" w:rsidRPr="002466B3">
          <w:rPr>
            <w:rStyle w:val="Hipervnculo"/>
            <w:rFonts w:cstheme="minorHAnsi"/>
            <w:noProof/>
          </w:rPr>
          <w:t>Confidencialidad de la información</w:t>
        </w:r>
        <w:r w:rsidR="0039697E">
          <w:rPr>
            <w:noProof/>
            <w:webHidden/>
          </w:rPr>
          <w:tab/>
        </w:r>
      </w:hyperlink>
      <w:r w:rsidR="00AE5868">
        <w:rPr>
          <w:noProof/>
        </w:rPr>
        <w:t>50</w:t>
      </w:r>
    </w:p>
    <w:p w14:paraId="4E617AC0" w14:textId="4B759653" w:rsidR="0039697E" w:rsidRDefault="001C6F07">
      <w:pPr>
        <w:pStyle w:val="TDC1"/>
        <w:tabs>
          <w:tab w:val="left" w:pos="1320"/>
        </w:tabs>
        <w:rPr>
          <w:b w:val="0"/>
          <w:bCs w:val="0"/>
          <w:caps w:val="0"/>
          <w:noProof/>
          <w:sz w:val="22"/>
          <w:szCs w:val="22"/>
        </w:rPr>
      </w:pPr>
      <w:hyperlink w:anchor="_Toc85212081" w:history="1">
        <w:r w:rsidR="0039697E" w:rsidRPr="002466B3">
          <w:rPr>
            <w:rStyle w:val="Hipervnculo"/>
            <w:noProof/>
          </w:rPr>
          <w:t>CAPÍTULO IX.</w:t>
        </w:r>
        <w:r w:rsidR="0039697E">
          <w:rPr>
            <w:b w:val="0"/>
            <w:bCs w:val="0"/>
            <w:caps w:val="0"/>
            <w:noProof/>
            <w:sz w:val="22"/>
            <w:szCs w:val="22"/>
          </w:rPr>
          <w:tab/>
        </w:r>
        <w:r w:rsidR="0039697E" w:rsidRPr="002466B3">
          <w:rPr>
            <w:rStyle w:val="Hipervnculo"/>
            <w:noProof/>
          </w:rPr>
          <w:t>INSTANCIA DE SOLUCIÓN DE CONTROVERSIAS</w:t>
        </w:r>
        <w:r w:rsidR="0039697E">
          <w:rPr>
            <w:noProof/>
            <w:webHidden/>
          </w:rPr>
          <w:tab/>
        </w:r>
        <w:r w:rsidR="0039697E">
          <w:rPr>
            <w:noProof/>
            <w:webHidden/>
          </w:rPr>
          <w:fldChar w:fldCharType="begin"/>
        </w:r>
        <w:r w:rsidR="0039697E">
          <w:rPr>
            <w:noProof/>
            <w:webHidden/>
          </w:rPr>
          <w:instrText xml:space="preserve"> PAGEREF _Toc85212081 \h </w:instrText>
        </w:r>
        <w:r w:rsidR="0039697E">
          <w:rPr>
            <w:noProof/>
            <w:webHidden/>
          </w:rPr>
        </w:r>
        <w:r w:rsidR="0039697E">
          <w:rPr>
            <w:noProof/>
            <w:webHidden/>
          </w:rPr>
          <w:fldChar w:fldCharType="separate"/>
        </w:r>
        <w:r w:rsidR="00357E1E">
          <w:rPr>
            <w:noProof/>
            <w:webHidden/>
          </w:rPr>
          <w:t>50</w:t>
        </w:r>
        <w:r w:rsidR="0039697E">
          <w:rPr>
            <w:noProof/>
            <w:webHidden/>
          </w:rPr>
          <w:fldChar w:fldCharType="end"/>
        </w:r>
      </w:hyperlink>
    </w:p>
    <w:p w14:paraId="0CAEEB13" w14:textId="308AC771" w:rsidR="0039697E" w:rsidRDefault="001C6F07">
      <w:pPr>
        <w:pStyle w:val="TDC3"/>
        <w:rPr>
          <w:i w:val="0"/>
          <w:iCs w:val="0"/>
          <w:noProof/>
          <w:sz w:val="22"/>
          <w:szCs w:val="22"/>
        </w:rPr>
      </w:pPr>
      <w:hyperlink w:anchor="_Toc85212082" w:history="1">
        <w:r w:rsidR="0039697E" w:rsidRPr="002466B3">
          <w:rPr>
            <w:rStyle w:val="Hipervnculo"/>
            <w:rFonts w:cstheme="minorHAnsi"/>
            <w:noProof/>
          </w:rPr>
          <w:t>Artículo 80.</w:t>
        </w:r>
        <w:r w:rsidR="0039697E">
          <w:rPr>
            <w:i w:val="0"/>
            <w:iCs w:val="0"/>
            <w:noProof/>
            <w:sz w:val="22"/>
            <w:szCs w:val="22"/>
          </w:rPr>
          <w:tab/>
        </w:r>
        <w:r w:rsidR="0039697E" w:rsidRPr="002466B3">
          <w:rPr>
            <w:rStyle w:val="Hipervnculo"/>
            <w:rFonts w:cstheme="minorHAnsi"/>
            <w:noProof/>
          </w:rPr>
          <w:t>Impugnación de resoluciones</w:t>
        </w:r>
        <w:r w:rsidR="0039697E">
          <w:rPr>
            <w:noProof/>
            <w:webHidden/>
          </w:rPr>
          <w:tab/>
        </w:r>
        <w:r w:rsidR="0039697E">
          <w:rPr>
            <w:noProof/>
            <w:webHidden/>
          </w:rPr>
          <w:fldChar w:fldCharType="begin"/>
        </w:r>
        <w:r w:rsidR="0039697E">
          <w:rPr>
            <w:noProof/>
            <w:webHidden/>
          </w:rPr>
          <w:instrText xml:space="preserve"> PAGEREF _Toc85212082 \h </w:instrText>
        </w:r>
        <w:r w:rsidR="0039697E">
          <w:rPr>
            <w:noProof/>
            <w:webHidden/>
          </w:rPr>
        </w:r>
        <w:r w:rsidR="0039697E">
          <w:rPr>
            <w:noProof/>
            <w:webHidden/>
          </w:rPr>
          <w:fldChar w:fldCharType="separate"/>
        </w:r>
        <w:r w:rsidR="00357E1E">
          <w:rPr>
            <w:noProof/>
            <w:webHidden/>
          </w:rPr>
          <w:t>50</w:t>
        </w:r>
        <w:r w:rsidR="0039697E">
          <w:rPr>
            <w:noProof/>
            <w:webHidden/>
          </w:rPr>
          <w:fldChar w:fldCharType="end"/>
        </w:r>
      </w:hyperlink>
    </w:p>
    <w:p w14:paraId="2D7CEAC8" w14:textId="6AA06E5C" w:rsidR="0039697E" w:rsidRDefault="001C6F07">
      <w:pPr>
        <w:pStyle w:val="TDC3"/>
        <w:rPr>
          <w:i w:val="0"/>
          <w:iCs w:val="0"/>
          <w:noProof/>
          <w:sz w:val="22"/>
          <w:szCs w:val="22"/>
        </w:rPr>
      </w:pPr>
      <w:hyperlink w:anchor="_Toc85212083" w:history="1">
        <w:r w:rsidR="0039697E" w:rsidRPr="002466B3">
          <w:rPr>
            <w:rStyle w:val="Hipervnculo"/>
            <w:rFonts w:cstheme="minorHAnsi"/>
            <w:noProof/>
          </w:rPr>
          <w:t>Artículo 81.</w:t>
        </w:r>
        <w:r w:rsidR="0039697E">
          <w:rPr>
            <w:i w:val="0"/>
            <w:iCs w:val="0"/>
            <w:noProof/>
            <w:sz w:val="22"/>
            <w:szCs w:val="22"/>
          </w:rPr>
          <w:tab/>
        </w:r>
        <w:r w:rsidR="0039697E" w:rsidRPr="002466B3">
          <w:rPr>
            <w:rStyle w:val="Hipervnculo"/>
            <w:rFonts w:cstheme="minorHAnsi"/>
            <w:noProof/>
          </w:rPr>
          <w:t>Jurisdicción</w:t>
        </w:r>
        <w:r w:rsidR="0039697E">
          <w:rPr>
            <w:noProof/>
            <w:webHidden/>
          </w:rPr>
          <w:tab/>
        </w:r>
        <w:r w:rsidR="0039697E">
          <w:rPr>
            <w:noProof/>
            <w:webHidden/>
          </w:rPr>
          <w:fldChar w:fldCharType="begin"/>
        </w:r>
        <w:r w:rsidR="0039697E">
          <w:rPr>
            <w:noProof/>
            <w:webHidden/>
          </w:rPr>
          <w:instrText xml:space="preserve"> PAGEREF _Toc85212083 \h </w:instrText>
        </w:r>
        <w:r w:rsidR="0039697E">
          <w:rPr>
            <w:noProof/>
            <w:webHidden/>
          </w:rPr>
        </w:r>
        <w:r w:rsidR="0039697E">
          <w:rPr>
            <w:noProof/>
            <w:webHidden/>
          </w:rPr>
          <w:fldChar w:fldCharType="separate"/>
        </w:r>
        <w:r w:rsidR="00357E1E">
          <w:rPr>
            <w:noProof/>
            <w:webHidden/>
          </w:rPr>
          <w:t>50</w:t>
        </w:r>
        <w:r w:rsidR="0039697E">
          <w:rPr>
            <w:noProof/>
            <w:webHidden/>
          </w:rPr>
          <w:fldChar w:fldCharType="end"/>
        </w:r>
      </w:hyperlink>
    </w:p>
    <w:p w14:paraId="2C47BAF2" w14:textId="28F36E06" w:rsidR="0039697E" w:rsidRDefault="001C6F07">
      <w:pPr>
        <w:pStyle w:val="TDC3"/>
        <w:rPr>
          <w:i w:val="0"/>
          <w:iCs w:val="0"/>
          <w:noProof/>
          <w:sz w:val="22"/>
          <w:szCs w:val="22"/>
        </w:rPr>
      </w:pPr>
      <w:hyperlink w:anchor="_Toc85212084" w:history="1">
        <w:r w:rsidR="0039697E" w:rsidRPr="002466B3">
          <w:rPr>
            <w:rStyle w:val="Hipervnculo"/>
            <w:rFonts w:cstheme="minorHAnsi"/>
            <w:noProof/>
          </w:rPr>
          <w:t>Artículo 82.</w:t>
        </w:r>
        <w:r w:rsidR="0039697E">
          <w:rPr>
            <w:i w:val="0"/>
            <w:iCs w:val="0"/>
            <w:noProof/>
            <w:sz w:val="22"/>
            <w:szCs w:val="22"/>
          </w:rPr>
          <w:tab/>
        </w:r>
        <w:r w:rsidR="0039697E" w:rsidRPr="002466B3">
          <w:rPr>
            <w:rStyle w:val="Hipervnculo"/>
            <w:rFonts w:cstheme="minorHAnsi"/>
            <w:noProof/>
          </w:rPr>
          <w:t>Arbitraje</w:t>
        </w:r>
        <w:r w:rsidR="0039697E">
          <w:rPr>
            <w:noProof/>
            <w:webHidden/>
          </w:rPr>
          <w:tab/>
        </w:r>
        <w:r w:rsidR="0039697E">
          <w:rPr>
            <w:noProof/>
            <w:webHidden/>
          </w:rPr>
          <w:fldChar w:fldCharType="begin"/>
        </w:r>
        <w:r w:rsidR="0039697E">
          <w:rPr>
            <w:noProof/>
            <w:webHidden/>
          </w:rPr>
          <w:instrText xml:space="preserve"> PAGEREF _Toc85212084 \h </w:instrText>
        </w:r>
        <w:r w:rsidR="0039697E">
          <w:rPr>
            <w:noProof/>
            <w:webHidden/>
          </w:rPr>
        </w:r>
        <w:r w:rsidR="0039697E">
          <w:rPr>
            <w:noProof/>
            <w:webHidden/>
          </w:rPr>
          <w:fldChar w:fldCharType="separate"/>
        </w:r>
        <w:r w:rsidR="00357E1E">
          <w:rPr>
            <w:noProof/>
            <w:webHidden/>
          </w:rPr>
          <w:t>50</w:t>
        </w:r>
        <w:r w:rsidR="0039697E">
          <w:rPr>
            <w:noProof/>
            <w:webHidden/>
          </w:rPr>
          <w:fldChar w:fldCharType="end"/>
        </w:r>
      </w:hyperlink>
    </w:p>
    <w:p w14:paraId="56DBA9E8" w14:textId="671DDAF1" w:rsidR="0039697E" w:rsidRDefault="001C6F07">
      <w:pPr>
        <w:pStyle w:val="TDC3"/>
        <w:rPr>
          <w:i w:val="0"/>
          <w:iCs w:val="0"/>
          <w:noProof/>
          <w:sz w:val="22"/>
          <w:szCs w:val="22"/>
        </w:rPr>
      </w:pPr>
      <w:hyperlink w:anchor="_Toc85212085" w:history="1">
        <w:r w:rsidR="0039697E" w:rsidRPr="002466B3">
          <w:rPr>
            <w:rStyle w:val="Hipervnculo"/>
            <w:rFonts w:cstheme="minorHAnsi"/>
            <w:noProof/>
          </w:rPr>
          <w:t>Artículo 83.</w:t>
        </w:r>
        <w:r w:rsidR="0039697E">
          <w:rPr>
            <w:i w:val="0"/>
            <w:iCs w:val="0"/>
            <w:noProof/>
            <w:sz w:val="22"/>
            <w:szCs w:val="22"/>
          </w:rPr>
          <w:tab/>
        </w:r>
        <w:r w:rsidR="0039697E" w:rsidRPr="002466B3">
          <w:rPr>
            <w:rStyle w:val="Hipervnculo"/>
            <w:rFonts w:cstheme="minorHAnsi"/>
            <w:noProof/>
          </w:rPr>
          <w:t>Legislación aplicable</w:t>
        </w:r>
        <w:r w:rsidR="0039697E">
          <w:rPr>
            <w:noProof/>
            <w:webHidden/>
          </w:rPr>
          <w:tab/>
        </w:r>
        <w:r w:rsidR="0039697E">
          <w:rPr>
            <w:noProof/>
            <w:webHidden/>
          </w:rPr>
          <w:fldChar w:fldCharType="begin"/>
        </w:r>
        <w:r w:rsidR="0039697E">
          <w:rPr>
            <w:noProof/>
            <w:webHidden/>
          </w:rPr>
          <w:instrText xml:space="preserve"> PAGEREF _Toc85212085 \h </w:instrText>
        </w:r>
        <w:r w:rsidR="0039697E">
          <w:rPr>
            <w:noProof/>
            <w:webHidden/>
          </w:rPr>
        </w:r>
        <w:r w:rsidR="0039697E">
          <w:rPr>
            <w:noProof/>
            <w:webHidden/>
          </w:rPr>
          <w:fldChar w:fldCharType="separate"/>
        </w:r>
        <w:r w:rsidR="00357E1E">
          <w:rPr>
            <w:noProof/>
            <w:webHidden/>
          </w:rPr>
          <w:t>50</w:t>
        </w:r>
        <w:r w:rsidR="0039697E">
          <w:rPr>
            <w:noProof/>
            <w:webHidden/>
          </w:rPr>
          <w:fldChar w:fldCharType="end"/>
        </w:r>
      </w:hyperlink>
    </w:p>
    <w:p w14:paraId="44121ADF" w14:textId="676A6D91" w:rsidR="0039697E" w:rsidRDefault="001C6F07">
      <w:pPr>
        <w:pStyle w:val="TDC3"/>
        <w:rPr>
          <w:i w:val="0"/>
          <w:iCs w:val="0"/>
          <w:noProof/>
          <w:sz w:val="22"/>
          <w:szCs w:val="22"/>
        </w:rPr>
      </w:pPr>
      <w:hyperlink w:anchor="_Toc85212086" w:history="1">
        <w:r w:rsidR="0039697E" w:rsidRPr="002466B3">
          <w:rPr>
            <w:rStyle w:val="Hipervnculo"/>
            <w:rFonts w:cstheme="minorHAnsi"/>
            <w:noProof/>
          </w:rPr>
          <w:t>Artículo 84.</w:t>
        </w:r>
        <w:r w:rsidR="0039697E">
          <w:rPr>
            <w:i w:val="0"/>
            <w:iCs w:val="0"/>
            <w:noProof/>
            <w:sz w:val="22"/>
            <w:szCs w:val="22"/>
          </w:rPr>
          <w:tab/>
        </w:r>
        <w:r w:rsidR="0039697E" w:rsidRPr="002466B3">
          <w:rPr>
            <w:rStyle w:val="Hipervnculo"/>
            <w:rFonts w:cstheme="minorHAnsi"/>
            <w:noProof/>
          </w:rPr>
          <w:t>Comunicaciones</w:t>
        </w:r>
        <w:r w:rsidR="0039697E">
          <w:rPr>
            <w:noProof/>
            <w:webHidden/>
          </w:rPr>
          <w:tab/>
        </w:r>
        <w:r w:rsidR="0039697E">
          <w:rPr>
            <w:noProof/>
            <w:webHidden/>
          </w:rPr>
          <w:fldChar w:fldCharType="begin"/>
        </w:r>
        <w:r w:rsidR="0039697E">
          <w:rPr>
            <w:noProof/>
            <w:webHidden/>
          </w:rPr>
          <w:instrText xml:space="preserve"> PAGEREF _Toc85212086 \h </w:instrText>
        </w:r>
        <w:r w:rsidR="0039697E">
          <w:rPr>
            <w:noProof/>
            <w:webHidden/>
          </w:rPr>
        </w:r>
        <w:r w:rsidR="0039697E">
          <w:rPr>
            <w:noProof/>
            <w:webHidden/>
          </w:rPr>
          <w:fldChar w:fldCharType="separate"/>
        </w:r>
        <w:r w:rsidR="00357E1E">
          <w:rPr>
            <w:noProof/>
            <w:webHidden/>
          </w:rPr>
          <w:t>51</w:t>
        </w:r>
        <w:r w:rsidR="0039697E">
          <w:rPr>
            <w:noProof/>
            <w:webHidden/>
          </w:rPr>
          <w:fldChar w:fldCharType="end"/>
        </w:r>
      </w:hyperlink>
    </w:p>
    <w:p w14:paraId="059DC4F1" w14:textId="336E5312" w:rsidR="0039697E" w:rsidRDefault="001C6F07">
      <w:pPr>
        <w:pStyle w:val="TDC3"/>
        <w:rPr>
          <w:i w:val="0"/>
          <w:iCs w:val="0"/>
          <w:noProof/>
          <w:sz w:val="22"/>
          <w:szCs w:val="22"/>
        </w:rPr>
      </w:pPr>
      <w:hyperlink w:anchor="_Toc85212087" w:history="1">
        <w:r w:rsidR="0039697E" w:rsidRPr="002466B3">
          <w:rPr>
            <w:rStyle w:val="Hipervnculo"/>
            <w:rFonts w:cstheme="minorHAnsi"/>
            <w:noProof/>
          </w:rPr>
          <w:t>Artículo 85.</w:t>
        </w:r>
        <w:r w:rsidR="0039697E">
          <w:rPr>
            <w:i w:val="0"/>
            <w:iCs w:val="0"/>
            <w:noProof/>
            <w:sz w:val="22"/>
            <w:szCs w:val="22"/>
          </w:rPr>
          <w:tab/>
        </w:r>
        <w:r w:rsidR="0039697E" w:rsidRPr="002466B3">
          <w:rPr>
            <w:rStyle w:val="Hipervnculo"/>
            <w:rFonts w:cstheme="minorHAnsi"/>
            <w:noProof/>
          </w:rPr>
          <w:t>Registro ante la Superintendencia General de Seguros</w:t>
        </w:r>
        <w:r w:rsidR="0039697E">
          <w:rPr>
            <w:noProof/>
            <w:webHidden/>
          </w:rPr>
          <w:tab/>
        </w:r>
        <w:r w:rsidR="0039697E">
          <w:rPr>
            <w:noProof/>
            <w:webHidden/>
          </w:rPr>
          <w:fldChar w:fldCharType="begin"/>
        </w:r>
        <w:r w:rsidR="0039697E">
          <w:rPr>
            <w:noProof/>
            <w:webHidden/>
          </w:rPr>
          <w:instrText xml:space="preserve"> PAGEREF _Toc85212087 \h </w:instrText>
        </w:r>
        <w:r w:rsidR="0039697E">
          <w:rPr>
            <w:noProof/>
            <w:webHidden/>
          </w:rPr>
        </w:r>
        <w:r w:rsidR="0039697E">
          <w:rPr>
            <w:noProof/>
            <w:webHidden/>
          </w:rPr>
          <w:fldChar w:fldCharType="separate"/>
        </w:r>
        <w:r w:rsidR="00357E1E">
          <w:rPr>
            <w:noProof/>
            <w:webHidden/>
          </w:rPr>
          <w:t>51</w:t>
        </w:r>
        <w:r w:rsidR="0039697E">
          <w:rPr>
            <w:noProof/>
            <w:webHidden/>
          </w:rPr>
          <w:fldChar w:fldCharType="end"/>
        </w:r>
      </w:hyperlink>
    </w:p>
    <w:p w14:paraId="0EBF99D9" w14:textId="77777777" w:rsidR="00357E1E" w:rsidRDefault="00BB49C2" w:rsidP="00762DE7">
      <w:pPr>
        <w:spacing w:after="0" w:line="240" w:lineRule="auto"/>
        <w:jc w:val="center"/>
        <w:rPr>
          <w:rFonts w:cstheme="minorHAnsi"/>
          <w:b/>
          <w:bCs/>
          <w:sz w:val="18"/>
          <w:szCs w:val="20"/>
        </w:rPr>
      </w:pPr>
      <w:r w:rsidRPr="00F04146">
        <w:rPr>
          <w:rFonts w:cstheme="minorHAnsi"/>
          <w:b/>
          <w:bCs/>
          <w:sz w:val="18"/>
          <w:szCs w:val="20"/>
        </w:rPr>
        <w:fldChar w:fldCharType="end"/>
      </w:r>
      <w:bookmarkStart w:id="0" w:name="_Toc431897742"/>
      <w:bookmarkStart w:id="1" w:name="_Toc474155731"/>
    </w:p>
    <w:p w14:paraId="5F4E6BF9" w14:textId="04715024" w:rsidR="00357E1E" w:rsidRDefault="00AE5868" w:rsidP="00AE5868">
      <w:pPr>
        <w:spacing w:after="0" w:line="240" w:lineRule="auto"/>
        <w:jc w:val="both"/>
        <w:rPr>
          <w:rFonts w:cstheme="minorHAnsi"/>
          <w:b/>
          <w:bCs/>
          <w:sz w:val="18"/>
          <w:szCs w:val="20"/>
        </w:rPr>
      </w:pPr>
      <w:r>
        <w:rPr>
          <w:rFonts w:cstheme="minorHAnsi"/>
          <w:b/>
          <w:bCs/>
          <w:sz w:val="18"/>
          <w:szCs w:val="20"/>
        </w:rPr>
        <w:t>ANEXO 1. PROCEDIMIENTO “PACTO AMISTOSO”_____________________________________________________________________52</w:t>
      </w:r>
    </w:p>
    <w:p w14:paraId="01B34585" w14:textId="77777777" w:rsidR="00357E1E" w:rsidRDefault="00357E1E" w:rsidP="00762DE7">
      <w:pPr>
        <w:spacing w:after="0" w:line="240" w:lineRule="auto"/>
        <w:jc w:val="center"/>
        <w:rPr>
          <w:rFonts w:cstheme="minorHAnsi"/>
          <w:b/>
          <w:bCs/>
          <w:sz w:val="18"/>
          <w:szCs w:val="20"/>
        </w:rPr>
      </w:pPr>
    </w:p>
    <w:p w14:paraId="79899CD0" w14:textId="77777777" w:rsidR="00357E1E" w:rsidRDefault="00357E1E" w:rsidP="00762DE7">
      <w:pPr>
        <w:spacing w:after="0" w:line="240" w:lineRule="auto"/>
        <w:jc w:val="center"/>
        <w:rPr>
          <w:rFonts w:cstheme="minorHAnsi"/>
          <w:b/>
          <w:bCs/>
          <w:sz w:val="18"/>
          <w:szCs w:val="20"/>
        </w:rPr>
      </w:pPr>
    </w:p>
    <w:p w14:paraId="708A7AA3" w14:textId="77777777" w:rsidR="00357E1E" w:rsidRDefault="00357E1E" w:rsidP="00762DE7">
      <w:pPr>
        <w:spacing w:after="0" w:line="240" w:lineRule="auto"/>
        <w:jc w:val="center"/>
        <w:rPr>
          <w:rFonts w:cstheme="minorHAnsi"/>
          <w:b/>
          <w:bCs/>
          <w:sz w:val="18"/>
          <w:szCs w:val="20"/>
        </w:rPr>
      </w:pPr>
    </w:p>
    <w:p w14:paraId="21C0FF73" w14:textId="77777777" w:rsidR="00357E1E" w:rsidRDefault="00357E1E" w:rsidP="00762DE7">
      <w:pPr>
        <w:spacing w:after="0" w:line="240" w:lineRule="auto"/>
        <w:jc w:val="center"/>
        <w:rPr>
          <w:rFonts w:cstheme="minorHAnsi"/>
          <w:b/>
          <w:bCs/>
          <w:sz w:val="18"/>
          <w:szCs w:val="20"/>
        </w:rPr>
      </w:pPr>
    </w:p>
    <w:p w14:paraId="26779F8D" w14:textId="77777777" w:rsidR="00357E1E" w:rsidRDefault="00357E1E" w:rsidP="00762DE7">
      <w:pPr>
        <w:spacing w:after="0" w:line="240" w:lineRule="auto"/>
        <w:jc w:val="center"/>
        <w:rPr>
          <w:rFonts w:cstheme="minorHAnsi"/>
          <w:b/>
          <w:bCs/>
          <w:sz w:val="18"/>
          <w:szCs w:val="20"/>
        </w:rPr>
      </w:pPr>
    </w:p>
    <w:p w14:paraId="24BC3739" w14:textId="77777777" w:rsidR="00357E1E" w:rsidRDefault="00357E1E" w:rsidP="00762DE7">
      <w:pPr>
        <w:spacing w:after="0" w:line="240" w:lineRule="auto"/>
        <w:jc w:val="center"/>
        <w:rPr>
          <w:rFonts w:cstheme="minorHAnsi"/>
          <w:b/>
          <w:bCs/>
          <w:sz w:val="18"/>
          <w:szCs w:val="20"/>
        </w:rPr>
      </w:pPr>
    </w:p>
    <w:p w14:paraId="707B198F" w14:textId="77777777" w:rsidR="00357E1E" w:rsidRDefault="00357E1E" w:rsidP="00762DE7">
      <w:pPr>
        <w:spacing w:after="0" w:line="240" w:lineRule="auto"/>
        <w:jc w:val="center"/>
        <w:rPr>
          <w:rFonts w:cstheme="minorHAnsi"/>
          <w:b/>
          <w:bCs/>
          <w:sz w:val="18"/>
          <w:szCs w:val="20"/>
        </w:rPr>
      </w:pPr>
    </w:p>
    <w:p w14:paraId="6B71A76F" w14:textId="77777777" w:rsidR="00357E1E" w:rsidRDefault="00357E1E" w:rsidP="00762DE7">
      <w:pPr>
        <w:spacing w:after="0" w:line="240" w:lineRule="auto"/>
        <w:jc w:val="center"/>
        <w:rPr>
          <w:rFonts w:cstheme="minorHAnsi"/>
          <w:b/>
          <w:bCs/>
          <w:sz w:val="18"/>
          <w:szCs w:val="20"/>
        </w:rPr>
      </w:pPr>
    </w:p>
    <w:p w14:paraId="3567492C" w14:textId="77777777" w:rsidR="00357E1E" w:rsidRDefault="00357E1E" w:rsidP="00762DE7">
      <w:pPr>
        <w:spacing w:after="0" w:line="240" w:lineRule="auto"/>
        <w:jc w:val="center"/>
        <w:rPr>
          <w:rFonts w:cstheme="minorHAnsi"/>
          <w:b/>
          <w:bCs/>
          <w:sz w:val="18"/>
          <w:szCs w:val="20"/>
        </w:rPr>
      </w:pPr>
    </w:p>
    <w:p w14:paraId="78259AAA" w14:textId="77777777" w:rsidR="00357E1E" w:rsidRDefault="00357E1E" w:rsidP="00762DE7">
      <w:pPr>
        <w:spacing w:after="0" w:line="240" w:lineRule="auto"/>
        <w:jc w:val="center"/>
        <w:rPr>
          <w:rFonts w:cstheme="minorHAnsi"/>
          <w:b/>
          <w:bCs/>
          <w:sz w:val="18"/>
          <w:szCs w:val="20"/>
        </w:rPr>
      </w:pPr>
    </w:p>
    <w:p w14:paraId="295730C6" w14:textId="77777777" w:rsidR="00357E1E" w:rsidRDefault="00357E1E" w:rsidP="00762DE7">
      <w:pPr>
        <w:spacing w:after="0" w:line="240" w:lineRule="auto"/>
        <w:jc w:val="center"/>
        <w:rPr>
          <w:rFonts w:cstheme="minorHAnsi"/>
          <w:b/>
          <w:bCs/>
          <w:sz w:val="18"/>
          <w:szCs w:val="20"/>
        </w:rPr>
      </w:pPr>
    </w:p>
    <w:p w14:paraId="6D02FAF4" w14:textId="77777777" w:rsidR="00357E1E" w:rsidRDefault="00357E1E" w:rsidP="00762DE7">
      <w:pPr>
        <w:spacing w:after="0" w:line="240" w:lineRule="auto"/>
        <w:jc w:val="center"/>
        <w:rPr>
          <w:rFonts w:cstheme="minorHAnsi"/>
          <w:b/>
          <w:bCs/>
          <w:sz w:val="18"/>
          <w:szCs w:val="20"/>
        </w:rPr>
      </w:pPr>
    </w:p>
    <w:p w14:paraId="231E5C31" w14:textId="77777777" w:rsidR="00357E1E" w:rsidRDefault="00357E1E" w:rsidP="00762DE7">
      <w:pPr>
        <w:spacing w:after="0" w:line="240" w:lineRule="auto"/>
        <w:jc w:val="center"/>
        <w:rPr>
          <w:rFonts w:cstheme="minorHAnsi"/>
          <w:b/>
          <w:bCs/>
          <w:sz w:val="18"/>
          <w:szCs w:val="20"/>
        </w:rPr>
      </w:pPr>
    </w:p>
    <w:p w14:paraId="0EFCAB5A" w14:textId="77777777" w:rsidR="00357E1E" w:rsidRDefault="00357E1E" w:rsidP="00762DE7">
      <w:pPr>
        <w:spacing w:after="0" w:line="240" w:lineRule="auto"/>
        <w:jc w:val="center"/>
        <w:rPr>
          <w:rFonts w:cstheme="minorHAnsi"/>
          <w:b/>
          <w:bCs/>
          <w:sz w:val="18"/>
          <w:szCs w:val="20"/>
        </w:rPr>
      </w:pPr>
    </w:p>
    <w:p w14:paraId="3B40F22E" w14:textId="77777777" w:rsidR="00357E1E" w:rsidRDefault="00357E1E" w:rsidP="00762DE7">
      <w:pPr>
        <w:spacing w:after="0" w:line="240" w:lineRule="auto"/>
        <w:jc w:val="center"/>
        <w:rPr>
          <w:rFonts w:cstheme="minorHAnsi"/>
          <w:b/>
          <w:bCs/>
          <w:sz w:val="18"/>
          <w:szCs w:val="20"/>
        </w:rPr>
      </w:pPr>
    </w:p>
    <w:p w14:paraId="67D087E2" w14:textId="77777777" w:rsidR="00357E1E" w:rsidRDefault="00357E1E" w:rsidP="00762DE7">
      <w:pPr>
        <w:spacing w:after="0" w:line="240" w:lineRule="auto"/>
        <w:jc w:val="center"/>
        <w:rPr>
          <w:rFonts w:cstheme="minorHAnsi"/>
          <w:b/>
          <w:bCs/>
          <w:sz w:val="18"/>
          <w:szCs w:val="20"/>
        </w:rPr>
      </w:pPr>
    </w:p>
    <w:p w14:paraId="1ADABC2A" w14:textId="77777777" w:rsidR="00357E1E" w:rsidRDefault="00357E1E" w:rsidP="00762DE7">
      <w:pPr>
        <w:spacing w:after="0" w:line="240" w:lineRule="auto"/>
        <w:jc w:val="center"/>
        <w:rPr>
          <w:rFonts w:eastAsia="SimSun" w:cstheme="minorHAnsi"/>
          <w:b/>
          <w:kern w:val="32"/>
          <w:sz w:val="32"/>
          <w:szCs w:val="32"/>
          <w:lang w:eastAsia="zh-CN"/>
        </w:rPr>
      </w:pPr>
    </w:p>
    <w:p w14:paraId="1A18F6CA" w14:textId="77777777" w:rsidR="00357E1E" w:rsidRDefault="00357E1E" w:rsidP="00762DE7">
      <w:pPr>
        <w:spacing w:after="0" w:line="240" w:lineRule="auto"/>
        <w:jc w:val="center"/>
        <w:rPr>
          <w:rFonts w:eastAsia="SimSun" w:cstheme="minorHAnsi"/>
          <w:b/>
          <w:kern w:val="32"/>
          <w:sz w:val="32"/>
          <w:szCs w:val="32"/>
          <w:lang w:eastAsia="zh-CN"/>
        </w:rPr>
      </w:pPr>
    </w:p>
    <w:p w14:paraId="51E4CFAB" w14:textId="77777777" w:rsidR="00357E1E" w:rsidRDefault="00357E1E" w:rsidP="00762DE7">
      <w:pPr>
        <w:spacing w:after="0" w:line="240" w:lineRule="auto"/>
        <w:jc w:val="center"/>
        <w:rPr>
          <w:rFonts w:eastAsia="SimSun" w:cstheme="minorHAnsi"/>
          <w:b/>
          <w:kern w:val="32"/>
          <w:sz w:val="32"/>
          <w:szCs w:val="32"/>
          <w:lang w:eastAsia="zh-CN"/>
        </w:rPr>
      </w:pPr>
    </w:p>
    <w:p w14:paraId="5944C368" w14:textId="77777777" w:rsidR="00357E1E" w:rsidRDefault="00357E1E" w:rsidP="00762DE7">
      <w:pPr>
        <w:spacing w:after="0" w:line="240" w:lineRule="auto"/>
        <w:jc w:val="center"/>
        <w:rPr>
          <w:rFonts w:eastAsia="SimSun" w:cstheme="minorHAnsi"/>
          <w:b/>
          <w:kern w:val="32"/>
          <w:sz w:val="32"/>
          <w:szCs w:val="32"/>
          <w:lang w:eastAsia="zh-CN"/>
        </w:rPr>
      </w:pPr>
    </w:p>
    <w:p w14:paraId="08A4485F" w14:textId="77777777" w:rsidR="00357E1E" w:rsidRDefault="00357E1E" w:rsidP="00762DE7">
      <w:pPr>
        <w:spacing w:after="0" w:line="240" w:lineRule="auto"/>
        <w:jc w:val="center"/>
        <w:rPr>
          <w:rFonts w:eastAsia="SimSun" w:cstheme="minorHAnsi"/>
          <w:b/>
          <w:kern w:val="32"/>
          <w:sz w:val="32"/>
          <w:szCs w:val="32"/>
          <w:lang w:eastAsia="zh-CN"/>
        </w:rPr>
      </w:pPr>
    </w:p>
    <w:p w14:paraId="7E040FD8" w14:textId="3E095F92" w:rsidR="008E022B" w:rsidRPr="00762DE7" w:rsidRDefault="008455C7" w:rsidP="00357E1E">
      <w:pPr>
        <w:spacing w:after="0" w:line="360" w:lineRule="auto"/>
        <w:jc w:val="center"/>
        <w:rPr>
          <w:b/>
          <w:color w:val="000000"/>
          <w:kern w:val="32"/>
          <w:sz w:val="32"/>
        </w:rPr>
      </w:pPr>
      <w:r w:rsidRPr="00762DE7">
        <w:rPr>
          <w:rFonts w:eastAsia="SimSun" w:cstheme="minorHAnsi"/>
          <w:b/>
          <w:kern w:val="32"/>
          <w:sz w:val="32"/>
          <w:szCs w:val="32"/>
          <w:lang w:eastAsia="zh-CN"/>
        </w:rPr>
        <w:t>ACUERDO DE ASEGURAMIENTO</w:t>
      </w:r>
      <w:bookmarkEnd w:id="0"/>
      <w:bookmarkEnd w:id="1"/>
    </w:p>
    <w:p w14:paraId="56AB3B05" w14:textId="4A4D3D74" w:rsidR="007A0A3C" w:rsidRPr="00D565A6" w:rsidRDefault="0039045A" w:rsidP="00357E1E">
      <w:pPr>
        <w:pStyle w:val="Default"/>
        <w:spacing w:line="360" w:lineRule="auto"/>
        <w:jc w:val="both"/>
        <w:rPr>
          <w:rFonts w:ascii="Calibri" w:hAnsi="Calibri" w:cs="Calibri"/>
          <w:color w:val="auto"/>
          <w:sz w:val="22"/>
          <w:szCs w:val="22"/>
        </w:rPr>
      </w:pPr>
      <w:r w:rsidRPr="00D565A6">
        <w:rPr>
          <w:rFonts w:ascii="Calibri" w:hAnsi="Calibri" w:cs="Calibri"/>
          <w:color w:val="auto"/>
          <w:sz w:val="22"/>
          <w:szCs w:val="22"/>
        </w:rPr>
        <w:t>Entre nosotros,</w:t>
      </w:r>
      <w:r w:rsidRPr="00D565A6">
        <w:rPr>
          <w:rFonts w:ascii="Calibri" w:hAnsi="Calibri" w:cs="Calibri"/>
          <w:b/>
          <w:color w:val="auto"/>
          <w:sz w:val="22"/>
          <w:szCs w:val="22"/>
        </w:rPr>
        <w:t xml:space="preserve"> </w:t>
      </w:r>
      <w:r w:rsidR="0000050D" w:rsidRPr="00D565A6">
        <w:rPr>
          <w:rFonts w:ascii="Calibri" w:hAnsi="Calibri" w:cs="Calibri"/>
          <w:b/>
          <w:color w:val="auto"/>
          <w:sz w:val="22"/>
          <w:szCs w:val="22"/>
        </w:rPr>
        <w:t>S</w:t>
      </w:r>
      <w:r w:rsidR="002A5A45" w:rsidRPr="00D565A6">
        <w:rPr>
          <w:rFonts w:ascii="Calibri" w:hAnsi="Calibri" w:cs="Calibri"/>
          <w:b/>
          <w:color w:val="auto"/>
          <w:sz w:val="22"/>
          <w:szCs w:val="22"/>
        </w:rPr>
        <w:t xml:space="preserve">EGUROS </w:t>
      </w:r>
      <w:r w:rsidR="0000050D" w:rsidRPr="00D565A6">
        <w:rPr>
          <w:rFonts w:ascii="Calibri" w:hAnsi="Calibri" w:cs="Calibri"/>
          <w:b/>
          <w:color w:val="auto"/>
          <w:sz w:val="22"/>
          <w:szCs w:val="22"/>
        </w:rPr>
        <w:t>LAFISE C</w:t>
      </w:r>
      <w:r w:rsidR="002A5A45" w:rsidRPr="00D565A6">
        <w:rPr>
          <w:rFonts w:ascii="Calibri" w:hAnsi="Calibri" w:cs="Calibri"/>
          <w:b/>
          <w:color w:val="auto"/>
          <w:sz w:val="22"/>
          <w:szCs w:val="22"/>
        </w:rPr>
        <w:t>OSTA RICA</w:t>
      </w:r>
      <w:r w:rsidR="0000050D" w:rsidRPr="00D565A6">
        <w:rPr>
          <w:rFonts w:ascii="Calibri" w:hAnsi="Calibri" w:cs="Calibri"/>
          <w:b/>
          <w:color w:val="auto"/>
          <w:sz w:val="22"/>
          <w:szCs w:val="22"/>
        </w:rPr>
        <w:t>, S.A</w:t>
      </w:r>
      <w:r w:rsidR="0000050D" w:rsidRPr="00D565A6">
        <w:rPr>
          <w:rFonts w:ascii="Calibri" w:hAnsi="Calibri" w:cs="Calibri"/>
          <w:color w:val="auto"/>
          <w:sz w:val="22"/>
          <w:szCs w:val="22"/>
        </w:rPr>
        <w:t>., en adel</w:t>
      </w:r>
      <w:r w:rsidR="00FA35E9" w:rsidRPr="00D565A6">
        <w:rPr>
          <w:rFonts w:ascii="Calibri" w:hAnsi="Calibri" w:cs="Calibri"/>
          <w:color w:val="auto"/>
          <w:sz w:val="22"/>
          <w:szCs w:val="22"/>
        </w:rPr>
        <w:t xml:space="preserve">ante denominada </w:t>
      </w:r>
      <w:r w:rsidR="00FA35E9" w:rsidRPr="00D565A6">
        <w:rPr>
          <w:rFonts w:ascii="Calibri" w:hAnsi="Calibri" w:cs="Calibri"/>
          <w:b/>
          <w:color w:val="auto"/>
          <w:sz w:val="22"/>
          <w:szCs w:val="22"/>
        </w:rPr>
        <w:t>SEGUROS LAFISE</w:t>
      </w:r>
      <w:r w:rsidR="001B126C" w:rsidRPr="00D565A6">
        <w:rPr>
          <w:rFonts w:ascii="Calibri" w:hAnsi="Calibri" w:cs="Calibri"/>
          <w:b/>
          <w:color w:val="auto"/>
          <w:sz w:val="22"/>
          <w:szCs w:val="22"/>
        </w:rPr>
        <w:t>,</w:t>
      </w:r>
      <w:r w:rsidRPr="00D565A6">
        <w:rPr>
          <w:rFonts w:ascii="Calibri" w:hAnsi="Calibri" w:cs="Calibri"/>
          <w:b/>
          <w:color w:val="auto"/>
          <w:sz w:val="22"/>
          <w:szCs w:val="22"/>
        </w:rPr>
        <w:t xml:space="preserve"> </w:t>
      </w:r>
      <w:r w:rsidRPr="00D565A6">
        <w:rPr>
          <w:rFonts w:ascii="Calibri" w:hAnsi="Calibri" w:cs="Calibri"/>
          <w:color w:val="auto"/>
          <w:sz w:val="22"/>
          <w:szCs w:val="22"/>
        </w:rPr>
        <w:t xml:space="preserve">cédula jurídica: 3-101-678807, entidad aseguradora debidamente autorizada bajo el código </w:t>
      </w:r>
      <w:r w:rsidRPr="00D565A6">
        <w:rPr>
          <w:rFonts w:ascii="Calibri" w:hAnsi="Calibri" w:cs="Calibri"/>
          <w:b/>
          <w:color w:val="auto"/>
          <w:sz w:val="22"/>
          <w:szCs w:val="22"/>
        </w:rPr>
        <w:t>A14</w:t>
      </w:r>
      <w:r w:rsidR="001B126C" w:rsidRPr="00D565A6">
        <w:rPr>
          <w:rFonts w:ascii="Calibri" w:hAnsi="Calibri" w:cs="Calibri"/>
          <w:b/>
          <w:color w:val="auto"/>
          <w:sz w:val="22"/>
          <w:szCs w:val="22"/>
        </w:rPr>
        <w:t xml:space="preserve"> </w:t>
      </w:r>
      <w:r w:rsidR="00151A39" w:rsidRPr="00D565A6">
        <w:rPr>
          <w:rFonts w:ascii="Calibri" w:hAnsi="Calibri" w:cs="Calibri"/>
          <w:color w:val="auto"/>
          <w:sz w:val="22"/>
          <w:szCs w:val="22"/>
        </w:rPr>
        <w:t>y</w:t>
      </w:r>
      <w:r w:rsidR="0000050D" w:rsidRPr="00D565A6">
        <w:rPr>
          <w:rFonts w:ascii="Calibri" w:hAnsi="Calibri" w:cs="Calibri"/>
          <w:color w:val="auto"/>
          <w:sz w:val="22"/>
          <w:szCs w:val="22"/>
        </w:rPr>
        <w:t xml:space="preserve"> </w:t>
      </w:r>
      <w:r w:rsidR="00295893" w:rsidRPr="00D565A6">
        <w:rPr>
          <w:rFonts w:ascii="Calibri" w:hAnsi="Calibri" w:cs="Calibri"/>
          <w:color w:val="auto"/>
          <w:sz w:val="22"/>
          <w:szCs w:val="22"/>
        </w:rPr>
        <w:t xml:space="preserve">el </w:t>
      </w:r>
      <w:r w:rsidR="00295893" w:rsidRPr="00D565A6">
        <w:rPr>
          <w:rFonts w:ascii="Calibri" w:hAnsi="Calibri" w:cs="Calibri"/>
          <w:b/>
          <w:color w:val="auto"/>
          <w:sz w:val="22"/>
          <w:szCs w:val="22"/>
        </w:rPr>
        <w:t>Tomador</w:t>
      </w:r>
      <w:r w:rsidR="00295893" w:rsidRPr="00D565A6">
        <w:rPr>
          <w:rFonts w:ascii="Calibri" w:hAnsi="Calibri" w:cs="Calibri"/>
          <w:color w:val="auto"/>
          <w:sz w:val="22"/>
          <w:szCs w:val="22"/>
        </w:rPr>
        <w:t xml:space="preserve">, acordamos la celebración del </w:t>
      </w:r>
      <w:r w:rsidR="0000050D" w:rsidRPr="00D565A6">
        <w:rPr>
          <w:rFonts w:ascii="Calibri" w:hAnsi="Calibri" w:cs="Calibri"/>
          <w:color w:val="auto"/>
          <w:sz w:val="22"/>
          <w:szCs w:val="22"/>
        </w:rPr>
        <w:t>contrato de seguros</w:t>
      </w:r>
      <w:r w:rsidR="001B126C" w:rsidRPr="00D565A6">
        <w:rPr>
          <w:rFonts w:ascii="Calibri" w:hAnsi="Calibri" w:cs="Calibri"/>
          <w:color w:val="auto"/>
          <w:sz w:val="22"/>
          <w:szCs w:val="22"/>
        </w:rPr>
        <w:t xml:space="preserve"> </w:t>
      </w:r>
      <w:r w:rsidR="001B126C" w:rsidRPr="00D565A6">
        <w:rPr>
          <w:rFonts w:ascii="Calibri" w:hAnsi="Calibri" w:cs="Calibri"/>
          <w:b/>
          <w:bCs/>
        </w:rPr>
        <w:t>“</w:t>
      </w:r>
      <w:r w:rsidR="00875FD2" w:rsidRPr="00D565A6">
        <w:rPr>
          <w:rFonts w:ascii="Calibri" w:hAnsi="Calibri" w:cs="Calibri"/>
          <w:b/>
          <w:bCs/>
        </w:rPr>
        <w:t xml:space="preserve">Seguro </w:t>
      </w:r>
      <w:r w:rsidR="00CB7F3E" w:rsidRPr="00D565A6">
        <w:rPr>
          <w:rFonts w:ascii="Calibri" w:hAnsi="Calibri" w:cs="Calibri"/>
          <w:b/>
          <w:bCs/>
        </w:rPr>
        <w:t>Colectivo</w:t>
      </w:r>
      <w:r w:rsidR="0003596B" w:rsidRPr="00D565A6">
        <w:rPr>
          <w:rFonts w:ascii="Calibri" w:hAnsi="Calibri" w:cs="Calibri"/>
          <w:b/>
          <w:bCs/>
        </w:rPr>
        <w:t xml:space="preserve"> </w:t>
      </w:r>
      <w:r w:rsidR="00875FD2" w:rsidRPr="0007363B">
        <w:rPr>
          <w:rFonts w:ascii="Calibri" w:hAnsi="Calibri" w:cs="Calibri"/>
          <w:b/>
          <w:bCs/>
        </w:rPr>
        <w:t xml:space="preserve">de </w:t>
      </w:r>
      <w:r w:rsidR="001B4AA9" w:rsidRPr="0007363B">
        <w:rPr>
          <w:rFonts w:ascii="Calibri" w:hAnsi="Calibri" w:cs="Calibri"/>
          <w:b/>
          <w:bCs/>
        </w:rPr>
        <w:t xml:space="preserve">Automóviles </w:t>
      </w:r>
      <w:proofErr w:type="spellStart"/>
      <w:r w:rsidR="00875FD2" w:rsidRPr="0007363B">
        <w:rPr>
          <w:rFonts w:ascii="Calibri" w:hAnsi="Calibri" w:cs="Calibri"/>
          <w:b/>
          <w:bCs/>
        </w:rPr>
        <w:t>Lafise</w:t>
      </w:r>
      <w:proofErr w:type="spellEnd"/>
      <w:r w:rsidR="00875FD2" w:rsidRPr="0007363B">
        <w:rPr>
          <w:rFonts w:ascii="Calibri" w:hAnsi="Calibri" w:cs="Calibri"/>
          <w:b/>
          <w:bCs/>
        </w:rPr>
        <w:t xml:space="preserve"> Plus</w:t>
      </w:r>
      <w:r w:rsidR="001B126C" w:rsidRPr="0007363B">
        <w:rPr>
          <w:rFonts w:ascii="Calibri" w:hAnsi="Calibri" w:cs="Calibri"/>
          <w:b/>
          <w:bCs/>
        </w:rPr>
        <w:t>”</w:t>
      </w:r>
      <w:r w:rsidR="00295893" w:rsidRPr="00D565A6">
        <w:rPr>
          <w:rFonts w:ascii="Calibri" w:hAnsi="Calibri" w:cs="Calibri"/>
          <w:color w:val="auto"/>
          <w:sz w:val="22"/>
          <w:szCs w:val="22"/>
        </w:rPr>
        <w:t xml:space="preserve"> de conformidad </w:t>
      </w:r>
      <w:r w:rsidR="004C7EF4" w:rsidRPr="00D565A6">
        <w:rPr>
          <w:rFonts w:ascii="Calibri" w:hAnsi="Calibri" w:cs="Calibri"/>
          <w:color w:val="auto"/>
          <w:sz w:val="22"/>
          <w:szCs w:val="22"/>
        </w:rPr>
        <w:t xml:space="preserve">y </w:t>
      </w:r>
      <w:r w:rsidR="00295893" w:rsidRPr="00D565A6">
        <w:rPr>
          <w:rFonts w:ascii="Calibri" w:hAnsi="Calibri" w:cs="Calibri"/>
          <w:color w:val="auto"/>
          <w:sz w:val="22"/>
          <w:szCs w:val="22"/>
        </w:rPr>
        <w:t>con</w:t>
      </w:r>
      <w:r w:rsidR="005013CB" w:rsidRPr="00D565A6">
        <w:rPr>
          <w:rFonts w:ascii="Calibri" w:hAnsi="Calibri" w:cs="Calibri"/>
          <w:color w:val="auto"/>
          <w:sz w:val="22"/>
          <w:szCs w:val="22"/>
        </w:rPr>
        <w:t xml:space="preserve"> sujeción a</w:t>
      </w:r>
      <w:r w:rsidR="00295893" w:rsidRPr="00D565A6">
        <w:rPr>
          <w:rFonts w:ascii="Calibri" w:hAnsi="Calibri" w:cs="Calibri"/>
          <w:color w:val="auto"/>
          <w:sz w:val="22"/>
          <w:szCs w:val="22"/>
        </w:rPr>
        <w:t xml:space="preserve"> las manifestaciones de voluntad, declaraciones previas de aseguramiento, condiciones de aceptación del riesgo y las dispo</w:t>
      </w:r>
      <w:r w:rsidR="005013CB" w:rsidRPr="00D565A6">
        <w:rPr>
          <w:rFonts w:ascii="Calibri" w:hAnsi="Calibri" w:cs="Calibri"/>
          <w:color w:val="auto"/>
          <w:sz w:val="22"/>
          <w:szCs w:val="22"/>
        </w:rPr>
        <w:t>siciones de la Póliza de Seguro</w:t>
      </w:r>
      <w:r w:rsidR="0000050D" w:rsidRPr="00D565A6">
        <w:rPr>
          <w:rFonts w:ascii="Calibri" w:hAnsi="Calibri" w:cs="Calibri"/>
          <w:color w:val="auto"/>
          <w:sz w:val="22"/>
          <w:szCs w:val="22"/>
        </w:rPr>
        <w:t xml:space="preserve">. </w:t>
      </w:r>
      <w:r w:rsidR="00295893" w:rsidRPr="00D565A6">
        <w:rPr>
          <w:rFonts w:ascii="Calibri" w:hAnsi="Calibri" w:cs="Calibri"/>
          <w:b/>
          <w:color w:val="auto"/>
          <w:sz w:val="22"/>
          <w:szCs w:val="22"/>
        </w:rPr>
        <w:t>SEGUROS LAFISE</w:t>
      </w:r>
      <w:r w:rsidR="00295893" w:rsidRPr="00D565A6">
        <w:rPr>
          <w:rFonts w:ascii="Calibri" w:hAnsi="Calibri" w:cs="Calibri"/>
          <w:color w:val="auto"/>
          <w:sz w:val="22"/>
          <w:szCs w:val="22"/>
        </w:rPr>
        <w:t xml:space="preserve"> se compromete, contra el pago de una </w:t>
      </w:r>
      <w:r w:rsidR="009C0B7F" w:rsidRPr="00D565A6">
        <w:rPr>
          <w:rFonts w:ascii="Calibri" w:hAnsi="Calibri" w:cs="Calibri"/>
          <w:color w:val="auto"/>
          <w:sz w:val="22"/>
          <w:szCs w:val="22"/>
        </w:rPr>
        <w:t>Prima</w:t>
      </w:r>
      <w:r w:rsidR="00295893" w:rsidRPr="00D565A6">
        <w:rPr>
          <w:rFonts w:ascii="Calibri" w:hAnsi="Calibri" w:cs="Calibri"/>
          <w:color w:val="auto"/>
          <w:sz w:val="22"/>
          <w:szCs w:val="22"/>
        </w:rPr>
        <w:t xml:space="preserve"> y en el caso de que se produzca el evento cuyo riesgo es objeto de cobertura, a indemnizar el patrimonio del Asegurado/Beneficiario en los términos y condiciones establecidas en la Póliza de Seguro.</w:t>
      </w:r>
      <w:r w:rsidR="00160AA3" w:rsidRPr="00D565A6">
        <w:rPr>
          <w:rFonts w:ascii="Calibri" w:hAnsi="Calibri" w:cs="Calibri"/>
          <w:color w:val="auto"/>
          <w:sz w:val="22"/>
          <w:szCs w:val="22"/>
        </w:rPr>
        <w:t xml:space="preserve"> </w:t>
      </w:r>
      <w:r w:rsidR="0000050D" w:rsidRPr="00D565A6">
        <w:rPr>
          <w:rFonts w:ascii="Calibri" w:hAnsi="Calibri" w:cs="Calibri"/>
          <w:color w:val="auto"/>
          <w:sz w:val="22"/>
          <w:szCs w:val="22"/>
        </w:rPr>
        <w:t xml:space="preserve">Queda convenido que la </w:t>
      </w:r>
      <w:r w:rsidR="00EC2974" w:rsidRPr="00D565A6">
        <w:rPr>
          <w:rFonts w:ascii="Calibri" w:hAnsi="Calibri" w:cs="Calibri"/>
          <w:color w:val="auto"/>
          <w:sz w:val="22"/>
          <w:szCs w:val="22"/>
        </w:rPr>
        <w:t>Póliza</w:t>
      </w:r>
      <w:r w:rsidR="0000050D" w:rsidRPr="00D565A6">
        <w:rPr>
          <w:rFonts w:ascii="Calibri" w:hAnsi="Calibri" w:cs="Calibri"/>
          <w:color w:val="auto"/>
          <w:sz w:val="22"/>
          <w:szCs w:val="22"/>
        </w:rPr>
        <w:t xml:space="preserve"> tendrá validez hasta que </w:t>
      </w:r>
      <w:r w:rsidR="0000050D" w:rsidRPr="00D565A6">
        <w:rPr>
          <w:rFonts w:ascii="Calibri" w:hAnsi="Calibri" w:cs="Calibri"/>
          <w:b/>
          <w:color w:val="auto"/>
          <w:sz w:val="22"/>
          <w:szCs w:val="22"/>
        </w:rPr>
        <w:t>SEGUROS LAFISE</w:t>
      </w:r>
      <w:r w:rsidR="0000050D" w:rsidRPr="00D565A6">
        <w:rPr>
          <w:rFonts w:ascii="Calibri" w:hAnsi="Calibri" w:cs="Calibri"/>
          <w:color w:val="auto"/>
          <w:sz w:val="22"/>
          <w:szCs w:val="22"/>
        </w:rPr>
        <w:t xml:space="preserve"> acepte los riesgos </w:t>
      </w:r>
      <w:r w:rsidR="00160AA3" w:rsidRPr="00D565A6">
        <w:rPr>
          <w:rFonts w:ascii="Calibri" w:hAnsi="Calibri" w:cs="Calibri"/>
          <w:color w:val="auto"/>
          <w:sz w:val="22"/>
          <w:szCs w:val="22"/>
        </w:rPr>
        <w:t xml:space="preserve">declarados </w:t>
      </w:r>
      <w:r w:rsidR="000711A2">
        <w:rPr>
          <w:rFonts w:ascii="Calibri" w:hAnsi="Calibri" w:cs="Calibri"/>
          <w:color w:val="auto"/>
          <w:sz w:val="22"/>
          <w:szCs w:val="22"/>
        </w:rPr>
        <w:t xml:space="preserve">por </w:t>
      </w:r>
      <w:r w:rsidR="0000050D" w:rsidRPr="00D565A6">
        <w:rPr>
          <w:rFonts w:ascii="Calibri" w:hAnsi="Calibri" w:cs="Calibri"/>
          <w:color w:val="auto"/>
          <w:sz w:val="22"/>
          <w:szCs w:val="22"/>
        </w:rPr>
        <w:t xml:space="preserve">el </w:t>
      </w:r>
      <w:r w:rsidR="009B6DF4" w:rsidRPr="00D565A6">
        <w:rPr>
          <w:rFonts w:ascii="Calibri" w:hAnsi="Calibri" w:cs="Calibri"/>
          <w:color w:val="auto"/>
          <w:sz w:val="22"/>
          <w:szCs w:val="22"/>
        </w:rPr>
        <w:t>Tomador</w:t>
      </w:r>
      <w:r w:rsidR="006A3A95" w:rsidRPr="00D565A6">
        <w:rPr>
          <w:rFonts w:ascii="Calibri" w:hAnsi="Calibri" w:cs="Calibri"/>
          <w:color w:val="auto"/>
          <w:sz w:val="22"/>
          <w:szCs w:val="22"/>
        </w:rPr>
        <w:t>.</w:t>
      </w:r>
    </w:p>
    <w:p w14:paraId="37F3C60C" w14:textId="77777777" w:rsidR="00AD64C8" w:rsidRDefault="0000050D" w:rsidP="00357E1E">
      <w:pPr>
        <w:spacing w:after="0" w:line="360" w:lineRule="auto"/>
        <w:jc w:val="both"/>
        <w:rPr>
          <w:rFonts w:cstheme="minorHAnsi"/>
        </w:rPr>
      </w:pPr>
      <w:r w:rsidRPr="00D565A6">
        <w:rPr>
          <w:rFonts w:ascii="Calibri" w:hAnsi="Calibri" w:cs="Calibri"/>
        </w:rPr>
        <w:t xml:space="preserve">El derecho </w:t>
      </w:r>
      <w:r w:rsidR="00160AA3" w:rsidRPr="00D565A6">
        <w:rPr>
          <w:rFonts w:ascii="Calibri" w:hAnsi="Calibri" w:cs="Calibri"/>
        </w:rPr>
        <w:t xml:space="preserve">a </w:t>
      </w:r>
      <w:r w:rsidRPr="00D565A6">
        <w:rPr>
          <w:rFonts w:ascii="Calibri" w:hAnsi="Calibri" w:cs="Calibri"/>
        </w:rPr>
        <w:t xml:space="preserve">gozar de las prestaciones que se puedan suministrar al </w:t>
      </w:r>
      <w:r w:rsidR="009B6DF4" w:rsidRPr="00D565A6">
        <w:rPr>
          <w:rFonts w:ascii="Calibri" w:hAnsi="Calibri" w:cs="Calibri"/>
        </w:rPr>
        <w:t>Asegurado</w:t>
      </w:r>
      <w:r w:rsidR="00160AA3" w:rsidRPr="00D565A6">
        <w:rPr>
          <w:rFonts w:ascii="Calibri" w:hAnsi="Calibri" w:cs="Calibri"/>
        </w:rPr>
        <w:t>/Beneficiario</w:t>
      </w:r>
      <w:r w:rsidRPr="00D565A6">
        <w:rPr>
          <w:rFonts w:ascii="Calibri" w:hAnsi="Calibri" w:cs="Calibri"/>
        </w:rPr>
        <w:t xml:space="preserve"> bajo la </w:t>
      </w:r>
      <w:r w:rsidR="00EC2974" w:rsidRPr="00D565A6">
        <w:rPr>
          <w:rFonts w:ascii="Calibri" w:hAnsi="Calibri" w:cs="Calibri"/>
        </w:rPr>
        <w:t>Póliza</w:t>
      </w:r>
      <w:r w:rsidRPr="00D565A6">
        <w:rPr>
          <w:rFonts w:ascii="Calibri" w:hAnsi="Calibri" w:cs="Calibri"/>
        </w:rPr>
        <w:t xml:space="preserve"> queda sujeto al cumplimiento por parte del </w:t>
      </w:r>
      <w:r w:rsidR="009B6DF4" w:rsidRPr="00D565A6">
        <w:rPr>
          <w:rFonts w:ascii="Calibri" w:hAnsi="Calibri" w:cs="Calibri"/>
        </w:rPr>
        <w:t xml:space="preserve">Tomador y/o Asegurado </w:t>
      </w:r>
      <w:r w:rsidRPr="00D565A6">
        <w:rPr>
          <w:rFonts w:ascii="Calibri" w:hAnsi="Calibri" w:cs="Calibri"/>
        </w:rPr>
        <w:t xml:space="preserve">de lo establecido en los términos, condiciones y demás estipulaciones que rigen la </w:t>
      </w:r>
      <w:r w:rsidR="00EC2974" w:rsidRPr="00D565A6">
        <w:rPr>
          <w:rFonts w:ascii="Calibri" w:hAnsi="Calibri" w:cs="Calibri"/>
        </w:rPr>
        <w:t>Póliz</w:t>
      </w:r>
      <w:r w:rsidR="00EC2974" w:rsidRPr="00BF1B5C">
        <w:rPr>
          <w:rFonts w:cstheme="minorHAnsi"/>
        </w:rPr>
        <w:t>a.</w:t>
      </w:r>
      <w:r w:rsidRPr="00BF1B5C">
        <w:rPr>
          <w:rFonts w:cstheme="minorHAnsi"/>
        </w:rPr>
        <w:t xml:space="preserve"> </w:t>
      </w:r>
    </w:p>
    <w:p w14:paraId="56D18C53" w14:textId="77777777" w:rsidR="00357E1E" w:rsidRDefault="00357E1E" w:rsidP="00357E1E">
      <w:pPr>
        <w:spacing w:after="0" w:line="360" w:lineRule="auto"/>
        <w:jc w:val="center"/>
        <w:rPr>
          <w:rFonts w:cstheme="minorHAnsi"/>
          <w:b/>
        </w:rPr>
      </w:pPr>
    </w:p>
    <w:p w14:paraId="0A4BAE38" w14:textId="77777777" w:rsidR="00357E1E" w:rsidRDefault="00357E1E" w:rsidP="00357E1E">
      <w:pPr>
        <w:spacing w:after="0" w:line="360" w:lineRule="auto"/>
        <w:jc w:val="center"/>
        <w:rPr>
          <w:rFonts w:cstheme="minorHAnsi"/>
          <w:b/>
        </w:rPr>
      </w:pPr>
    </w:p>
    <w:p w14:paraId="300B9D3B" w14:textId="40013B45" w:rsidR="00965E97" w:rsidRPr="00BF1B5C" w:rsidRDefault="00965E97" w:rsidP="00357E1E">
      <w:pPr>
        <w:spacing w:after="0" w:line="360" w:lineRule="auto"/>
        <w:jc w:val="center"/>
        <w:rPr>
          <w:rFonts w:cstheme="minorHAnsi"/>
          <w:b/>
        </w:rPr>
      </w:pPr>
      <w:r w:rsidRPr="00BF1B5C">
        <w:rPr>
          <w:rFonts w:cstheme="minorHAnsi"/>
          <w:b/>
        </w:rPr>
        <w:t>Seguros LAFISE Costa Rica S.A.</w:t>
      </w:r>
    </w:p>
    <w:p w14:paraId="489BB0FB" w14:textId="2C5BA71E" w:rsidR="00965E97" w:rsidRDefault="00965E97" w:rsidP="00357E1E">
      <w:pPr>
        <w:pStyle w:val="Encabezado"/>
        <w:spacing w:line="360" w:lineRule="auto"/>
        <w:jc w:val="center"/>
        <w:rPr>
          <w:rFonts w:cstheme="minorHAnsi"/>
          <w:b/>
        </w:rPr>
      </w:pPr>
      <w:r w:rsidRPr="00BF1B5C">
        <w:rPr>
          <w:rFonts w:cstheme="minorHAnsi"/>
          <w:b/>
        </w:rPr>
        <w:t>Cédula Jurídica 3-101-678807</w:t>
      </w:r>
    </w:p>
    <w:p w14:paraId="3ED9283A" w14:textId="77777777" w:rsidR="00357E1E" w:rsidRDefault="00357E1E" w:rsidP="00357E1E">
      <w:pPr>
        <w:pStyle w:val="Encabezado"/>
        <w:spacing w:line="360" w:lineRule="auto"/>
        <w:jc w:val="center"/>
        <w:rPr>
          <w:rFonts w:cstheme="minorHAnsi"/>
          <w:b/>
        </w:rPr>
      </w:pPr>
    </w:p>
    <w:p w14:paraId="27E6220D" w14:textId="77777777" w:rsidR="00357E1E" w:rsidRDefault="00357E1E" w:rsidP="00BF1B5C">
      <w:pPr>
        <w:pStyle w:val="Encabezado"/>
        <w:jc w:val="center"/>
        <w:rPr>
          <w:rFonts w:cstheme="minorHAnsi"/>
          <w:b/>
        </w:rPr>
      </w:pPr>
    </w:p>
    <w:p w14:paraId="00FD825B" w14:textId="77777777" w:rsidR="004409ED" w:rsidRPr="003E6D7D" w:rsidRDefault="004409ED" w:rsidP="004409ED">
      <w:pPr>
        <w:spacing w:after="0" w:line="240" w:lineRule="auto"/>
        <w:jc w:val="center"/>
        <w:rPr>
          <w:rFonts w:cs="Calibri"/>
        </w:rPr>
      </w:pPr>
    </w:p>
    <w:p w14:paraId="187E7CC2" w14:textId="77777777" w:rsidR="004409ED" w:rsidRPr="003E6D7D" w:rsidRDefault="004409ED" w:rsidP="004409ED">
      <w:pPr>
        <w:spacing w:after="0" w:line="240" w:lineRule="auto"/>
        <w:jc w:val="center"/>
        <w:rPr>
          <w:rFonts w:cs="Calibri"/>
        </w:rPr>
      </w:pPr>
    </w:p>
    <w:p w14:paraId="4784CB96" w14:textId="77777777" w:rsidR="004409ED" w:rsidRPr="003E6D7D" w:rsidRDefault="004409ED" w:rsidP="004409ED">
      <w:pPr>
        <w:spacing w:after="0" w:line="240" w:lineRule="auto"/>
        <w:jc w:val="center"/>
        <w:rPr>
          <w:rFonts w:cs="Calibri"/>
        </w:rPr>
      </w:pPr>
      <w:r w:rsidRPr="003E6D7D">
        <w:rPr>
          <w:rFonts w:cs="Calibri"/>
        </w:rPr>
        <w:t>Manuel A. Salazar Padilla</w:t>
      </w:r>
    </w:p>
    <w:p w14:paraId="4C8305CE" w14:textId="77777777" w:rsidR="004409ED" w:rsidRDefault="004409ED" w:rsidP="004409ED">
      <w:pPr>
        <w:tabs>
          <w:tab w:val="left" w:pos="3767"/>
        </w:tabs>
        <w:spacing w:after="0" w:line="240" w:lineRule="auto"/>
        <w:jc w:val="center"/>
        <w:rPr>
          <w:rFonts w:cs="Calibri"/>
          <w:b/>
        </w:rPr>
      </w:pPr>
      <w:r>
        <w:rPr>
          <w:rFonts w:cs="Calibri"/>
          <w:b/>
        </w:rPr>
        <w:t>Representante Legal</w:t>
      </w:r>
    </w:p>
    <w:p w14:paraId="59829CEE" w14:textId="77777777" w:rsidR="004409ED" w:rsidRPr="003E6D7D" w:rsidRDefault="004409ED" w:rsidP="004409ED">
      <w:pPr>
        <w:tabs>
          <w:tab w:val="left" w:pos="3767"/>
        </w:tabs>
        <w:spacing w:after="0" w:line="240" w:lineRule="auto"/>
        <w:jc w:val="center"/>
        <w:rPr>
          <w:rFonts w:cs="Calibri"/>
          <w:b/>
        </w:rPr>
      </w:pPr>
      <w:r w:rsidRPr="003E6D7D">
        <w:rPr>
          <w:rFonts w:cs="Calibri"/>
          <w:b/>
        </w:rPr>
        <w:t>SEGUROS LAFISE COSTA RICA S.A.</w:t>
      </w:r>
    </w:p>
    <w:p w14:paraId="02CB4249" w14:textId="77777777" w:rsidR="004409ED" w:rsidRPr="00BF1B5C" w:rsidRDefault="004409ED" w:rsidP="004409ED">
      <w:pPr>
        <w:spacing w:after="0" w:line="240" w:lineRule="auto"/>
        <w:jc w:val="center"/>
        <w:rPr>
          <w:rFonts w:cstheme="minorHAnsi"/>
        </w:rPr>
      </w:pPr>
    </w:p>
    <w:p w14:paraId="4ABAAC9B" w14:textId="77777777" w:rsidR="004409ED" w:rsidRPr="00BF1B5C" w:rsidRDefault="004409ED" w:rsidP="004409ED">
      <w:pPr>
        <w:spacing w:after="0" w:line="240" w:lineRule="auto"/>
        <w:jc w:val="both"/>
        <w:rPr>
          <w:rFonts w:cstheme="minorHAnsi"/>
        </w:rPr>
      </w:pPr>
    </w:p>
    <w:p w14:paraId="3761F8D8" w14:textId="77777777" w:rsidR="00357E1E" w:rsidRDefault="00357E1E" w:rsidP="00BF1B5C">
      <w:pPr>
        <w:pStyle w:val="Encabezado"/>
        <w:jc w:val="center"/>
        <w:rPr>
          <w:rFonts w:cstheme="minorHAnsi"/>
          <w:b/>
        </w:rPr>
      </w:pPr>
    </w:p>
    <w:p w14:paraId="069232A1" w14:textId="77777777" w:rsidR="00357E1E" w:rsidRDefault="00357E1E" w:rsidP="00BF1B5C">
      <w:pPr>
        <w:pStyle w:val="Encabezado"/>
        <w:jc w:val="center"/>
        <w:rPr>
          <w:rFonts w:cstheme="minorHAnsi"/>
          <w:b/>
        </w:rPr>
      </w:pPr>
    </w:p>
    <w:p w14:paraId="5369EBFB" w14:textId="77777777" w:rsidR="00357E1E" w:rsidRDefault="00357E1E" w:rsidP="00BF1B5C">
      <w:pPr>
        <w:pStyle w:val="Encabezado"/>
        <w:jc w:val="center"/>
        <w:rPr>
          <w:rFonts w:cstheme="minorHAnsi"/>
          <w:b/>
        </w:rPr>
      </w:pPr>
    </w:p>
    <w:p w14:paraId="013F4423" w14:textId="77777777" w:rsidR="00357E1E" w:rsidRDefault="00357E1E" w:rsidP="00BF1B5C">
      <w:pPr>
        <w:pStyle w:val="Encabezado"/>
        <w:jc w:val="center"/>
        <w:rPr>
          <w:rFonts w:cstheme="minorHAnsi"/>
          <w:b/>
        </w:rPr>
      </w:pPr>
    </w:p>
    <w:p w14:paraId="07F50580" w14:textId="77777777" w:rsidR="00357E1E" w:rsidRDefault="00357E1E" w:rsidP="00BF1B5C">
      <w:pPr>
        <w:pStyle w:val="Encabezado"/>
        <w:jc w:val="center"/>
        <w:rPr>
          <w:rFonts w:cstheme="minorHAnsi"/>
          <w:b/>
        </w:rPr>
      </w:pPr>
    </w:p>
    <w:p w14:paraId="35697752" w14:textId="77777777" w:rsidR="00357E1E" w:rsidRDefault="00357E1E" w:rsidP="00BF1B5C">
      <w:pPr>
        <w:pStyle w:val="Encabezado"/>
        <w:jc w:val="center"/>
        <w:rPr>
          <w:rFonts w:cstheme="minorHAnsi"/>
          <w:b/>
        </w:rPr>
      </w:pPr>
    </w:p>
    <w:p w14:paraId="05CCCDE9" w14:textId="77777777" w:rsidR="00965E97" w:rsidRPr="00BF1B5C" w:rsidRDefault="00E87C44" w:rsidP="000C6C5C">
      <w:pPr>
        <w:pStyle w:val="Ttulo1"/>
        <w:numPr>
          <w:ilvl w:val="0"/>
          <w:numId w:val="15"/>
        </w:numPr>
        <w:tabs>
          <w:tab w:val="clear" w:pos="0"/>
        </w:tabs>
        <w:suppressAutoHyphens w:val="0"/>
        <w:overflowPunct/>
        <w:autoSpaceDE/>
        <w:autoSpaceDN/>
        <w:adjustRightInd/>
        <w:spacing w:afterLines="60" w:after="144"/>
        <w:jc w:val="center"/>
        <w:textAlignment w:val="auto"/>
        <w:rPr>
          <w:rFonts w:asciiTheme="minorHAnsi" w:eastAsia="SimSun" w:hAnsiTheme="minorHAnsi" w:cstheme="minorHAnsi"/>
          <w:bCs/>
          <w:spacing w:val="0"/>
          <w:kern w:val="32"/>
          <w:sz w:val="32"/>
          <w:szCs w:val="32"/>
          <w:lang w:val="es-CR" w:eastAsia="zh-CN"/>
        </w:rPr>
      </w:pPr>
      <w:bookmarkStart w:id="2" w:name="_Toc474155732"/>
      <w:bookmarkStart w:id="3" w:name="_Toc85211980"/>
      <w:r w:rsidRPr="00BF1B5C">
        <w:rPr>
          <w:rFonts w:asciiTheme="minorHAnsi" w:eastAsia="SimSun" w:hAnsiTheme="minorHAnsi" w:cstheme="minorHAnsi"/>
          <w:bCs/>
          <w:spacing w:val="0"/>
          <w:kern w:val="32"/>
          <w:sz w:val="32"/>
          <w:szCs w:val="32"/>
          <w:lang w:val="es-CR" w:eastAsia="zh-CN"/>
        </w:rPr>
        <w:t>CONDICIONES GENERALES</w:t>
      </w:r>
      <w:bookmarkEnd w:id="2"/>
      <w:bookmarkEnd w:id="3"/>
    </w:p>
    <w:p w14:paraId="1D0406F0" w14:textId="77777777" w:rsidR="008F1E8A" w:rsidRPr="00BF1B5C" w:rsidRDefault="008F1E8A" w:rsidP="000C6C5C">
      <w:pPr>
        <w:pStyle w:val="Ttulo2"/>
        <w:numPr>
          <w:ilvl w:val="0"/>
          <w:numId w:val="10"/>
        </w:numPr>
        <w:spacing w:before="0" w:afterLines="60" w:after="144" w:line="240" w:lineRule="auto"/>
        <w:rPr>
          <w:rFonts w:asciiTheme="minorHAnsi" w:eastAsia="Times New Roman" w:hAnsiTheme="minorHAnsi" w:cstheme="minorHAnsi"/>
          <w:color w:val="auto"/>
          <w:sz w:val="24"/>
          <w:szCs w:val="24"/>
          <w:lang w:eastAsia="en-US"/>
        </w:rPr>
      </w:pPr>
      <w:bookmarkStart w:id="4" w:name="_Toc474155733"/>
      <w:bookmarkStart w:id="5" w:name="_Toc85211981"/>
      <w:r w:rsidRPr="00BF1B5C">
        <w:rPr>
          <w:rFonts w:asciiTheme="minorHAnsi" w:eastAsia="Times New Roman" w:hAnsiTheme="minorHAnsi" w:cstheme="minorHAnsi"/>
          <w:color w:val="auto"/>
          <w:sz w:val="24"/>
          <w:szCs w:val="24"/>
          <w:lang w:eastAsia="en-US"/>
        </w:rPr>
        <w:t>DEFINICIONES TÉCNICAS</w:t>
      </w:r>
      <w:bookmarkEnd w:id="4"/>
      <w:bookmarkEnd w:id="5"/>
    </w:p>
    <w:p w14:paraId="3E8AEDDE" w14:textId="77777777" w:rsidR="008F1E8A" w:rsidRPr="00BF1B5C" w:rsidRDefault="008F1E8A" w:rsidP="00696070">
      <w:pPr>
        <w:pStyle w:val="Default"/>
        <w:spacing w:afterLines="60" w:after="144"/>
        <w:jc w:val="both"/>
        <w:rPr>
          <w:rFonts w:asciiTheme="minorHAnsi" w:hAnsiTheme="minorHAnsi" w:cstheme="minorHAnsi"/>
          <w:bCs/>
          <w:color w:val="auto"/>
          <w:sz w:val="22"/>
          <w:szCs w:val="22"/>
        </w:rPr>
      </w:pPr>
      <w:r w:rsidRPr="00BF1B5C">
        <w:rPr>
          <w:rFonts w:asciiTheme="minorHAnsi" w:hAnsiTheme="minorHAnsi" w:cstheme="minorHAnsi"/>
          <w:bCs/>
          <w:color w:val="auto"/>
          <w:sz w:val="22"/>
          <w:szCs w:val="22"/>
        </w:rPr>
        <w:t>Las siguientes definiciones serán aplicables a los respectivos términos contenidos en la Póliza de Seguro:</w:t>
      </w:r>
    </w:p>
    <w:p w14:paraId="72D43ED4"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Abandono: </w:t>
      </w:r>
      <w:r w:rsidRPr="00BF1B5C">
        <w:rPr>
          <w:rFonts w:asciiTheme="minorHAnsi" w:hAnsiTheme="minorHAnsi" w:cstheme="minorHAnsi"/>
          <w:color w:val="auto"/>
          <w:sz w:val="22"/>
          <w:szCs w:val="22"/>
        </w:rPr>
        <w:t xml:space="preserve">Descuidar desamparar el bien asegurado, incumpliendo la obligación contractual de suministrarle protección y cuido durante la vigencia de la Póliza. </w:t>
      </w:r>
    </w:p>
    <w:p w14:paraId="537B3B68" w14:textId="37B8C5B4"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Accidente: </w:t>
      </w:r>
      <w:r w:rsidRPr="00BF1B5C">
        <w:rPr>
          <w:rFonts w:asciiTheme="minorHAnsi" w:hAnsiTheme="minorHAnsi" w:cstheme="minorHAnsi"/>
          <w:color w:val="auto"/>
          <w:sz w:val="22"/>
          <w:szCs w:val="22"/>
        </w:rPr>
        <w:t xml:space="preserve">Acontecimiento inesperado, repentino, súbito, violento y externo a la voluntad del Asegurado, en el que participe directamente el bien asegurado, producto del cual sufre daños éste o </w:t>
      </w:r>
      <w:r w:rsidR="00F633DD" w:rsidRPr="00BF1B5C">
        <w:rPr>
          <w:rFonts w:asciiTheme="minorHAnsi" w:hAnsiTheme="minorHAnsi" w:cstheme="minorHAnsi"/>
          <w:color w:val="auto"/>
          <w:sz w:val="22"/>
          <w:szCs w:val="22"/>
        </w:rPr>
        <w:t>genere</w:t>
      </w:r>
      <w:r w:rsidRPr="00BF1B5C">
        <w:rPr>
          <w:rFonts w:asciiTheme="minorHAnsi" w:hAnsiTheme="minorHAnsi" w:cstheme="minorHAnsi"/>
          <w:color w:val="auto"/>
          <w:sz w:val="22"/>
          <w:szCs w:val="22"/>
        </w:rPr>
        <w:t xml:space="preserve"> </w:t>
      </w:r>
      <w:r w:rsidR="00F633DD" w:rsidRPr="00BF1B5C">
        <w:rPr>
          <w:rFonts w:asciiTheme="minorHAnsi" w:hAnsiTheme="minorHAnsi" w:cstheme="minorHAnsi"/>
          <w:color w:val="auto"/>
          <w:sz w:val="22"/>
          <w:szCs w:val="22"/>
        </w:rPr>
        <w:t>Responsabilidad Civil</w:t>
      </w:r>
      <w:r w:rsidRPr="00BF1B5C">
        <w:rPr>
          <w:rFonts w:asciiTheme="minorHAnsi" w:hAnsiTheme="minorHAnsi" w:cstheme="minorHAnsi"/>
          <w:color w:val="auto"/>
          <w:sz w:val="22"/>
          <w:szCs w:val="22"/>
        </w:rPr>
        <w:t xml:space="preserve">. Es sinónimo de evento. </w:t>
      </w:r>
    </w:p>
    <w:p w14:paraId="39A2F04E"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Acto malintencionado: </w:t>
      </w:r>
      <w:r w:rsidRPr="00BF1B5C">
        <w:rPr>
          <w:rFonts w:asciiTheme="minorHAnsi" w:hAnsiTheme="minorHAnsi" w:cstheme="minorHAnsi"/>
          <w:color w:val="auto"/>
          <w:sz w:val="22"/>
          <w:szCs w:val="22"/>
        </w:rPr>
        <w:t xml:space="preserve">Acción voluntaria premeditada por una persona distinta del Tomador y/o Asegurado, con el ánimo de provocar daño, detrimento o perjuicio económico en el bien asegurado o a una persona. </w:t>
      </w:r>
    </w:p>
    <w:p w14:paraId="3AE9ACEA" w14:textId="2186E9A2"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Adend</w:t>
      </w:r>
      <w:r w:rsidR="005A312D" w:rsidRPr="00BF1B5C">
        <w:rPr>
          <w:rFonts w:asciiTheme="minorHAnsi" w:hAnsiTheme="minorHAnsi" w:cstheme="minorHAnsi"/>
          <w:b/>
          <w:bCs/>
          <w:color w:val="auto"/>
          <w:sz w:val="22"/>
          <w:szCs w:val="22"/>
        </w:rPr>
        <w:t>a</w:t>
      </w:r>
      <w:r w:rsidRPr="00BF1B5C">
        <w:rPr>
          <w:rFonts w:asciiTheme="minorHAnsi" w:hAnsiTheme="minorHAnsi" w:cstheme="minorHAnsi"/>
          <w:b/>
          <w:bCs/>
          <w:color w:val="auto"/>
          <w:sz w:val="22"/>
          <w:szCs w:val="22"/>
        </w:rPr>
        <w:t xml:space="preserve">: </w:t>
      </w:r>
      <w:r w:rsidRPr="00BF1B5C">
        <w:rPr>
          <w:rFonts w:asciiTheme="minorHAnsi" w:hAnsiTheme="minorHAnsi" w:cstheme="minorHAnsi"/>
          <w:color w:val="auto"/>
          <w:sz w:val="22"/>
          <w:szCs w:val="22"/>
        </w:rPr>
        <w:t xml:space="preserve">Documento que se adiciona a la Póliza </w:t>
      </w:r>
      <w:r w:rsidR="00FB5C9F">
        <w:rPr>
          <w:rFonts w:asciiTheme="minorHAnsi" w:hAnsiTheme="minorHAnsi" w:cstheme="minorHAnsi"/>
          <w:color w:val="auto"/>
          <w:sz w:val="22"/>
          <w:szCs w:val="22"/>
        </w:rPr>
        <w:t xml:space="preserve">y </w:t>
      </w:r>
      <w:r w:rsidRPr="00BF1B5C">
        <w:rPr>
          <w:rFonts w:asciiTheme="minorHAnsi" w:hAnsiTheme="minorHAnsi" w:cstheme="minorHAnsi"/>
          <w:color w:val="auto"/>
          <w:sz w:val="22"/>
          <w:szCs w:val="22"/>
        </w:rPr>
        <w:t>que modifica</w:t>
      </w:r>
      <w:r w:rsidR="004C7EF4" w:rsidRPr="00BF1B5C">
        <w:rPr>
          <w:rFonts w:asciiTheme="minorHAnsi" w:hAnsiTheme="minorHAnsi" w:cstheme="minorHAnsi"/>
          <w:color w:val="auto"/>
          <w:sz w:val="22"/>
          <w:szCs w:val="22"/>
        </w:rPr>
        <w:t xml:space="preserve"> </w:t>
      </w:r>
      <w:r w:rsidR="00E87C44" w:rsidRPr="00BF1B5C">
        <w:rPr>
          <w:rFonts w:asciiTheme="minorHAnsi" w:hAnsiTheme="minorHAnsi" w:cstheme="minorHAnsi"/>
          <w:color w:val="auto"/>
          <w:sz w:val="22"/>
          <w:szCs w:val="22"/>
        </w:rPr>
        <w:t>Condiciones Particulares</w:t>
      </w:r>
      <w:r w:rsidRPr="00BF1B5C">
        <w:rPr>
          <w:rFonts w:asciiTheme="minorHAnsi" w:hAnsiTheme="minorHAnsi" w:cstheme="minorHAnsi"/>
          <w:color w:val="auto"/>
          <w:sz w:val="22"/>
          <w:szCs w:val="22"/>
        </w:rPr>
        <w:t>. En plural se denomina A</w:t>
      </w:r>
      <w:r w:rsidR="00F633DD" w:rsidRPr="00BF1B5C">
        <w:rPr>
          <w:rFonts w:asciiTheme="minorHAnsi" w:hAnsiTheme="minorHAnsi" w:cstheme="minorHAnsi"/>
          <w:color w:val="auto"/>
          <w:sz w:val="22"/>
          <w:szCs w:val="22"/>
        </w:rPr>
        <w:t>d</w:t>
      </w:r>
      <w:r w:rsidRPr="00BF1B5C">
        <w:rPr>
          <w:rFonts w:asciiTheme="minorHAnsi" w:hAnsiTheme="minorHAnsi" w:cstheme="minorHAnsi"/>
          <w:color w:val="auto"/>
          <w:sz w:val="22"/>
          <w:szCs w:val="22"/>
        </w:rPr>
        <w:t xml:space="preserve">enda. </w:t>
      </w:r>
    </w:p>
    <w:p w14:paraId="319B58E9"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Apropiación y retención indebida: </w:t>
      </w:r>
      <w:r w:rsidRPr="00BF1B5C">
        <w:rPr>
          <w:rFonts w:asciiTheme="minorHAnsi" w:hAnsiTheme="minorHAnsi" w:cstheme="minorHAnsi"/>
          <w:color w:val="auto"/>
          <w:sz w:val="22"/>
          <w:szCs w:val="22"/>
        </w:rPr>
        <w:t xml:space="preserve">Abuso de confianza de quien teniendo bajo su poder o custodia el </w:t>
      </w:r>
      <w:r w:rsidR="00DA5ACE" w:rsidRPr="00BF1B5C">
        <w:rPr>
          <w:rFonts w:asciiTheme="minorHAnsi" w:hAnsiTheme="minorHAnsi" w:cstheme="minorHAnsi"/>
          <w:color w:val="auto"/>
          <w:sz w:val="22"/>
          <w:szCs w:val="22"/>
        </w:rPr>
        <w:t>A</w:t>
      </w:r>
      <w:r w:rsidRPr="00BF1B5C">
        <w:rPr>
          <w:rFonts w:asciiTheme="minorHAnsi" w:hAnsiTheme="minorHAnsi" w:cstheme="minorHAnsi"/>
          <w:color w:val="auto"/>
          <w:sz w:val="22"/>
          <w:szCs w:val="22"/>
        </w:rPr>
        <w:t xml:space="preserve">utomóvil </w:t>
      </w:r>
      <w:r w:rsidR="00DA5ACE" w:rsidRPr="00BF1B5C">
        <w:rPr>
          <w:rFonts w:asciiTheme="minorHAnsi" w:hAnsiTheme="minorHAnsi" w:cstheme="minorHAnsi"/>
          <w:color w:val="auto"/>
          <w:sz w:val="22"/>
          <w:szCs w:val="22"/>
        </w:rPr>
        <w:t>A</w:t>
      </w:r>
      <w:r w:rsidRPr="00BF1B5C">
        <w:rPr>
          <w:rFonts w:asciiTheme="minorHAnsi" w:hAnsiTheme="minorHAnsi" w:cstheme="minorHAnsi"/>
          <w:color w:val="auto"/>
          <w:sz w:val="22"/>
          <w:szCs w:val="22"/>
        </w:rPr>
        <w:t>segurado con la obligación de devolverlo, se apropie o no lo entregue en el tiempo establecido. Debe ser así declarad</w:t>
      </w:r>
      <w:r w:rsidR="00F633DD" w:rsidRPr="00BF1B5C">
        <w:rPr>
          <w:rFonts w:asciiTheme="minorHAnsi" w:hAnsiTheme="minorHAnsi" w:cstheme="minorHAnsi"/>
          <w:color w:val="auto"/>
          <w:sz w:val="22"/>
          <w:szCs w:val="22"/>
        </w:rPr>
        <w:t>o</w:t>
      </w:r>
      <w:r w:rsidRPr="00BF1B5C">
        <w:rPr>
          <w:rFonts w:asciiTheme="minorHAnsi" w:hAnsiTheme="minorHAnsi" w:cstheme="minorHAnsi"/>
          <w:color w:val="auto"/>
          <w:sz w:val="22"/>
          <w:szCs w:val="22"/>
        </w:rPr>
        <w:t xml:space="preserve"> por un juez penal. </w:t>
      </w:r>
    </w:p>
    <w:p w14:paraId="1E3445CC" w14:textId="38FAC6A9" w:rsidR="005548A2"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Asegurado: </w:t>
      </w:r>
      <w:r w:rsidR="005919DA">
        <w:rPr>
          <w:rFonts w:asciiTheme="minorHAnsi" w:hAnsiTheme="minorHAnsi" w:cstheme="minorHAnsi"/>
          <w:color w:val="auto"/>
          <w:sz w:val="22"/>
          <w:szCs w:val="22"/>
        </w:rPr>
        <w:t>P</w:t>
      </w:r>
      <w:r w:rsidRPr="00BF1B5C">
        <w:rPr>
          <w:rFonts w:asciiTheme="minorHAnsi" w:hAnsiTheme="minorHAnsi" w:cstheme="minorHAnsi"/>
          <w:color w:val="auto"/>
          <w:sz w:val="22"/>
          <w:szCs w:val="22"/>
        </w:rPr>
        <w:t>ersona física o jurídica que en s</w:t>
      </w:r>
      <w:r w:rsidR="005919DA">
        <w:rPr>
          <w:rFonts w:asciiTheme="minorHAnsi" w:hAnsiTheme="minorHAnsi" w:cstheme="minorHAnsi"/>
          <w:color w:val="auto"/>
          <w:sz w:val="22"/>
          <w:szCs w:val="22"/>
        </w:rPr>
        <w:t>í</w:t>
      </w:r>
      <w:r w:rsidRPr="00BF1B5C">
        <w:rPr>
          <w:rFonts w:asciiTheme="minorHAnsi" w:hAnsiTheme="minorHAnsi" w:cstheme="minorHAnsi"/>
          <w:color w:val="auto"/>
          <w:sz w:val="22"/>
          <w:szCs w:val="22"/>
        </w:rPr>
        <w:t xml:space="preserve"> misma o en sus bienes está expuesta al riesgo. Es titular del interés objeto del seguro, y que, en defecto del Tomador, asume los derechos y obligaciones derivados de la </w:t>
      </w:r>
      <w:r w:rsidR="00F633DD" w:rsidRPr="00BF1B5C">
        <w:rPr>
          <w:rFonts w:asciiTheme="minorHAnsi" w:hAnsiTheme="minorHAnsi" w:cstheme="minorHAnsi"/>
          <w:color w:val="auto"/>
          <w:sz w:val="22"/>
          <w:szCs w:val="22"/>
        </w:rPr>
        <w:t>P</w:t>
      </w:r>
      <w:r w:rsidRPr="00BF1B5C">
        <w:rPr>
          <w:rFonts w:asciiTheme="minorHAnsi" w:hAnsiTheme="minorHAnsi" w:cstheme="minorHAnsi"/>
          <w:color w:val="auto"/>
          <w:sz w:val="22"/>
          <w:szCs w:val="22"/>
        </w:rPr>
        <w:t xml:space="preserve">óliza. </w:t>
      </w:r>
      <w:r w:rsidR="005548A2" w:rsidRPr="00BF1B5C">
        <w:rPr>
          <w:rFonts w:asciiTheme="minorHAnsi" w:hAnsiTheme="minorHAnsi" w:cstheme="minorHAnsi"/>
          <w:color w:val="auto"/>
          <w:sz w:val="22"/>
          <w:szCs w:val="22"/>
        </w:rPr>
        <w:t xml:space="preserve">Para efectos de esta póliza de seguro, se tendrá como Asegurado: </w:t>
      </w:r>
    </w:p>
    <w:p w14:paraId="2F4567F8" w14:textId="3E2B7E76" w:rsidR="005548A2" w:rsidRPr="00BF1B5C" w:rsidRDefault="005548A2" w:rsidP="000C6C5C">
      <w:pPr>
        <w:pStyle w:val="Default"/>
        <w:numPr>
          <w:ilvl w:val="0"/>
          <w:numId w:val="2"/>
        </w:numPr>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Cualquier otra persona que</w:t>
      </w:r>
      <w:r w:rsidR="00EF62B4" w:rsidRPr="00BF1B5C">
        <w:rPr>
          <w:rFonts w:asciiTheme="minorHAnsi" w:hAnsiTheme="minorHAnsi" w:cstheme="minorHAnsi"/>
          <w:color w:val="auto"/>
          <w:sz w:val="22"/>
          <w:szCs w:val="22"/>
        </w:rPr>
        <w:t>,</w:t>
      </w:r>
      <w:r w:rsidRPr="00BF1B5C">
        <w:rPr>
          <w:rFonts w:asciiTheme="minorHAnsi" w:hAnsiTheme="minorHAnsi" w:cstheme="minorHAnsi"/>
          <w:color w:val="auto"/>
          <w:sz w:val="22"/>
          <w:szCs w:val="22"/>
        </w:rPr>
        <w:t xml:space="preserve"> al momento de acaecer el evento, conduzca el Automóvil Asegurado con el permiso expreso o implícito del </w:t>
      </w:r>
      <w:r w:rsidR="00EB3263">
        <w:rPr>
          <w:rFonts w:asciiTheme="minorHAnsi" w:hAnsiTheme="minorHAnsi" w:cstheme="minorHAnsi"/>
          <w:color w:val="auto"/>
          <w:sz w:val="22"/>
          <w:szCs w:val="22"/>
        </w:rPr>
        <w:t>Asegurado y cuente con licencia de conducir</w:t>
      </w:r>
      <w:r w:rsidRPr="00BF1B5C">
        <w:rPr>
          <w:rFonts w:asciiTheme="minorHAnsi" w:hAnsiTheme="minorHAnsi" w:cstheme="minorHAnsi"/>
          <w:color w:val="auto"/>
          <w:sz w:val="22"/>
          <w:szCs w:val="22"/>
        </w:rPr>
        <w:t>.</w:t>
      </w:r>
    </w:p>
    <w:p w14:paraId="14B24ECB" w14:textId="012BD563" w:rsidR="005548A2" w:rsidRPr="00BF1B5C" w:rsidRDefault="005548A2" w:rsidP="000C6C5C">
      <w:pPr>
        <w:pStyle w:val="Default"/>
        <w:numPr>
          <w:ilvl w:val="0"/>
          <w:numId w:val="2"/>
        </w:numPr>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En cuanto a la </w:t>
      </w:r>
      <w:r w:rsidRPr="00BF1B5C">
        <w:rPr>
          <w:rFonts w:asciiTheme="minorHAnsi" w:hAnsiTheme="minorHAnsi" w:cstheme="minorHAnsi"/>
          <w:b/>
          <w:color w:val="auto"/>
          <w:sz w:val="22"/>
          <w:szCs w:val="22"/>
        </w:rPr>
        <w:t>Cobertura “E”</w:t>
      </w:r>
      <w:r w:rsidR="00EF62B4" w:rsidRPr="00BF1B5C">
        <w:rPr>
          <w:rFonts w:asciiTheme="minorHAnsi" w:hAnsiTheme="minorHAnsi" w:cstheme="minorHAnsi"/>
          <w:color w:val="auto"/>
          <w:sz w:val="22"/>
          <w:szCs w:val="22"/>
        </w:rPr>
        <w:t xml:space="preserve"> se considera</w:t>
      </w:r>
      <w:r w:rsidRPr="00BF1B5C">
        <w:rPr>
          <w:rFonts w:asciiTheme="minorHAnsi" w:hAnsiTheme="minorHAnsi" w:cstheme="minorHAnsi"/>
          <w:color w:val="auto"/>
          <w:sz w:val="22"/>
          <w:szCs w:val="22"/>
        </w:rPr>
        <w:t xml:space="preserve">n </w:t>
      </w:r>
      <w:r w:rsidR="00C76DD0" w:rsidRPr="00BF1B5C">
        <w:rPr>
          <w:rFonts w:asciiTheme="minorHAnsi" w:hAnsiTheme="minorHAnsi" w:cstheme="minorHAnsi"/>
          <w:color w:val="auto"/>
          <w:sz w:val="22"/>
          <w:szCs w:val="22"/>
        </w:rPr>
        <w:t>A</w:t>
      </w:r>
      <w:r w:rsidRPr="00BF1B5C">
        <w:rPr>
          <w:rFonts w:asciiTheme="minorHAnsi" w:hAnsiTheme="minorHAnsi" w:cstheme="minorHAnsi"/>
          <w:color w:val="auto"/>
          <w:sz w:val="22"/>
          <w:szCs w:val="22"/>
        </w:rPr>
        <w:t>segurad</w:t>
      </w:r>
      <w:r w:rsidR="00C76DD0" w:rsidRPr="00BF1B5C">
        <w:rPr>
          <w:rFonts w:asciiTheme="minorHAnsi" w:hAnsiTheme="minorHAnsi" w:cstheme="minorHAnsi"/>
          <w:color w:val="auto"/>
          <w:sz w:val="22"/>
          <w:szCs w:val="22"/>
        </w:rPr>
        <w:t>o</w:t>
      </w:r>
      <w:r w:rsidRPr="00BF1B5C">
        <w:rPr>
          <w:rFonts w:asciiTheme="minorHAnsi" w:hAnsiTheme="minorHAnsi" w:cstheme="minorHAnsi"/>
          <w:color w:val="auto"/>
          <w:sz w:val="22"/>
          <w:szCs w:val="22"/>
        </w:rPr>
        <w:t>s,</w:t>
      </w:r>
      <w:r w:rsidR="00C76DD0" w:rsidRPr="00BF1B5C">
        <w:rPr>
          <w:rFonts w:asciiTheme="minorHAnsi" w:hAnsiTheme="minorHAnsi" w:cstheme="minorHAnsi"/>
          <w:color w:val="auto"/>
          <w:sz w:val="22"/>
          <w:szCs w:val="22"/>
        </w:rPr>
        <w:t xml:space="preserve"> los familiares </w:t>
      </w:r>
      <w:r w:rsidR="00EB3263">
        <w:rPr>
          <w:rFonts w:asciiTheme="minorHAnsi" w:hAnsiTheme="minorHAnsi" w:cstheme="minorHAnsi"/>
          <w:color w:val="auto"/>
          <w:sz w:val="22"/>
          <w:szCs w:val="22"/>
        </w:rPr>
        <w:t xml:space="preserve">del </w:t>
      </w:r>
      <w:r w:rsidR="00C76DD0" w:rsidRPr="00BF1B5C">
        <w:rPr>
          <w:rFonts w:asciiTheme="minorHAnsi" w:hAnsiTheme="minorHAnsi" w:cstheme="minorHAnsi"/>
          <w:color w:val="auto"/>
          <w:sz w:val="22"/>
          <w:szCs w:val="22"/>
        </w:rPr>
        <w:t xml:space="preserve">Asegurado hasta segundo grado de consanguinidad o afinidad </w:t>
      </w:r>
      <w:r w:rsidR="00143179">
        <w:rPr>
          <w:rFonts w:asciiTheme="minorHAnsi" w:hAnsiTheme="minorHAnsi" w:cstheme="minorHAnsi"/>
          <w:color w:val="auto"/>
          <w:sz w:val="22"/>
          <w:szCs w:val="22"/>
        </w:rPr>
        <w:t>y cualquier Tercera Persona, siempre</w:t>
      </w:r>
      <w:r w:rsidR="00143179" w:rsidRPr="00BF1B5C">
        <w:rPr>
          <w:rFonts w:asciiTheme="minorHAnsi" w:hAnsiTheme="minorHAnsi" w:cstheme="minorHAnsi"/>
          <w:color w:val="auto"/>
          <w:sz w:val="22"/>
          <w:szCs w:val="22"/>
        </w:rPr>
        <w:t xml:space="preserve"> </w:t>
      </w:r>
      <w:r w:rsidR="00143179">
        <w:rPr>
          <w:rFonts w:asciiTheme="minorHAnsi" w:hAnsiTheme="minorHAnsi" w:cstheme="minorHAnsi"/>
          <w:color w:val="auto"/>
          <w:sz w:val="22"/>
          <w:szCs w:val="22"/>
        </w:rPr>
        <w:t xml:space="preserve">y cuando </w:t>
      </w:r>
      <w:r w:rsidR="00143179" w:rsidRPr="00BF1B5C">
        <w:rPr>
          <w:rFonts w:asciiTheme="minorHAnsi" w:hAnsiTheme="minorHAnsi" w:cstheme="minorHAnsi"/>
          <w:color w:val="auto"/>
          <w:sz w:val="22"/>
          <w:szCs w:val="22"/>
        </w:rPr>
        <w:t>estén como ocupantes del vehículo</w:t>
      </w:r>
      <w:r w:rsidR="00143179">
        <w:rPr>
          <w:rFonts w:asciiTheme="minorHAnsi" w:hAnsiTheme="minorHAnsi" w:cstheme="minorHAnsi"/>
          <w:color w:val="auto"/>
          <w:sz w:val="22"/>
          <w:szCs w:val="22"/>
        </w:rPr>
        <w:t xml:space="preserve"> y</w:t>
      </w:r>
      <w:r w:rsidR="00143179" w:rsidRPr="00BF1B5C">
        <w:rPr>
          <w:rFonts w:asciiTheme="minorHAnsi" w:hAnsiTheme="minorHAnsi" w:cstheme="minorHAnsi"/>
          <w:color w:val="auto"/>
          <w:sz w:val="22"/>
          <w:szCs w:val="22"/>
        </w:rPr>
        <w:t>;</w:t>
      </w:r>
      <w:r w:rsidR="00143179">
        <w:rPr>
          <w:rFonts w:asciiTheme="minorHAnsi" w:hAnsiTheme="minorHAnsi" w:cstheme="minorHAnsi"/>
          <w:color w:val="auto"/>
          <w:sz w:val="22"/>
          <w:szCs w:val="22"/>
        </w:rPr>
        <w:t xml:space="preserve"> </w:t>
      </w:r>
      <w:r w:rsidRPr="00BF1B5C">
        <w:rPr>
          <w:rFonts w:asciiTheme="minorHAnsi" w:hAnsiTheme="minorHAnsi" w:cstheme="minorHAnsi"/>
          <w:color w:val="auto"/>
          <w:sz w:val="22"/>
          <w:szCs w:val="22"/>
        </w:rPr>
        <w:t>el número de ocupantes no exceda el límite establecido por la tarjeta de circulación, según tipo de vehículo.</w:t>
      </w:r>
    </w:p>
    <w:p w14:paraId="2FAEBC8F" w14:textId="0506D5C3" w:rsidR="008F1E8A" w:rsidRPr="00BF1B5C" w:rsidRDefault="005548A2" w:rsidP="000C6C5C">
      <w:pPr>
        <w:pStyle w:val="Default"/>
        <w:numPr>
          <w:ilvl w:val="0"/>
          <w:numId w:val="2"/>
        </w:numPr>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En caso de Vehículos inscritos a nombre de personas jurídicas, de uso personal o personal-comercial, el Asegurado, será aquel indicado como “Conductor </w:t>
      </w:r>
      <w:r w:rsidR="00C76DD0" w:rsidRPr="00BF1B5C">
        <w:rPr>
          <w:rFonts w:asciiTheme="minorHAnsi" w:hAnsiTheme="minorHAnsi" w:cstheme="minorHAnsi"/>
          <w:color w:val="auto"/>
          <w:sz w:val="22"/>
          <w:szCs w:val="22"/>
        </w:rPr>
        <w:t>Autorizado</w:t>
      </w:r>
      <w:r w:rsidRPr="00BF1B5C">
        <w:rPr>
          <w:rFonts w:asciiTheme="minorHAnsi" w:hAnsiTheme="minorHAnsi" w:cstheme="minorHAnsi"/>
          <w:color w:val="auto"/>
          <w:sz w:val="22"/>
          <w:szCs w:val="22"/>
        </w:rPr>
        <w:t xml:space="preserve">”. </w:t>
      </w:r>
    </w:p>
    <w:p w14:paraId="5D849297" w14:textId="3F05EF5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Automóvil </w:t>
      </w:r>
      <w:r w:rsidR="00DA5ACE" w:rsidRPr="00BF1B5C">
        <w:rPr>
          <w:rFonts w:asciiTheme="minorHAnsi" w:hAnsiTheme="minorHAnsi" w:cstheme="minorHAnsi"/>
          <w:b/>
          <w:bCs/>
          <w:color w:val="auto"/>
          <w:sz w:val="22"/>
          <w:szCs w:val="22"/>
        </w:rPr>
        <w:t>A</w:t>
      </w:r>
      <w:r w:rsidRPr="00BF1B5C">
        <w:rPr>
          <w:rFonts w:asciiTheme="minorHAnsi" w:hAnsiTheme="minorHAnsi" w:cstheme="minorHAnsi"/>
          <w:b/>
          <w:bCs/>
          <w:color w:val="auto"/>
          <w:sz w:val="22"/>
          <w:szCs w:val="22"/>
        </w:rPr>
        <w:t>segura</w:t>
      </w:r>
      <w:r w:rsidR="00DA5ACE" w:rsidRPr="00BF1B5C">
        <w:rPr>
          <w:rFonts w:asciiTheme="minorHAnsi" w:hAnsiTheme="minorHAnsi" w:cstheme="minorHAnsi"/>
          <w:b/>
          <w:bCs/>
          <w:color w:val="auto"/>
          <w:sz w:val="22"/>
          <w:szCs w:val="22"/>
        </w:rPr>
        <w:t>do</w:t>
      </w:r>
      <w:r w:rsidRPr="00BF1B5C">
        <w:rPr>
          <w:rFonts w:asciiTheme="minorHAnsi" w:hAnsiTheme="minorHAnsi" w:cstheme="minorHAnsi"/>
          <w:b/>
          <w:bCs/>
          <w:color w:val="auto"/>
          <w:sz w:val="22"/>
          <w:szCs w:val="22"/>
        </w:rPr>
        <w:t xml:space="preserve">: </w:t>
      </w:r>
      <w:r w:rsidRPr="00BF1B5C">
        <w:rPr>
          <w:rFonts w:asciiTheme="minorHAnsi" w:hAnsiTheme="minorHAnsi" w:cstheme="minorHAnsi"/>
          <w:color w:val="auto"/>
          <w:sz w:val="22"/>
          <w:szCs w:val="22"/>
        </w:rPr>
        <w:t>Automotor utilizado en el transporte terrestre de personas o cosas, el cual</w:t>
      </w:r>
      <w:r w:rsidR="005919DA">
        <w:rPr>
          <w:rFonts w:asciiTheme="minorHAnsi" w:hAnsiTheme="minorHAnsi" w:cstheme="minorHAnsi"/>
          <w:color w:val="auto"/>
          <w:sz w:val="22"/>
          <w:szCs w:val="22"/>
        </w:rPr>
        <w:t>,</w:t>
      </w:r>
      <w:r w:rsidRPr="00BF1B5C">
        <w:rPr>
          <w:rFonts w:asciiTheme="minorHAnsi" w:hAnsiTheme="minorHAnsi" w:cstheme="minorHAnsi"/>
          <w:color w:val="auto"/>
          <w:sz w:val="22"/>
          <w:szCs w:val="22"/>
        </w:rPr>
        <w:t xml:space="preserve"> para su circulación</w:t>
      </w:r>
      <w:r w:rsidR="005919DA">
        <w:rPr>
          <w:rFonts w:asciiTheme="minorHAnsi" w:hAnsiTheme="minorHAnsi" w:cstheme="minorHAnsi"/>
          <w:color w:val="auto"/>
          <w:sz w:val="22"/>
          <w:szCs w:val="22"/>
        </w:rPr>
        <w:t>,</w:t>
      </w:r>
      <w:r w:rsidRPr="00BF1B5C">
        <w:rPr>
          <w:rFonts w:asciiTheme="minorHAnsi" w:hAnsiTheme="minorHAnsi" w:cstheme="minorHAnsi"/>
          <w:color w:val="auto"/>
          <w:sz w:val="22"/>
          <w:szCs w:val="22"/>
        </w:rPr>
        <w:t xml:space="preserve"> requiere de registro y placa correspondiente</w:t>
      </w:r>
      <w:r w:rsidR="00DA5ACE" w:rsidRPr="00BF1B5C">
        <w:rPr>
          <w:rFonts w:asciiTheme="minorHAnsi" w:hAnsiTheme="minorHAnsi" w:cstheme="minorHAnsi"/>
          <w:color w:val="auto"/>
          <w:sz w:val="22"/>
          <w:szCs w:val="22"/>
        </w:rPr>
        <w:t>. P</w:t>
      </w:r>
      <w:r w:rsidRPr="00BF1B5C">
        <w:rPr>
          <w:rFonts w:asciiTheme="minorHAnsi" w:hAnsiTheme="minorHAnsi" w:cstheme="minorHAnsi"/>
          <w:color w:val="auto"/>
          <w:sz w:val="22"/>
          <w:szCs w:val="22"/>
        </w:rPr>
        <w:t>ara efectos de asegurabilidad</w:t>
      </w:r>
      <w:r w:rsidR="00DA5ACE" w:rsidRPr="00BF1B5C">
        <w:rPr>
          <w:rFonts w:asciiTheme="minorHAnsi" w:hAnsiTheme="minorHAnsi" w:cstheme="minorHAnsi"/>
          <w:color w:val="auto"/>
          <w:sz w:val="22"/>
          <w:szCs w:val="22"/>
        </w:rPr>
        <w:t xml:space="preserve"> y mantenimiento de coberturas,</w:t>
      </w:r>
      <w:r w:rsidRPr="00BF1B5C">
        <w:rPr>
          <w:rFonts w:asciiTheme="minorHAnsi" w:hAnsiTheme="minorHAnsi" w:cstheme="minorHAnsi"/>
          <w:color w:val="auto"/>
          <w:sz w:val="22"/>
          <w:szCs w:val="22"/>
        </w:rPr>
        <w:t xml:space="preserve"> debe estar legalmente autorizado para su correcta circulación en el territorio nacional</w:t>
      </w:r>
      <w:r w:rsidR="00DA5ACE" w:rsidRPr="00BF1B5C">
        <w:rPr>
          <w:rFonts w:asciiTheme="minorHAnsi" w:hAnsiTheme="minorHAnsi" w:cstheme="minorHAnsi"/>
          <w:color w:val="auto"/>
          <w:sz w:val="22"/>
          <w:szCs w:val="22"/>
        </w:rPr>
        <w:t>, incluyendo el marchamo pagado</w:t>
      </w:r>
      <w:r w:rsidRPr="00BF1B5C">
        <w:rPr>
          <w:rFonts w:asciiTheme="minorHAnsi" w:hAnsiTheme="minorHAnsi" w:cstheme="minorHAnsi"/>
          <w:color w:val="auto"/>
          <w:sz w:val="22"/>
          <w:szCs w:val="22"/>
        </w:rPr>
        <w:t xml:space="preserve">. </w:t>
      </w:r>
    </w:p>
    <w:p w14:paraId="41F88020"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Automóvil de carga liviana: </w:t>
      </w:r>
      <w:r w:rsidRPr="00BF1B5C">
        <w:rPr>
          <w:rFonts w:asciiTheme="minorHAnsi" w:hAnsiTheme="minorHAnsi" w:cstheme="minorHAnsi"/>
          <w:color w:val="auto"/>
          <w:sz w:val="22"/>
          <w:szCs w:val="22"/>
        </w:rPr>
        <w:t xml:space="preserve">Vehículo automotor diseñado para el transporte de carga, </w:t>
      </w:r>
      <w:bookmarkStart w:id="6" w:name="_Hlk46159781"/>
      <w:r w:rsidRPr="00BF1B5C">
        <w:rPr>
          <w:rFonts w:asciiTheme="minorHAnsi" w:hAnsiTheme="minorHAnsi" w:cstheme="minorHAnsi"/>
          <w:color w:val="auto"/>
          <w:sz w:val="22"/>
          <w:szCs w:val="22"/>
        </w:rPr>
        <w:t>cuyo peso bruto es hasta 5.000 kilogramos</w:t>
      </w:r>
      <w:bookmarkEnd w:id="6"/>
      <w:r w:rsidRPr="00BF1B5C">
        <w:rPr>
          <w:rFonts w:asciiTheme="minorHAnsi" w:hAnsiTheme="minorHAnsi" w:cstheme="minorHAnsi"/>
          <w:color w:val="auto"/>
          <w:sz w:val="22"/>
          <w:szCs w:val="22"/>
        </w:rPr>
        <w:t xml:space="preserve">, y posee las placas especiales que lo identifican como tal (CL). </w:t>
      </w:r>
    </w:p>
    <w:p w14:paraId="75581A39" w14:textId="406E5222"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Autoridad </w:t>
      </w:r>
      <w:r w:rsidR="00DA5ACE" w:rsidRPr="00BF1B5C">
        <w:rPr>
          <w:rFonts w:asciiTheme="minorHAnsi" w:hAnsiTheme="minorHAnsi" w:cstheme="minorHAnsi"/>
          <w:b/>
          <w:bCs/>
          <w:color w:val="auto"/>
          <w:sz w:val="22"/>
          <w:szCs w:val="22"/>
        </w:rPr>
        <w:t>C</w:t>
      </w:r>
      <w:r w:rsidRPr="00BF1B5C">
        <w:rPr>
          <w:rFonts w:asciiTheme="minorHAnsi" w:hAnsiTheme="minorHAnsi" w:cstheme="minorHAnsi"/>
          <w:b/>
          <w:bCs/>
          <w:color w:val="auto"/>
          <w:sz w:val="22"/>
          <w:szCs w:val="22"/>
        </w:rPr>
        <w:t xml:space="preserve">ompetente: </w:t>
      </w:r>
      <w:r w:rsidR="00E069CC">
        <w:rPr>
          <w:rFonts w:asciiTheme="minorHAnsi" w:hAnsiTheme="minorHAnsi" w:cstheme="minorHAnsi"/>
          <w:color w:val="auto"/>
          <w:sz w:val="22"/>
          <w:szCs w:val="22"/>
        </w:rPr>
        <w:t>I</w:t>
      </w:r>
      <w:r w:rsidRPr="00BF1B5C">
        <w:rPr>
          <w:rFonts w:asciiTheme="minorHAnsi" w:hAnsiTheme="minorHAnsi" w:cstheme="minorHAnsi"/>
          <w:color w:val="auto"/>
          <w:sz w:val="22"/>
          <w:szCs w:val="22"/>
        </w:rPr>
        <w:t>nstancia administrativa, de tránsito o judicial, legitimada para realizar, resolver o referirse a una gestión o asunto concreto.</w:t>
      </w:r>
      <w:r w:rsidRPr="00F04146">
        <w:rPr>
          <w:rFonts w:asciiTheme="minorHAnsi" w:hAnsiTheme="minorHAnsi" w:cstheme="minorHAnsi"/>
          <w:color w:val="auto"/>
          <w:sz w:val="22"/>
          <w:szCs w:val="22"/>
        </w:rPr>
        <w:t xml:space="preserve"> </w:t>
      </w:r>
    </w:p>
    <w:p w14:paraId="4FF2EB4D"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lastRenderedPageBreak/>
        <w:t xml:space="preserve">Avería: </w:t>
      </w:r>
      <w:r w:rsidRPr="00BF1B5C">
        <w:rPr>
          <w:rFonts w:asciiTheme="minorHAnsi" w:hAnsiTheme="minorHAnsi" w:cstheme="minorHAnsi"/>
          <w:color w:val="auto"/>
          <w:sz w:val="22"/>
          <w:szCs w:val="22"/>
        </w:rPr>
        <w:t xml:space="preserve">Falla, desperfecto o descompostura que inutiliza parcial o totalmente al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y le impide circular por sus propios medios. </w:t>
      </w:r>
    </w:p>
    <w:p w14:paraId="3539C6B5" w14:textId="75FD4B7E"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Beneficiario: </w:t>
      </w:r>
      <w:r w:rsidR="00325E38">
        <w:rPr>
          <w:rFonts w:asciiTheme="minorHAnsi" w:hAnsiTheme="minorHAnsi" w:cstheme="minorHAnsi"/>
          <w:color w:val="auto"/>
          <w:sz w:val="22"/>
          <w:szCs w:val="22"/>
        </w:rPr>
        <w:t>P</w:t>
      </w:r>
      <w:r w:rsidRPr="00BF1B5C">
        <w:rPr>
          <w:rFonts w:asciiTheme="minorHAnsi" w:hAnsiTheme="minorHAnsi" w:cstheme="minorHAnsi"/>
          <w:color w:val="auto"/>
          <w:sz w:val="22"/>
          <w:szCs w:val="22"/>
        </w:rPr>
        <w:t xml:space="preserve">ersona física o jurídica que tiene un interés lícito de carácter económico en relación con 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en cuyo favor se ha establecido la indemnización o prestación que pagará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w:t>
      </w:r>
    </w:p>
    <w:p w14:paraId="0488F083"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Camión: </w:t>
      </w:r>
      <w:r w:rsidRPr="00BF1B5C">
        <w:rPr>
          <w:rFonts w:asciiTheme="minorHAnsi" w:hAnsiTheme="minorHAnsi" w:cstheme="minorHAnsi"/>
          <w:color w:val="auto"/>
          <w:sz w:val="22"/>
          <w:szCs w:val="22"/>
        </w:rPr>
        <w:t xml:space="preserve">Vehículo automotor de más de 5001 kilogramos hasta 9999 kilogramos de peso bruto, de uso comercial o transporte público. Este concepto comprende los camiones de volteo, camiones de carga, autobuses y tracto camiones. </w:t>
      </w:r>
    </w:p>
    <w:p w14:paraId="5FD313CA" w14:textId="35E38662" w:rsidR="00326A22" w:rsidRPr="00852148" w:rsidRDefault="008F1E8A" w:rsidP="000C6C5C">
      <w:pPr>
        <w:pStyle w:val="Default"/>
        <w:numPr>
          <w:ilvl w:val="0"/>
          <w:numId w:val="6"/>
        </w:numPr>
        <w:spacing w:afterLines="60" w:after="144"/>
        <w:jc w:val="both"/>
        <w:rPr>
          <w:rFonts w:asciiTheme="minorHAnsi" w:hAnsiTheme="minorHAnsi" w:cstheme="minorHAnsi"/>
          <w:b/>
          <w:bCs/>
        </w:rPr>
      </w:pPr>
      <w:r w:rsidRPr="00852148">
        <w:rPr>
          <w:rFonts w:asciiTheme="minorHAnsi" w:hAnsiTheme="minorHAnsi" w:cstheme="minorHAnsi"/>
          <w:b/>
          <w:bCs/>
          <w:color w:val="auto"/>
          <w:sz w:val="22"/>
          <w:szCs w:val="22"/>
        </w:rPr>
        <w:t xml:space="preserve">Caso fortuito: </w:t>
      </w:r>
      <w:r w:rsidR="009414FF" w:rsidRPr="00852148">
        <w:rPr>
          <w:rFonts w:asciiTheme="minorHAnsi" w:hAnsiTheme="minorHAnsi" w:cstheme="minorHAnsi"/>
          <w:color w:val="auto"/>
          <w:sz w:val="22"/>
          <w:szCs w:val="22"/>
        </w:rPr>
        <w:t>Acontecimiento de carácter imprevisto a consecuencia del cual se produce un determinado hecho que no puede ser evitado.</w:t>
      </w:r>
    </w:p>
    <w:p w14:paraId="42D1B831" w14:textId="77777777" w:rsidR="00B76FE3" w:rsidRPr="00677F2C" w:rsidRDefault="00B76FE3" w:rsidP="000C6C5C">
      <w:pPr>
        <w:pStyle w:val="Default"/>
        <w:numPr>
          <w:ilvl w:val="0"/>
          <w:numId w:val="6"/>
        </w:numPr>
        <w:spacing w:afterLines="60" w:after="144"/>
        <w:jc w:val="both"/>
        <w:rPr>
          <w:rFonts w:asciiTheme="minorHAnsi" w:hAnsiTheme="minorHAnsi" w:cstheme="minorHAnsi"/>
          <w:color w:val="auto"/>
          <w:sz w:val="22"/>
          <w:szCs w:val="22"/>
        </w:rPr>
      </w:pPr>
      <w:r>
        <w:rPr>
          <w:rFonts w:asciiTheme="minorHAnsi" w:hAnsiTheme="minorHAnsi" w:cstheme="minorHAnsi"/>
          <w:b/>
          <w:bCs/>
          <w:sz w:val="22"/>
          <w:szCs w:val="22"/>
        </w:rPr>
        <w:t>Certificado de Seguro:</w:t>
      </w:r>
      <w:r>
        <w:rPr>
          <w:rFonts w:asciiTheme="minorHAnsi" w:hAnsiTheme="minorHAnsi" w:cstheme="minorHAnsi"/>
          <w:color w:val="auto"/>
          <w:sz w:val="22"/>
          <w:szCs w:val="22"/>
        </w:rPr>
        <w:t xml:space="preserve"> Documento</w:t>
      </w:r>
      <w:r w:rsidRPr="00234244">
        <w:rPr>
          <w:rFonts w:asciiTheme="minorHAnsi" w:hAnsiTheme="minorHAnsi" w:cstheme="minorHAnsi"/>
          <w:color w:val="auto"/>
          <w:sz w:val="22"/>
          <w:szCs w:val="22"/>
        </w:rPr>
        <w:t xml:space="preserve"> que se acredita la inclusión de</w:t>
      </w:r>
      <w:r>
        <w:rPr>
          <w:rFonts w:asciiTheme="minorHAnsi" w:hAnsiTheme="minorHAnsi" w:cstheme="minorHAnsi"/>
          <w:color w:val="auto"/>
          <w:sz w:val="22"/>
          <w:szCs w:val="22"/>
        </w:rPr>
        <w:t xml:space="preserve"> la persona como Asegurado</w:t>
      </w:r>
      <w:r w:rsidRPr="00234244">
        <w:rPr>
          <w:rFonts w:asciiTheme="minorHAnsi" w:hAnsiTheme="minorHAnsi" w:cstheme="minorHAnsi"/>
          <w:color w:val="auto"/>
          <w:sz w:val="22"/>
          <w:szCs w:val="22"/>
        </w:rPr>
        <w:t xml:space="preserve"> en</w:t>
      </w:r>
      <w:r>
        <w:rPr>
          <w:rFonts w:asciiTheme="minorHAnsi" w:hAnsiTheme="minorHAnsi" w:cstheme="minorHAnsi"/>
          <w:color w:val="auto"/>
          <w:sz w:val="22"/>
          <w:szCs w:val="22"/>
        </w:rPr>
        <w:t xml:space="preserve"> el</w:t>
      </w:r>
      <w:r w:rsidRPr="00234244">
        <w:rPr>
          <w:rFonts w:asciiTheme="minorHAnsi" w:hAnsiTheme="minorHAnsi" w:cstheme="minorHAnsi"/>
          <w:color w:val="auto"/>
          <w:sz w:val="22"/>
          <w:szCs w:val="22"/>
        </w:rPr>
        <w:t xml:space="preserve"> </w:t>
      </w:r>
      <w:r>
        <w:rPr>
          <w:rFonts w:asciiTheme="minorHAnsi" w:hAnsiTheme="minorHAnsi" w:cstheme="minorHAnsi"/>
          <w:color w:val="auto"/>
          <w:sz w:val="22"/>
          <w:szCs w:val="22"/>
        </w:rPr>
        <w:t>contrato de seguro y</w:t>
      </w:r>
      <w:r w:rsidRPr="00234244">
        <w:rPr>
          <w:rFonts w:asciiTheme="minorHAnsi" w:hAnsiTheme="minorHAnsi" w:cstheme="minorHAnsi"/>
          <w:color w:val="auto"/>
          <w:sz w:val="22"/>
          <w:szCs w:val="22"/>
        </w:rPr>
        <w:t xml:space="preserve"> recoge la</w:t>
      </w:r>
      <w:r>
        <w:rPr>
          <w:rFonts w:asciiTheme="minorHAnsi" w:hAnsiTheme="minorHAnsi" w:cstheme="minorHAnsi"/>
          <w:color w:val="auto"/>
          <w:sz w:val="22"/>
          <w:szCs w:val="22"/>
        </w:rPr>
        <w:t>s Condiciones Particulares del A</w:t>
      </w:r>
      <w:r w:rsidRPr="00234244">
        <w:rPr>
          <w:rFonts w:asciiTheme="minorHAnsi" w:hAnsiTheme="minorHAnsi" w:cstheme="minorHAnsi"/>
          <w:color w:val="auto"/>
          <w:sz w:val="22"/>
          <w:szCs w:val="22"/>
        </w:rPr>
        <w:t xml:space="preserve">segurado, incluyendo las coberturas y beneficios que aplican. </w:t>
      </w:r>
    </w:p>
    <w:p w14:paraId="32E394E0" w14:textId="384D3640" w:rsidR="00326A22" w:rsidRPr="00DE27D4" w:rsidRDefault="00326A22" w:rsidP="000C6C5C">
      <w:pPr>
        <w:pStyle w:val="Default"/>
        <w:numPr>
          <w:ilvl w:val="0"/>
          <w:numId w:val="6"/>
        </w:numPr>
        <w:spacing w:afterLines="60" w:after="144"/>
        <w:jc w:val="both"/>
        <w:rPr>
          <w:rFonts w:asciiTheme="minorHAnsi" w:hAnsiTheme="minorHAnsi" w:cstheme="minorHAnsi"/>
          <w:b/>
          <w:bCs/>
          <w:color w:val="auto"/>
          <w:sz w:val="22"/>
          <w:szCs w:val="22"/>
        </w:rPr>
      </w:pPr>
      <w:r w:rsidRPr="00DE27D4">
        <w:rPr>
          <w:rFonts w:asciiTheme="minorHAnsi" w:hAnsiTheme="minorHAnsi" w:cstheme="minorHAnsi"/>
          <w:b/>
          <w:bCs/>
          <w:color w:val="auto"/>
          <w:sz w:val="22"/>
          <w:szCs w:val="22"/>
        </w:rPr>
        <w:t xml:space="preserve">Coaseguro: </w:t>
      </w:r>
      <w:r w:rsidRPr="00DE27D4">
        <w:rPr>
          <w:rFonts w:asciiTheme="minorHAnsi" w:hAnsiTheme="minorHAnsi" w:cstheme="minorHAnsi"/>
          <w:bCs/>
          <w:color w:val="auto"/>
          <w:sz w:val="22"/>
          <w:szCs w:val="22"/>
        </w:rPr>
        <w:t>Porcentaje de la pérdida a cargo del tomador y/o asegurado según se pacte en las condiciones particulares de la póliza.</w:t>
      </w:r>
    </w:p>
    <w:p w14:paraId="356D7188" w14:textId="56EF4278" w:rsidR="00681AA1" w:rsidRPr="00BF1B5C" w:rsidRDefault="00681AA1"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Coberturas de daño directo: </w:t>
      </w:r>
      <w:r w:rsidR="009E75EA">
        <w:rPr>
          <w:rFonts w:asciiTheme="minorHAnsi" w:hAnsiTheme="minorHAnsi" w:cstheme="minorHAnsi"/>
          <w:bCs/>
          <w:color w:val="auto"/>
          <w:sz w:val="22"/>
          <w:szCs w:val="22"/>
        </w:rPr>
        <w:t>C</w:t>
      </w:r>
      <w:r w:rsidRPr="00BF1B5C">
        <w:rPr>
          <w:rFonts w:asciiTheme="minorHAnsi" w:hAnsiTheme="minorHAnsi" w:cstheme="minorHAnsi"/>
          <w:bCs/>
          <w:color w:val="auto"/>
          <w:sz w:val="22"/>
          <w:szCs w:val="22"/>
        </w:rPr>
        <w:t xml:space="preserve">oberturas </w:t>
      </w:r>
      <w:r w:rsidR="009E75EA">
        <w:rPr>
          <w:rFonts w:asciiTheme="minorHAnsi" w:hAnsiTheme="minorHAnsi" w:cstheme="minorHAnsi"/>
          <w:bCs/>
          <w:color w:val="auto"/>
          <w:sz w:val="22"/>
          <w:szCs w:val="22"/>
        </w:rPr>
        <w:t>por da</w:t>
      </w:r>
      <w:r w:rsidR="004C31A4">
        <w:rPr>
          <w:rFonts w:asciiTheme="minorHAnsi" w:hAnsiTheme="minorHAnsi" w:cstheme="minorHAnsi"/>
          <w:bCs/>
          <w:color w:val="auto"/>
          <w:sz w:val="22"/>
          <w:szCs w:val="22"/>
        </w:rPr>
        <w:t xml:space="preserve">ños sufridos </w:t>
      </w:r>
      <w:r w:rsidR="008C09C4" w:rsidRPr="00BF1B5C">
        <w:rPr>
          <w:rFonts w:asciiTheme="minorHAnsi" w:hAnsiTheme="minorHAnsi" w:cstheme="minorHAnsi"/>
          <w:bCs/>
          <w:color w:val="auto"/>
          <w:sz w:val="22"/>
          <w:szCs w:val="22"/>
        </w:rPr>
        <w:t>en</w:t>
      </w:r>
      <w:r w:rsidRPr="00BF1B5C">
        <w:rPr>
          <w:rFonts w:asciiTheme="minorHAnsi" w:hAnsiTheme="minorHAnsi" w:cstheme="minorHAnsi"/>
          <w:bCs/>
          <w:color w:val="auto"/>
          <w:sz w:val="22"/>
          <w:szCs w:val="22"/>
        </w:rPr>
        <w:t xml:space="preserve"> el </w:t>
      </w:r>
      <w:r w:rsidR="008C09C4" w:rsidRPr="00BF1B5C">
        <w:rPr>
          <w:rFonts w:asciiTheme="minorHAnsi" w:hAnsiTheme="minorHAnsi" w:cstheme="minorHAnsi"/>
          <w:bCs/>
          <w:color w:val="auto"/>
          <w:sz w:val="22"/>
          <w:szCs w:val="22"/>
        </w:rPr>
        <w:t>V</w:t>
      </w:r>
      <w:r w:rsidRPr="00BF1B5C">
        <w:rPr>
          <w:rFonts w:asciiTheme="minorHAnsi" w:hAnsiTheme="minorHAnsi" w:cstheme="minorHAnsi"/>
          <w:bCs/>
          <w:color w:val="auto"/>
          <w:sz w:val="22"/>
          <w:szCs w:val="22"/>
        </w:rPr>
        <w:t xml:space="preserve">ehículo </w:t>
      </w:r>
      <w:r w:rsidR="008C09C4" w:rsidRPr="00BF1B5C">
        <w:rPr>
          <w:rFonts w:asciiTheme="minorHAnsi" w:hAnsiTheme="minorHAnsi" w:cstheme="minorHAnsi"/>
          <w:bCs/>
          <w:color w:val="auto"/>
          <w:sz w:val="22"/>
          <w:szCs w:val="22"/>
        </w:rPr>
        <w:t>A</w:t>
      </w:r>
      <w:r w:rsidRPr="00BF1B5C">
        <w:rPr>
          <w:rFonts w:asciiTheme="minorHAnsi" w:hAnsiTheme="minorHAnsi" w:cstheme="minorHAnsi"/>
          <w:bCs/>
          <w:color w:val="auto"/>
          <w:sz w:val="22"/>
          <w:szCs w:val="22"/>
        </w:rPr>
        <w:t>segurado</w:t>
      </w:r>
      <w:r w:rsidR="004C31A4">
        <w:rPr>
          <w:rFonts w:asciiTheme="minorHAnsi" w:hAnsiTheme="minorHAnsi" w:cstheme="minorHAnsi"/>
          <w:bCs/>
          <w:color w:val="auto"/>
          <w:sz w:val="22"/>
          <w:szCs w:val="22"/>
        </w:rPr>
        <w:t xml:space="preserve">: </w:t>
      </w:r>
      <w:r w:rsidR="008C09C4" w:rsidRPr="00BF1B5C">
        <w:rPr>
          <w:rFonts w:asciiTheme="minorHAnsi" w:hAnsiTheme="minorHAnsi" w:cstheme="minorHAnsi"/>
          <w:bCs/>
          <w:color w:val="auto"/>
          <w:sz w:val="22"/>
          <w:szCs w:val="22"/>
        </w:rPr>
        <w:fldChar w:fldCharType="begin"/>
      </w:r>
      <w:r w:rsidR="008C09C4" w:rsidRPr="00BF1B5C">
        <w:rPr>
          <w:rFonts w:asciiTheme="minorHAnsi" w:hAnsiTheme="minorHAnsi" w:cstheme="minorHAnsi"/>
          <w:bCs/>
          <w:color w:val="auto"/>
          <w:sz w:val="22"/>
          <w:szCs w:val="22"/>
        </w:rPr>
        <w:instrText xml:space="preserve"> REF _Ref445333833 \h </w:instrText>
      </w:r>
      <w:r w:rsidR="005F63F7" w:rsidRPr="00BF1B5C">
        <w:rPr>
          <w:rFonts w:asciiTheme="minorHAnsi" w:hAnsiTheme="minorHAnsi" w:cstheme="minorHAnsi"/>
          <w:bCs/>
          <w:color w:val="auto"/>
          <w:sz w:val="22"/>
          <w:szCs w:val="22"/>
        </w:rPr>
        <w:instrText xml:space="preserve"> \* MERGEFORMAT </w:instrText>
      </w:r>
      <w:r w:rsidR="008C09C4" w:rsidRPr="00BF1B5C">
        <w:rPr>
          <w:rFonts w:asciiTheme="minorHAnsi" w:hAnsiTheme="minorHAnsi" w:cstheme="minorHAnsi"/>
          <w:bCs/>
          <w:color w:val="auto"/>
          <w:sz w:val="22"/>
          <w:szCs w:val="22"/>
        </w:rPr>
      </w:r>
      <w:r w:rsidR="008C09C4" w:rsidRPr="00BF1B5C">
        <w:rPr>
          <w:rFonts w:asciiTheme="minorHAnsi" w:hAnsiTheme="minorHAnsi" w:cstheme="minorHAnsi"/>
          <w:bCs/>
          <w:color w:val="auto"/>
          <w:sz w:val="22"/>
          <w:szCs w:val="22"/>
        </w:rPr>
        <w:fldChar w:fldCharType="separate"/>
      </w:r>
      <w:r w:rsidR="00357E1E" w:rsidRPr="00357E1E">
        <w:rPr>
          <w:rFonts w:asciiTheme="minorHAnsi" w:hAnsiTheme="minorHAnsi" w:cstheme="minorHAnsi"/>
          <w:color w:val="auto"/>
          <w:sz w:val="22"/>
          <w:szCs w:val="22"/>
        </w:rPr>
        <w:t>Cobertura C - Colisión y/o</w:t>
      </w:r>
      <w:r w:rsidR="00357E1E" w:rsidRPr="00173C06">
        <w:rPr>
          <w:rFonts w:ascii="Calibri" w:hAnsi="Calibri"/>
          <w:color w:val="auto"/>
          <w:sz w:val="22"/>
          <w:szCs w:val="22"/>
        </w:rPr>
        <w:t xml:space="preserve"> Vuelco</w:t>
      </w:r>
      <w:r w:rsidR="008C09C4" w:rsidRPr="00BF1B5C">
        <w:rPr>
          <w:rFonts w:asciiTheme="minorHAnsi" w:hAnsiTheme="minorHAnsi" w:cstheme="minorHAnsi"/>
          <w:bCs/>
          <w:color w:val="auto"/>
          <w:sz w:val="22"/>
          <w:szCs w:val="22"/>
        </w:rPr>
        <w:fldChar w:fldCharType="end"/>
      </w:r>
      <w:r w:rsidR="008C09C4" w:rsidRPr="00BF1B5C">
        <w:rPr>
          <w:rFonts w:asciiTheme="minorHAnsi" w:hAnsiTheme="minorHAnsi" w:cstheme="minorHAnsi"/>
          <w:bCs/>
          <w:color w:val="auto"/>
          <w:sz w:val="22"/>
          <w:szCs w:val="22"/>
        </w:rPr>
        <w:t xml:space="preserve">, </w:t>
      </w:r>
      <w:r w:rsidR="008C09C4" w:rsidRPr="00BF1B5C">
        <w:rPr>
          <w:rFonts w:asciiTheme="minorHAnsi" w:hAnsiTheme="minorHAnsi" w:cstheme="minorHAnsi"/>
          <w:bCs/>
          <w:color w:val="auto"/>
          <w:sz w:val="22"/>
          <w:szCs w:val="22"/>
        </w:rPr>
        <w:fldChar w:fldCharType="begin"/>
      </w:r>
      <w:r w:rsidR="008C09C4" w:rsidRPr="00BF1B5C">
        <w:rPr>
          <w:rFonts w:asciiTheme="minorHAnsi" w:hAnsiTheme="minorHAnsi" w:cstheme="minorHAnsi"/>
          <w:bCs/>
          <w:color w:val="auto"/>
          <w:sz w:val="22"/>
          <w:szCs w:val="22"/>
        </w:rPr>
        <w:instrText xml:space="preserve"> REF _Ref445333509 \h </w:instrText>
      </w:r>
      <w:r w:rsidR="005F63F7" w:rsidRPr="00BF1B5C">
        <w:rPr>
          <w:rFonts w:asciiTheme="minorHAnsi" w:hAnsiTheme="minorHAnsi" w:cstheme="minorHAnsi"/>
          <w:bCs/>
          <w:color w:val="auto"/>
          <w:sz w:val="22"/>
          <w:szCs w:val="22"/>
        </w:rPr>
        <w:instrText xml:space="preserve"> \* MERGEFORMAT </w:instrText>
      </w:r>
      <w:r w:rsidR="008C09C4" w:rsidRPr="00BF1B5C">
        <w:rPr>
          <w:rFonts w:asciiTheme="minorHAnsi" w:hAnsiTheme="minorHAnsi" w:cstheme="minorHAnsi"/>
          <w:bCs/>
          <w:color w:val="auto"/>
          <w:sz w:val="22"/>
          <w:szCs w:val="22"/>
        </w:rPr>
      </w:r>
      <w:r w:rsidR="008C09C4" w:rsidRPr="00BF1B5C">
        <w:rPr>
          <w:rFonts w:asciiTheme="minorHAnsi" w:hAnsiTheme="minorHAnsi" w:cstheme="minorHAnsi"/>
          <w:bCs/>
          <w:color w:val="auto"/>
          <w:sz w:val="22"/>
          <w:szCs w:val="22"/>
        </w:rPr>
        <w:fldChar w:fldCharType="separate"/>
      </w:r>
      <w:r w:rsidR="00357E1E" w:rsidRPr="00BF1B5C">
        <w:rPr>
          <w:rFonts w:asciiTheme="minorHAnsi" w:hAnsiTheme="minorHAnsi" w:cstheme="minorHAnsi"/>
          <w:color w:val="auto"/>
          <w:sz w:val="22"/>
          <w:szCs w:val="22"/>
        </w:rPr>
        <w:t>Cobertura F - Robo y Hurto.</w:t>
      </w:r>
      <w:r w:rsidR="008C09C4" w:rsidRPr="00BF1B5C">
        <w:rPr>
          <w:rFonts w:asciiTheme="minorHAnsi" w:hAnsiTheme="minorHAnsi" w:cstheme="minorHAnsi"/>
          <w:bCs/>
          <w:color w:val="auto"/>
          <w:sz w:val="22"/>
          <w:szCs w:val="22"/>
        </w:rPr>
        <w:fldChar w:fldCharType="end"/>
      </w:r>
      <w:r w:rsidR="008C09C4" w:rsidRPr="00BF1B5C">
        <w:rPr>
          <w:rFonts w:asciiTheme="minorHAnsi" w:hAnsiTheme="minorHAnsi" w:cstheme="minorHAnsi"/>
          <w:bCs/>
          <w:color w:val="auto"/>
          <w:sz w:val="22"/>
          <w:szCs w:val="22"/>
        </w:rPr>
        <w:t xml:space="preserve">, </w:t>
      </w:r>
      <w:r w:rsidR="008C09C4" w:rsidRPr="00BF1B5C">
        <w:rPr>
          <w:rFonts w:asciiTheme="minorHAnsi" w:hAnsiTheme="minorHAnsi" w:cstheme="minorHAnsi"/>
          <w:bCs/>
          <w:color w:val="auto"/>
          <w:sz w:val="22"/>
          <w:szCs w:val="22"/>
        </w:rPr>
        <w:fldChar w:fldCharType="begin"/>
      </w:r>
      <w:r w:rsidR="008C09C4" w:rsidRPr="00BF1B5C">
        <w:rPr>
          <w:rFonts w:asciiTheme="minorHAnsi" w:hAnsiTheme="minorHAnsi" w:cstheme="minorHAnsi"/>
          <w:bCs/>
          <w:color w:val="auto"/>
          <w:sz w:val="22"/>
          <w:szCs w:val="22"/>
        </w:rPr>
        <w:instrText xml:space="preserve"> REF _Ref445333515 \h </w:instrText>
      </w:r>
      <w:r w:rsidR="005F63F7" w:rsidRPr="00BF1B5C">
        <w:rPr>
          <w:rFonts w:asciiTheme="minorHAnsi" w:hAnsiTheme="minorHAnsi" w:cstheme="minorHAnsi"/>
          <w:bCs/>
          <w:color w:val="auto"/>
          <w:sz w:val="22"/>
          <w:szCs w:val="22"/>
        </w:rPr>
        <w:instrText xml:space="preserve"> \* MERGEFORMAT </w:instrText>
      </w:r>
      <w:r w:rsidR="008C09C4" w:rsidRPr="00BF1B5C">
        <w:rPr>
          <w:rFonts w:asciiTheme="minorHAnsi" w:hAnsiTheme="minorHAnsi" w:cstheme="minorHAnsi"/>
          <w:bCs/>
          <w:color w:val="auto"/>
          <w:sz w:val="22"/>
          <w:szCs w:val="22"/>
        </w:rPr>
      </w:r>
      <w:r w:rsidR="008C09C4" w:rsidRPr="00BF1B5C">
        <w:rPr>
          <w:rFonts w:asciiTheme="minorHAnsi" w:hAnsiTheme="minorHAnsi" w:cstheme="minorHAnsi"/>
          <w:bCs/>
          <w:color w:val="auto"/>
          <w:sz w:val="22"/>
          <w:szCs w:val="22"/>
        </w:rPr>
        <w:fldChar w:fldCharType="separate"/>
      </w:r>
      <w:r w:rsidR="00357E1E" w:rsidRPr="00BF1B5C">
        <w:rPr>
          <w:rFonts w:asciiTheme="minorHAnsi" w:hAnsiTheme="minorHAnsi" w:cstheme="minorHAnsi"/>
          <w:color w:val="auto"/>
          <w:sz w:val="22"/>
          <w:szCs w:val="22"/>
        </w:rPr>
        <w:t>Cobertura G - Riesgos Adicionales</w:t>
      </w:r>
      <w:r w:rsidR="008C09C4" w:rsidRPr="00BF1B5C">
        <w:rPr>
          <w:rFonts w:asciiTheme="minorHAnsi" w:hAnsiTheme="minorHAnsi" w:cstheme="minorHAnsi"/>
          <w:bCs/>
          <w:color w:val="auto"/>
          <w:sz w:val="22"/>
          <w:szCs w:val="22"/>
        </w:rPr>
        <w:fldChar w:fldCharType="end"/>
      </w:r>
      <w:r w:rsidR="008C09C4" w:rsidRPr="00BF1B5C">
        <w:rPr>
          <w:rFonts w:asciiTheme="minorHAnsi" w:hAnsiTheme="minorHAnsi" w:cstheme="minorHAnsi"/>
          <w:bCs/>
          <w:color w:val="auto"/>
          <w:sz w:val="22"/>
          <w:szCs w:val="22"/>
        </w:rPr>
        <w:t xml:space="preserve">, </w:t>
      </w:r>
      <w:r w:rsidR="008C09C4" w:rsidRPr="00BF1B5C">
        <w:rPr>
          <w:rFonts w:asciiTheme="minorHAnsi" w:hAnsiTheme="minorHAnsi" w:cstheme="minorHAnsi"/>
          <w:bCs/>
          <w:color w:val="auto"/>
          <w:sz w:val="22"/>
          <w:szCs w:val="22"/>
        </w:rPr>
        <w:fldChar w:fldCharType="begin"/>
      </w:r>
      <w:r w:rsidR="008C09C4" w:rsidRPr="00BF1B5C">
        <w:rPr>
          <w:rFonts w:asciiTheme="minorHAnsi" w:hAnsiTheme="minorHAnsi" w:cstheme="minorHAnsi"/>
          <w:bCs/>
          <w:color w:val="auto"/>
          <w:sz w:val="22"/>
          <w:szCs w:val="22"/>
        </w:rPr>
        <w:instrText xml:space="preserve"> REF _Ref445333523 \h </w:instrText>
      </w:r>
      <w:r w:rsidR="005F63F7" w:rsidRPr="00BF1B5C">
        <w:rPr>
          <w:rFonts w:asciiTheme="minorHAnsi" w:hAnsiTheme="minorHAnsi" w:cstheme="minorHAnsi"/>
          <w:bCs/>
          <w:color w:val="auto"/>
          <w:sz w:val="22"/>
          <w:szCs w:val="22"/>
        </w:rPr>
        <w:instrText xml:space="preserve"> \* MERGEFORMAT </w:instrText>
      </w:r>
      <w:r w:rsidR="008C09C4" w:rsidRPr="00BF1B5C">
        <w:rPr>
          <w:rFonts w:asciiTheme="minorHAnsi" w:hAnsiTheme="minorHAnsi" w:cstheme="minorHAnsi"/>
          <w:bCs/>
          <w:color w:val="auto"/>
          <w:sz w:val="22"/>
          <w:szCs w:val="22"/>
        </w:rPr>
      </w:r>
      <w:r w:rsidR="008C09C4" w:rsidRPr="00BF1B5C">
        <w:rPr>
          <w:rFonts w:asciiTheme="minorHAnsi" w:hAnsiTheme="minorHAnsi" w:cstheme="minorHAnsi"/>
          <w:bCs/>
          <w:color w:val="auto"/>
          <w:sz w:val="22"/>
          <w:szCs w:val="22"/>
        </w:rPr>
        <w:fldChar w:fldCharType="separate"/>
      </w:r>
      <w:r w:rsidR="00357E1E" w:rsidRPr="00BF1B5C">
        <w:rPr>
          <w:rFonts w:asciiTheme="minorHAnsi" w:hAnsiTheme="minorHAnsi" w:cstheme="minorHAnsi"/>
          <w:color w:val="auto"/>
          <w:sz w:val="22"/>
          <w:szCs w:val="22"/>
        </w:rPr>
        <w:t>Cobertura H - Equipo Especial</w:t>
      </w:r>
      <w:r w:rsidR="008C09C4" w:rsidRPr="00BF1B5C">
        <w:rPr>
          <w:rFonts w:asciiTheme="minorHAnsi" w:hAnsiTheme="minorHAnsi" w:cstheme="minorHAnsi"/>
          <w:bCs/>
          <w:color w:val="auto"/>
          <w:sz w:val="22"/>
          <w:szCs w:val="22"/>
        </w:rPr>
        <w:fldChar w:fldCharType="end"/>
      </w:r>
      <w:r w:rsidR="00A73E26">
        <w:rPr>
          <w:rFonts w:asciiTheme="minorHAnsi" w:hAnsiTheme="minorHAnsi" w:cstheme="minorHAnsi"/>
          <w:bCs/>
          <w:color w:val="auto"/>
          <w:sz w:val="22"/>
          <w:szCs w:val="22"/>
        </w:rPr>
        <w:t xml:space="preserve"> y </w:t>
      </w:r>
      <w:r w:rsidR="00A73E26">
        <w:rPr>
          <w:rFonts w:asciiTheme="minorHAnsi" w:hAnsiTheme="minorHAnsi" w:cstheme="minorHAnsi"/>
          <w:bCs/>
          <w:color w:val="auto"/>
          <w:sz w:val="22"/>
          <w:szCs w:val="22"/>
        </w:rPr>
        <w:fldChar w:fldCharType="begin"/>
      </w:r>
      <w:r w:rsidR="00A73E26">
        <w:rPr>
          <w:rFonts w:asciiTheme="minorHAnsi" w:hAnsiTheme="minorHAnsi" w:cstheme="minorHAnsi"/>
          <w:bCs/>
          <w:color w:val="auto"/>
          <w:sz w:val="22"/>
          <w:szCs w:val="22"/>
        </w:rPr>
        <w:instrText xml:space="preserve"> REF _Ref46389449 \h </w:instrText>
      </w:r>
      <w:r w:rsidR="00A73E26">
        <w:rPr>
          <w:rFonts w:asciiTheme="minorHAnsi" w:hAnsiTheme="minorHAnsi" w:cstheme="minorHAnsi"/>
          <w:bCs/>
          <w:color w:val="auto"/>
          <w:sz w:val="22"/>
          <w:szCs w:val="22"/>
        </w:rPr>
      </w:r>
      <w:r w:rsidR="00A73E26">
        <w:rPr>
          <w:rFonts w:asciiTheme="minorHAnsi" w:hAnsiTheme="minorHAnsi" w:cstheme="minorHAnsi"/>
          <w:bCs/>
          <w:color w:val="auto"/>
          <w:sz w:val="22"/>
          <w:szCs w:val="22"/>
        </w:rPr>
        <w:fldChar w:fldCharType="separate"/>
      </w:r>
      <w:r w:rsidR="00357E1E">
        <w:rPr>
          <w:rFonts w:asciiTheme="minorHAnsi" w:hAnsiTheme="minorHAnsi" w:cstheme="minorHAnsi"/>
          <w:color w:val="auto"/>
          <w:sz w:val="22"/>
        </w:rPr>
        <w:t>Cobertura O – Compensación de Deducible</w:t>
      </w:r>
      <w:r w:rsidR="00A73E26">
        <w:rPr>
          <w:rFonts w:asciiTheme="minorHAnsi" w:hAnsiTheme="minorHAnsi" w:cstheme="minorHAnsi"/>
          <w:bCs/>
          <w:color w:val="auto"/>
          <w:sz w:val="22"/>
          <w:szCs w:val="22"/>
        </w:rPr>
        <w:fldChar w:fldCharType="end"/>
      </w:r>
      <w:r w:rsidRPr="00BF1B5C">
        <w:rPr>
          <w:rFonts w:asciiTheme="minorHAnsi" w:hAnsiTheme="minorHAnsi" w:cstheme="minorHAnsi"/>
          <w:bCs/>
          <w:color w:val="auto"/>
          <w:sz w:val="22"/>
          <w:szCs w:val="22"/>
        </w:rPr>
        <w:t>.</w:t>
      </w:r>
    </w:p>
    <w:p w14:paraId="7D70D434"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Colisión: </w:t>
      </w:r>
      <w:r w:rsidRPr="00BF1B5C">
        <w:rPr>
          <w:rFonts w:asciiTheme="minorHAnsi" w:hAnsiTheme="minorHAnsi" w:cstheme="minorHAnsi"/>
          <w:color w:val="auto"/>
          <w:sz w:val="22"/>
          <w:szCs w:val="22"/>
        </w:rPr>
        <w:t xml:space="preserve">Impacto súbito, accidental e inesperado del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contra una persona, cualquier animal o un objeto mueble o inmueble que no forme parte del mismo vehículo y/o no se encuentre adherido o remolcado por el mismo. </w:t>
      </w:r>
    </w:p>
    <w:p w14:paraId="7D0BA6C6"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Condiciones </w:t>
      </w:r>
      <w:r w:rsidR="00E87C44" w:rsidRPr="00BF1B5C">
        <w:rPr>
          <w:rFonts w:asciiTheme="minorHAnsi" w:hAnsiTheme="minorHAnsi" w:cstheme="minorHAnsi"/>
          <w:b/>
          <w:bCs/>
          <w:color w:val="auto"/>
          <w:sz w:val="22"/>
          <w:szCs w:val="22"/>
        </w:rPr>
        <w:t>G</w:t>
      </w:r>
      <w:r w:rsidRPr="00BF1B5C">
        <w:rPr>
          <w:rFonts w:asciiTheme="minorHAnsi" w:hAnsiTheme="minorHAnsi" w:cstheme="minorHAnsi"/>
          <w:b/>
          <w:bCs/>
          <w:color w:val="auto"/>
          <w:sz w:val="22"/>
          <w:szCs w:val="22"/>
        </w:rPr>
        <w:t xml:space="preserve">enerales: </w:t>
      </w:r>
      <w:r w:rsidRPr="00BF1B5C">
        <w:rPr>
          <w:rFonts w:asciiTheme="minorHAnsi" w:hAnsiTheme="minorHAnsi" w:cstheme="minorHAnsi"/>
          <w:color w:val="auto"/>
          <w:sz w:val="22"/>
          <w:szCs w:val="22"/>
        </w:rPr>
        <w:t>Es el conjunto de cláusulas predispuestas, debidamente registradas ante la Superintendencia General de Seguros</w:t>
      </w:r>
      <w:r w:rsidR="00E87C44" w:rsidRPr="00BF1B5C">
        <w:rPr>
          <w:rFonts w:asciiTheme="minorHAnsi" w:hAnsiTheme="minorHAnsi" w:cstheme="minorHAnsi"/>
          <w:color w:val="auto"/>
          <w:sz w:val="22"/>
          <w:szCs w:val="22"/>
        </w:rPr>
        <w:t xml:space="preserve"> (SUGESE)</w:t>
      </w:r>
      <w:r w:rsidRPr="00BF1B5C">
        <w:rPr>
          <w:rFonts w:asciiTheme="minorHAnsi" w:hAnsiTheme="minorHAnsi" w:cstheme="minorHAnsi"/>
          <w:color w:val="auto"/>
          <w:sz w:val="22"/>
          <w:szCs w:val="22"/>
        </w:rPr>
        <w:t xml:space="preserve">, que recoge los principios básicos que regulan los contratos de seguro, como son los derechos, obligaciones, coberturas y exclusiones de las partes contratantes. </w:t>
      </w:r>
    </w:p>
    <w:p w14:paraId="4309F689" w14:textId="77A36A7E" w:rsidR="008F1E8A" w:rsidRPr="00BF1B5C" w:rsidRDefault="00E87C44"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Condiciones Particulares</w:t>
      </w:r>
      <w:r w:rsidR="008F1E8A" w:rsidRPr="00BF1B5C">
        <w:rPr>
          <w:rFonts w:asciiTheme="minorHAnsi" w:hAnsiTheme="minorHAnsi" w:cstheme="minorHAnsi"/>
          <w:b/>
          <w:bCs/>
          <w:color w:val="auto"/>
          <w:sz w:val="22"/>
          <w:szCs w:val="22"/>
        </w:rPr>
        <w:t xml:space="preserve">: </w:t>
      </w:r>
      <w:r w:rsidR="008F1E8A" w:rsidRPr="00BF1B5C">
        <w:rPr>
          <w:rFonts w:asciiTheme="minorHAnsi" w:hAnsiTheme="minorHAnsi" w:cstheme="minorHAnsi"/>
          <w:color w:val="auto"/>
          <w:sz w:val="22"/>
          <w:szCs w:val="22"/>
        </w:rPr>
        <w:t>Conjunto de cláusulas que particularizan un contrato de seguros, según aspectos relativos al riesgo individualizado que se asegura.</w:t>
      </w:r>
    </w:p>
    <w:p w14:paraId="7043C24E" w14:textId="5AE2C965"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Conductor </w:t>
      </w:r>
      <w:r w:rsidR="00E87C44" w:rsidRPr="00BF1B5C">
        <w:rPr>
          <w:rFonts w:asciiTheme="minorHAnsi" w:hAnsiTheme="minorHAnsi" w:cstheme="minorHAnsi"/>
          <w:b/>
          <w:bCs/>
          <w:color w:val="auto"/>
          <w:sz w:val="22"/>
          <w:szCs w:val="22"/>
        </w:rPr>
        <w:t>A</w:t>
      </w:r>
      <w:r w:rsidRPr="00BF1B5C">
        <w:rPr>
          <w:rFonts w:asciiTheme="minorHAnsi" w:hAnsiTheme="minorHAnsi" w:cstheme="minorHAnsi"/>
          <w:b/>
          <w:bCs/>
          <w:color w:val="auto"/>
          <w:sz w:val="22"/>
          <w:szCs w:val="22"/>
        </w:rPr>
        <w:t xml:space="preserve">utorizado: </w:t>
      </w:r>
      <w:r w:rsidR="00A6325E">
        <w:rPr>
          <w:rFonts w:asciiTheme="minorHAnsi" w:hAnsiTheme="minorHAnsi" w:cstheme="minorHAnsi"/>
          <w:color w:val="auto"/>
          <w:sz w:val="22"/>
          <w:szCs w:val="22"/>
        </w:rPr>
        <w:t>C</w:t>
      </w:r>
      <w:r w:rsidRPr="00BF1B5C">
        <w:rPr>
          <w:rFonts w:asciiTheme="minorHAnsi" w:hAnsiTheme="minorHAnsi" w:cstheme="minorHAnsi"/>
          <w:color w:val="auto"/>
          <w:sz w:val="22"/>
          <w:szCs w:val="22"/>
        </w:rPr>
        <w:t xml:space="preserve">ualquier persona que conduzca 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autorizada en forma verbal por el Asegurado, con licencia de conducir vigente y habilitante. </w:t>
      </w:r>
    </w:p>
    <w:p w14:paraId="728210AF" w14:textId="49E9BB88"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Conmoción civil: </w:t>
      </w:r>
      <w:r w:rsidRPr="00BF1B5C">
        <w:rPr>
          <w:rFonts w:asciiTheme="minorHAnsi" w:hAnsiTheme="minorHAnsi" w:cstheme="minorHAnsi"/>
          <w:color w:val="auto"/>
          <w:sz w:val="22"/>
          <w:szCs w:val="22"/>
        </w:rPr>
        <w:t xml:space="preserve">Levantamiento, crispación, alteración de un grupo o segmento de la población, </w:t>
      </w:r>
      <w:r w:rsidR="00530888" w:rsidRPr="00BF1B5C">
        <w:rPr>
          <w:rFonts w:asciiTheme="minorHAnsi" w:hAnsiTheme="minorHAnsi" w:cstheme="minorHAnsi"/>
          <w:color w:val="auto"/>
          <w:sz w:val="22"/>
          <w:szCs w:val="22"/>
        </w:rPr>
        <w:t>prolongado y</w:t>
      </w:r>
      <w:r w:rsidRPr="00BF1B5C">
        <w:rPr>
          <w:rFonts w:asciiTheme="minorHAnsi" w:hAnsiTheme="minorHAnsi" w:cstheme="minorHAnsi"/>
          <w:color w:val="auto"/>
          <w:sz w:val="22"/>
          <w:szCs w:val="22"/>
        </w:rPr>
        <w:t xml:space="preserve"> con desafío a la autoridad, pero que no constituye revuelta armada contra un gobierno.</w:t>
      </w:r>
    </w:p>
    <w:p w14:paraId="02C70E93"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Cristal: </w:t>
      </w:r>
      <w:r w:rsidRPr="00BF1B5C">
        <w:rPr>
          <w:rFonts w:asciiTheme="minorHAnsi" w:hAnsiTheme="minorHAnsi" w:cstheme="minorHAnsi"/>
          <w:color w:val="auto"/>
          <w:sz w:val="22"/>
          <w:szCs w:val="22"/>
        </w:rPr>
        <w:t xml:space="preserve">Pieza de vidrio, fibra de vidrio, plástico u otra sustancia semejante que se coloca para cubrir una ventana. </w:t>
      </w:r>
    </w:p>
    <w:p w14:paraId="2F397AC7" w14:textId="49550E58" w:rsidR="00A935A4" w:rsidRPr="00A935A4"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Daño: </w:t>
      </w:r>
      <w:r w:rsidR="004C3294">
        <w:rPr>
          <w:rFonts w:asciiTheme="minorHAnsi" w:hAnsiTheme="minorHAnsi" w:cstheme="minorHAnsi"/>
          <w:color w:val="auto"/>
          <w:sz w:val="22"/>
          <w:szCs w:val="22"/>
        </w:rPr>
        <w:t>A</w:t>
      </w:r>
      <w:r w:rsidRPr="00BF1B5C">
        <w:rPr>
          <w:rFonts w:asciiTheme="minorHAnsi" w:hAnsiTheme="minorHAnsi" w:cstheme="minorHAnsi"/>
          <w:color w:val="auto"/>
          <w:sz w:val="22"/>
          <w:szCs w:val="22"/>
        </w:rPr>
        <w:t xml:space="preserve">fectación personal, moral o material producida a consecuencia directa de un </w:t>
      </w:r>
      <w:r w:rsidR="00E87C44" w:rsidRPr="00BF1B5C">
        <w:rPr>
          <w:rFonts w:asciiTheme="minorHAnsi" w:hAnsiTheme="minorHAnsi" w:cstheme="minorHAnsi"/>
          <w:color w:val="auto"/>
          <w:sz w:val="22"/>
          <w:szCs w:val="22"/>
        </w:rPr>
        <w:t>S</w:t>
      </w:r>
      <w:r w:rsidRPr="00BF1B5C">
        <w:rPr>
          <w:rFonts w:asciiTheme="minorHAnsi" w:hAnsiTheme="minorHAnsi" w:cstheme="minorHAnsi"/>
          <w:color w:val="auto"/>
          <w:sz w:val="22"/>
          <w:szCs w:val="22"/>
        </w:rPr>
        <w:t xml:space="preserve">iniestro. </w:t>
      </w:r>
    </w:p>
    <w:p w14:paraId="36697DFF" w14:textId="2B1DBF1D"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Daño moral: </w:t>
      </w:r>
      <w:r w:rsidRPr="00BF1B5C">
        <w:rPr>
          <w:rFonts w:asciiTheme="minorHAnsi" w:hAnsiTheme="minorHAnsi" w:cstheme="minorHAnsi"/>
          <w:color w:val="auto"/>
          <w:sz w:val="22"/>
          <w:szCs w:val="22"/>
        </w:rPr>
        <w:t>Pérdida o daño causado a una persona</w:t>
      </w:r>
      <w:r w:rsidR="00E87C44" w:rsidRPr="00BF1B5C">
        <w:rPr>
          <w:rFonts w:asciiTheme="minorHAnsi" w:hAnsiTheme="minorHAnsi" w:cstheme="minorHAnsi"/>
          <w:color w:val="auto"/>
          <w:sz w:val="22"/>
          <w:szCs w:val="22"/>
        </w:rPr>
        <w:t xml:space="preserve"> física</w:t>
      </w:r>
      <w:r w:rsidRPr="00BF1B5C">
        <w:rPr>
          <w:rFonts w:asciiTheme="minorHAnsi" w:hAnsiTheme="minorHAnsi" w:cstheme="minorHAnsi"/>
          <w:color w:val="auto"/>
          <w:sz w:val="22"/>
          <w:szCs w:val="22"/>
        </w:rPr>
        <w:t xml:space="preserve">, que no afecta su esfera económica, sino su interior: prestigio, nombre, reputación y que es susceptible de valoración económica. </w:t>
      </w:r>
    </w:p>
    <w:p w14:paraId="0813725C"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Daño </w:t>
      </w:r>
      <w:r w:rsidR="00E87C44" w:rsidRPr="00BF1B5C">
        <w:rPr>
          <w:rFonts w:asciiTheme="minorHAnsi" w:hAnsiTheme="minorHAnsi" w:cstheme="minorHAnsi"/>
          <w:b/>
          <w:bCs/>
          <w:color w:val="auto"/>
          <w:sz w:val="22"/>
          <w:szCs w:val="22"/>
        </w:rPr>
        <w:t>Vandálico</w:t>
      </w:r>
      <w:r w:rsidRPr="00BF1B5C">
        <w:rPr>
          <w:rFonts w:asciiTheme="minorHAnsi" w:hAnsiTheme="minorHAnsi" w:cstheme="minorHAnsi"/>
          <w:b/>
          <w:bCs/>
          <w:color w:val="auto"/>
          <w:sz w:val="22"/>
          <w:szCs w:val="22"/>
        </w:rPr>
        <w:t xml:space="preserve">: </w:t>
      </w:r>
      <w:r w:rsidRPr="00BF1B5C">
        <w:rPr>
          <w:rFonts w:asciiTheme="minorHAnsi" w:hAnsiTheme="minorHAnsi" w:cstheme="minorHAnsi"/>
          <w:color w:val="auto"/>
          <w:sz w:val="22"/>
          <w:szCs w:val="22"/>
        </w:rPr>
        <w:t xml:space="preserve">Es el daño o perjuicio dolosamente provocado en detrimento del </w:t>
      </w:r>
      <w:r w:rsidR="00E87C44" w:rsidRPr="00BF1B5C">
        <w:rPr>
          <w:rFonts w:asciiTheme="minorHAnsi" w:hAnsiTheme="minorHAnsi" w:cstheme="minorHAnsi"/>
          <w:color w:val="auto"/>
          <w:sz w:val="22"/>
          <w:szCs w:val="22"/>
        </w:rPr>
        <w:t>Vehículo A</w:t>
      </w:r>
      <w:r w:rsidRPr="00BF1B5C">
        <w:rPr>
          <w:rFonts w:asciiTheme="minorHAnsi" w:hAnsiTheme="minorHAnsi" w:cstheme="minorHAnsi"/>
          <w:color w:val="auto"/>
          <w:sz w:val="22"/>
          <w:szCs w:val="22"/>
        </w:rPr>
        <w:t xml:space="preserve">segurado. </w:t>
      </w:r>
    </w:p>
    <w:p w14:paraId="6D16FB47" w14:textId="535AE912"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color w:val="auto"/>
          <w:sz w:val="22"/>
          <w:szCs w:val="22"/>
        </w:rPr>
        <w:lastRenderedPageBreak/>
        <w:t xml:space="preserve">Daño Reparable: </w:t>
      </w:r>
      <w:r w:rsidRPr="00BF1B5C">
        <w:rPr>
          <w:rFonts w:asciiTheme="minorHAnsi" w:hAnsiTheme="minorHAnsi" w:cstheme="minorHAnsi"/>
          <w:color w:val="auto"/>
          <w:sz w:val="22"/>
          <w:szCs w:val="22"/>
        </w:rPr>
        <w:t xml:space="preserve">Cuando 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sufre un daño severo en un evento </w:t>
      </w:r>
      <w:r w:rsidR="00E87C44" w:rsidRPr="00BF1B5C">
        <w:rPr>
          <w:rFonts w:asciiTheme="minorHAnsi" w:hAnsiTheme="minorHAnsi" w:cstheme="minorHAnsi"/>
          <w:color w:val="auto"/>
          <w:sz w:val="22"/>
          <w:szCs w:val="22"/>
        </w:rPr>
        <w:t>cubierto</w:t>
      </w:r>
      <w:r w:rsidRPr="00BF1B5C">
        <w:rPr>
          <w:rFonts w:asciiTheme="minorHAnsi" w:hAnsiTheme="minorHAnsi" w:cstheme="minorHAnsi"/>
          <w:color w:val="auto"/>
          <w:sz w:val="22"/>
          <w:szCs w:val="22"/>
        </w:rPr>
        <w:t>, pero este no llega a ser tal como para ser declarado P</w:t>
      </w:r>
      <w:r w:rsidR="00E87C44" w:rsidRPr="00BF1B5C">
        <w:rPr>
          <w:rFonts w:asciiTheme="minorHAnsi" w:hAnsiTheme="minorHAnsi" w:cstheme="minorHAnsi"/>
          <w:color w:val="auto"/>
          <w:sz w:val="22"/>
          <w:szCs w:val="22"/>
        </w:rPr>
        <w:t>é</w:t>
      </w:r>
      <w:r w:rsidRPr="00BF1B5C">
        <w:rPr>
          <w:rFonts w:asciiTheme="minorHAnsi" w:hAnsiTheme="minorHAnsi" w:cstheme="minorHAnsi"/>
          <w:color w:val="auto"/>
          <w:sz w:val="22"/>
          <w:szCs w:val="22"/>
        </w:rPr>
        <w:t>rdida Total</w:t>
      </w:r>
      <w:r w:rsidR="00B44F91">
        <w:rPr>
          <w:rFonts w:asciiTheme="minorHAnsi" w:hAnsiTheme="minorHAnsi" w:cstheme="minorHAnsi"/>
          <w:color w:val="auto"/>
          <w:sz w:val="22"/>
          <w:szCs w:val="22"/>
        </w:rPr>
        <w:t xml:space="preserve"> estructural</w:t>
      </w:r>
      <w:r w:rsidRPr="00BF1B5C">
        <w:rPr>
          <w:rFonts w:asciiTheme="minorHAnsi" w:hAnsiTheme="minorHAnsi" w:cstheme="minorHAnsi"/>
          <w:color w:val="auto"/>
          <w:sz w:val="22"/>
          <w:szCs w:val="22"/>
        </w:rPr>
        <w:t xml:space="preserve">,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determinar</w:t>
      </w:r>
      <w:r w:rsidR="00E87C44" w:rsidRPr="00BF1B5C">
        <w:rPr>
          <w:rFonts w:asciiTheme="minorHAnsi" w:hAnsiTheme="minorHAnsi" w:cstheme="minorHAnsi"/>
          <w:color w:val="auto"/>
          <w:sz w:val="22"/>
          <w:szCs w:val="22"/>
        </w:rPr>
        <w:t>á</w:t>
      </w:r>
      <w:r w:rsidRPr="00BF1B5C">
        <w:rPr>
          <w:rFonts w:asciiTheme="minorHAnsi" w:hAnsiTheme="minorHAnsi" w:cstheme="minorHAnsi"/>
          <w:color w:val="auto"/>
          <w:sz w:val="22"/>
          <w:szCs w:val="22"/>
        </w:rPr>
        <w:t xml:space="preserve"> el monto de la pérdida a indemnizar en una suma inferior a</w:t>
      </w:r>
      <w:r w:rsidR="004C7EF4" w:rsidRPr="00BF1B5C">
        <w:rPr>
          <w:rFonts w:asciiTheme="minorHAnsi" w:hAnsiTheme="minorHAnsi" w:cstheme="minorHAnsi"/>
          <w:color w:val="auto"/>
          <w:sz w:val="22"/>
          <w:szCs w:val="22"/>
        </w:rPr>
        <w:t xml:space="preserve"> </w:t>
      </w:r>
      <w:r w:rsidRPr="00BF1B5C">
        <w:rPr>
          <w:rFonts w:asciiTheme="minorHAnsi" w:hAnsiTheme="minorHAnsi" w:cstheme="minorHAnsi"/>
          <w:color w:val="auto"/>
          <w:sz w:val="22"/>
          <w:szCs w:val="22"/>
        </w:rPr>
        <w:t>l</w:t>
      </w:r>
      <w:r w:rsidR="004C7EF4" w:rsidRPr="00BF1B5C">
        <w:rPr>
          <w:rFonts w:asciiTheme="minorHAnsi" w:hAnsiTheme="minorHAnsi" w:cstheme="minorHAnsi"/>
          <w:color w:val="auto"/>
          <w:sz w:val="22"/>
          <w:szCs w:val="22"/>
        </w:rPr>
        <w:t>a</w:t>
      </w:r>
      <w:r w:rsidRPr="00BF1B5C">
        <w:rPr>
          <w:rFonts w:asciiTheme="minorHAnsi" w:hAnsiTheme="minorHAnsi" w:cstheme="minorHAnsi"/>
          <w:color w:val="auto"/>
          <w:sz w:val="22"/>
          <w:szCs w:val="22"/>
        </w:rPr>
        <w:t xml:space="preserve"> </w:t>
      </w:r>
      <w:r w:rsidR="004C7EF4" w:rsidRPr="00BF1B5C">
        <w:rPr>
          <w:rFonts w:asciiTheme="minorHAnsi" w:hAnsiTheme="minorHAnsi" w:cstheme="minorHAnsi"/>
          <w:color w:val="auto"/>
          <w:sz w:val="22"/>
          <w:szCs w:val="22"/>
        </w:rPr>
        <w:t>Suma</w:t>
      </w:r>
      <w:r w:rsidRPr="00BF1B5C">
        <w:rPr>
          <w:rFonts w:asciiTheme="minorHAnsi" w:hAnsiTheme="minorHAnsi" w:cstheme="minorHAnsi"/>
          <w:color w:val="auto"/>
          <w:sz w:val="22"/>
          <w:szCs w:val="22"/>
        </w:rPr>
        <w:t xml:space="preserve"> </w:t>
      </w:r>
      <w:r w:rsidR="00E87C44" w:rsidRPr="00BF1B5C">
        <w:rPr>
          <w:rFonts w:asciiTheme="minorHAnsi" w:hAnsiTheme="minorHAnsi" w:cstheme="minorHAnsi"/>
          <w:color w:val="auto"/>
          <w:sz w:val="22"/>
          <w:szCs w:val="22"/>
        </w:rPr>
        <w:t>A</w:t>
      </w:r>
      <w:r w:rsidRPr="00BF1B5C">
        <w:rPr>
          <w:rFonts w:asciiTheme="minorHAnsi" w:hAnsiTheme="minorHAnsi" w:cstheme="minorHAnsi"/>
          <w:color w:val="auto"/>
          <w:sz w:val="22"/>
          <w:szCs w:val="22"/>
        </w:rPr>
        <w:t>segurad</w:t>
      </w:r>
      <w:r w:rsidR="004C7EF4" w:rsidRPr="00BF1B5C">
        <w:rPr>
          <w:rFonts w:asciiTheme="minorHAnsi" w:hAnsiTheme="minorHAnsi" w:cstheme="minorHAnsi"/>
          <w:color w:val="auto"/>
          <w:sz w:val="22"/>
          <w:szCs w:val="22"/>
        </w:rPr>
        <w:t>a</w:t>
      </w:r>
      <w:r w:rsidRPr="00BF1B5C">
        <w:rPr>
          <w:rFonts w:asciiTheme="minorHAnsi" w:hAnsiTheme="minorHAnsi" w:cstheme="minorHAnsi"/>
          <w:color w:val="auto"/>
          <w:sz w:val="22"/>
          <w:szCs w:val="22"/>
        </w:rPr>
        <w:t>.</w:t>
      </w:r>
    </w:p>
    <w:p w14:paraId="25B2B40D"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Deducible: </w:t>
      </w:r>
      <w:r w:rsidRPr="00BF1B5C">
        <w:rPr>
          <w:rFonts w:asciiTheme="minorHAnsi" w:hAnsiTheme="minorHAnsi" w:cstheme="minorHAnsi"/>
          <w:color w:val="auto"/>
          <w:sz w:val="22"/>
          <w:szCs w:val="22"/>
        </w:rPr>
        <w:t>Suma fija o porcentual</w:t>
      </w:r>
      <w:r w:rsidR="00E87C44" w:rsidRPr="00BF1B5C">
        <w:rPr>
          <w:rFonts w:asciiTheme="minorHAnsi" w:hAnsiTheme="minorHAnsi" w:cstheme="minorHAnsi"/>
          <w:color w:val="auto"/>
          <w:sz w:val="22"/>
          <w:szCs w:val="22"/>
        </w:rPr>
        <w:t xml:space="preserve"> </w:t>
      </w:r>
      <w:r w:rsidRPr="00BF1B5C">
        <w:rPr>
          <w:rFonts w:asciiTheme="minorHAnsi" w:hAnsiTheme="minorHAnsi" w:cstheme="minorHAnsi"/>
          <w:color w:val="auto"/>
          <w:sz w:val="22"/>
          <w:szCs w:val="22"/>
        </w:rPr>
        <w:t xml:space="preserve">que se establece en las </w:t>
      </w:r>
      <w:r w:rsidR="00E87C44" w:rsidRPr="00BF1B5C">
        <w:rPr>
          <w:rFonts w:asciiTheme="minorHAnsi" w:hAnsiTheme="minorHAnsi" w:cstheme="minorHAnsi"/>
          <w:color w:val="auto"/>
          <w:sz w:val="22"/>
          <w:szCs w:val="22"/>
        </w:rPr>
        <w:t>Condiciones Particulares</w:t>
      </w:r>
      <w:r w:rsidRPr="00BF1B5C">
        <w:rPr>
          <w:rFonts w:asciiTheme="minorHAnsi" w:hAnsiTheme="minorHAnsi" w:cstheme="minorHAnsi"/>
          <w:color w:val="auto"/>
          <w:sz w:val="22"/>
          <w:szCs w:val="22"/>
        </w:rPr>
        <w:t xml:space="preserve">, </w:t>
      </w:r>
      <w:r w:rsidR="00E87C44" w:rsidRPr="00BF1B5C">
        <w:rPr>
          <w:rFonts w:asciiTheme="minorHAnsi" w:hAnsiTheme="minorHAnsi" w:cstheme="minorHAnsi"/>
          <w:color w:val="auto"/>
          <w:sz w:val="22"/>
          <w:szCs w:val="22"/>
        </w:rPr>
        <w:t xml:space="preserve">que se </w:t>
      </w:r>
      <w:r w:rsidRPr="00BF1B5C">
        <w:rPr>
          <w:rFonts w:asciiTheme="minorHAnsi" w:hAnsiTheme="minorHAnsi" w:cstheme="minorHAnsi"/>
          <w:color w:val="auto"/>
          <w:sz w:val="22"/>
          <w:szCs w:val="22"/>
        </w:rPr>
        <w:t xml:space="preserve">rebaja de la indemnización bajo las coberturas correspondientes. Representa la participación económica del Asegurado en la pérdida que se indemnice, por cada una de las coberturas que se afecten en un reclamo. </w:t>
      </w:r>
    </w:p>
    <w:p w14:paraId="332BE64B" w14:textId="3BEC7CFF" w:rsidR="00CA17CB" w:rsidRPr="00075743"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DE27D4">
        <w:rPr>
          <w:rFonts w:asciiTheme="minorHAnsi" w:hAnsiTheme="minorHAnsi" w:cstheme="minorHAnsi"/>
          <w:b/>
          <w:bCs/>
          <w:color w:val="auto"/>
          <w:sz w:val="22"/>
          <w:szCs w:val="22"/>
        </w:rPr>
        <w:t xml:space="preserve">Depreciación Aplicable: </w:t>
      </w:r>
      <w:r w:rsidRPr="00DE27D4">
        <w:rPr>
          <w:rFonts w:asciiTheme="minorHAnsi" w:hAnsiTheme="minorHAnsi" w:cstheme="minorHAnsi"/>
          <w:bCs/>
          <w:color w:val="auto"/>
          <w:sz w:val="22"/>
          <w:szCs w:val="22"/>
        </w:rPr>
        <w:t xml:space="preserve">Corresponde al porcentaje de depreciación anual que se aplica al </w:t>
      </w:r>
      <w:r w:rsidR="00DA5ACE" w:rsidRPr="00DE27D4">
        <w:rPr>
          <w:rFonts w:asciiTheme="minorHAnsi" w:hAnsiTheme="minorHAnsi" w:cstheme="minorHAnsi"/>
          <w:bCs/>
          <w:color w:val="auto"/>
          <w:sz w:val="22"/>
          <w:szCs w:val="22"/>
        </w:rPr>
        <w:t>Automóvil Asegurado</w:t>
      </w:r>
      <w:r w:rsidRPr="00DE27D4">
        <w:rPr>
          <w:rFonts w:asciiTheme="minorHAnsi" w:hAnsiTheme="minorHAnsi" w:cstheme="minorHAnsi"/>
          <w:bCs/>
          <w:color w:val="auto"/>
          <w:sz w:val="22"/>
          <w:szCs w:val="22"/>
        </w:rPr>
        <w:t xml:space="preserve"> para el cálculo de indemnización en caso de pérdida total</w:t>
      </w:r>
      <w:r w:rsidR="00284372" w:rsidRPr="00DE27D4">
        <w:rPr>
          <w:rFonts w:asciiTheme="minorHAnsi" w:hAnsiTheme="minorHAnsi" w:cstheme="minorHAnsi"/>
          <w:bCs/>
          <w:color w:val="auto"/>
          <w:sz w:val="22"/>
          <w:szCs w:val="22"/>
        </w:rPr>
        <w:t xml:space="preserve"> a fin de determinar el valor real efectivo o valor de mercado</w:t>
      </w:r>
      <w:r w:rsidRPr="00DE27D4">
        <w:rPr>
          <w:rFonts w:asciiTheme="minorHAnsi" w:hAnsiTheme="minorHAnsi" w:cstheme="minorHAnsi"/>
          <w:bCs/>
          <w:color w:val="auto"/>
          <w:sz w:val="22"/>
          <w:szCs w:val="22"/>
        </w:rPr>
        <w:t>.</w:t>
      </w:r>
    </w:p>
    <w:p w14:paraId="74B064FC"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Desprendimiento: </w:t>
      </w:r>
      <w:r w:rsidRPr="00BF1B5C">
        <w:rPr>
          <w:rFonts w:asciiTheme="minorHAnsi" w:hAnsiTheme="minorHAnsi" w:cstheme="minorHAnsi"/>
          <w:color w:val="auto"/>
          <w:sz w:val="22"/>
          <w:szCs w:val="22"/>
        </w:rPr>
        <w:t xml:space="preserve">Desunir de forma accidental, soltar una pieza de vidrio de su lugar, sea éste una ventana o parabrisas. </w:t>
      </w:r>
    </w:p>
    <w:p w14:paraId="2E1F029F" w14:textId="12194316" w:rsidR="008F1E8A" w:rsidRPr="00187521"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Domicilio contractual: </w:t>
      </w:r>
      <w:r w:rsidR="003C4409" w:rsidRPr="00BF1B5C">
        <w:rPr>
          <w:rFonts w:asciiTheme="minorHAnsi" w:hAnsiTheme="minorHAnsi" w:cstheme="minorHAnsi"/>
          <w:color w:val="auto"/>
          <w:sz w:val="22"/>
          <w:szCs w:val="22"/>
        </w:rPr>
        <w:t xml:space="preserve">Cualquier medio de contacto </w:t>
      </w:r>
      <w:r w:rsidRPr="00BF1B5C">
        <w:rPr>
          <w:rFonts w:asciiTheme="minorHAnsi" w:hAnsiTheme="minorHAnsi" w:cstheme="minorHAnsi"/>
          <w:color w:val="auto"/>
          <w:sz w:val="22"/>
          <w:szCs w:val="22"/>
        </w:rPr>
        <w:t>anotad</w:t>
      </w:r>
      <w:r w:rsidR="003C4409" w:rsidRPr="00BF1B5C">
        <w:rPr>
          <w:rFonts w:asciiTheme="minorHAnsi" w:hAnsiTheme="minorHAnsi" w:cstheme="minorHAnsi"/>
          <w:color w:val="auto"/>
          <w:sz w:val="22"/>
          <w:szCs w:val="22"/>
        </w:rPr>
        <w:t>o</w:t>
      </w:r>
      <w:r w:rsidRPr="00BF1B5C">
        <w:rPr>
          <w:rFonts w:asciiTheme="minorHAnsi" w:hAnsiTheme="minorHAnsi" w:cstheme="minorHAnsi"/>
          <w:color w:val="auto"/>
          <w:sz w:val="22"/>
          <w:szCs w:val="22"/>
        </w:rPr>
        <w:t xml:space="preserve"> por el Tomador en la solicitud del seguro</w:t>
      </w:r>
      <w:r w:rsidR="003C4409" w:rsidRPr="00BF1B5C">
        <w:rPr>
          <w:rFonts w:asciiTheme="minorHAnsi" w:hAnsiTheme="minorHAnsi" w:cstheme="minorHAnsi"/>
          <w:color w:val="auto"/>
          <w:sz w:val="22"/>
          <w:szCs w:val="22"/>
        </w:rPr>
        <w:t>, tanto de éste como del Asegurado</w:t>
      </w:r>
      <w:r w:rsidR="00A33AC1" w:rsidRPr="00BF1B5C">
        <w:rPr>
          <w:rFonts w:asciiTheme="minorHAnsi" w:hAnsiTheme="minorHAnsi" w:cstheme="minorHAnsi"/>
          <w:color w:val="auto"/>
          <w:sz w:val="22"/>
          <w:szCs w:val="22"/>
        </w:rPr>
        <w:t xml:space="preserve"> para recibir todo tipo de comunicación</w:t>
      </w:r>
      <w:r w:rsidRPr="00BF1B5C">
        <w:rPr>
          <w:rFonts w:asciiTheme="minorHAnsi" w:hAnsiTheme="minorHAnsi" w:cstheme="minorHAnsi"/>
          <w:color w:val="auto"/>
          <w:sz w:val="22"/>
          <w:szCs w:val="22"/>
        </w:rPr>
        <w:t xml:space="preserve">. </w:t>
      </w:r>
    </w:p>
    <w:p w14:paraId="3F604A8E" w14:textId="4F26E715" w:rsidR="002E2DAC" w:rsidRPr="00187521" w:rsidRDefault="002E2DAC" w:rsidP="000C6C5C">
      <w:pPr>
        <w:pStyle w:val="Default"/>
        <w:numPr>
          <w:ilvl w:val="0"/>
          <w:numId w:val="6"/>
        </w:numPr>
        <w:spacing w:afterLines="60" w:after="144"/>
        <w:jc w:val="both"/>
        <w:rPr>
          <w:rFonts w:asciiTheme="minorHAnsi" w:hAnsiTheme="minorHAnsi" w:cstheme="minorHAnsi"/>
          <w:color w:val="auto"/>
          <w:sz w:val="22"/>
          <w:szCs w:val="22"/>
        </w:rPr>
      </w:pPr>
      <w:r w:rsidRPr="00187521">
        <w:rPr>
          <w:rFonts w:asciiTheme="minorHAnsi" w:hAnsiTheme="minorHAnsi" w:cstheme="minorHAnsi"/>
          <w:b/>
          <w:bCs/>
          <w:color w:val="auto"/>
          <w:sz w:val="22"/>
          <w:szCs w:val="22"/>
        </w:rPr>
        <w:t>Efectos personales:</w:t>
      </w:r>
      <w:r w:rsidRPr="00187521">
        <w:rPr>
          <w:rFonts w:asciiTheme="minorHAnsi" w:hAnsiTheme="minorHAnsi" w:cstheme="minorHAnsi"/>
          <w:color w:val="auto"/>
          <w:sz w:val="22"/>
          <w:szCs w:val="22"/>
        </w:rPr>
        <w:t xml:space="preserve"> Se entiende </w:t>
      </w:r>
      <w:r w:rsidR="00187521">
        <w:rPr>
          <w:rFonts w:asciiTheme="minorHAnsi" w:hAnsiTheme="minorHAnsi" w:cstheme="minorHAnsi"/>
          <w:color w:val="auto"/>
          <w:sz w:val="22"/>
          <w:szCs w:val="22"/>
        </w:rPr>
        <w:t xml:space="preserve">como </w:t>
      </w:r>
      <w:r w:rsidRPr="00187521">
        <w:rPr>
          <w:rFonts w:asciiTheme="minorHAnsi" w:hAnsiTheme="minorHAnsi" w:cstheme="minorHAnsi"/>
          <w:color w:val="auto"/>
          <w:sz w:val="22"/>
          <w:szCs w:val="22"/>
        </w:rPr>
        <w:t>aquellos objetos de uso personal, propiedad del Asegurado</w:t>
      </w:r>
      <w:r w:rsidR="00C31755">
        <w:rPr>
          <w:rFonts w:asciiTheme="minorHAnsi" w:hAnsiTheme="minorHAnsi" w:cstheme="minorHAnsi"/>
          <w:color w:val="auto"/>
          <w:sz w:val="22"/>
          <w:szCs w:val="22"/>
        </w:rPr>
        <w:t>, que viajen dentro del vehículo asegurado</w:t>
      </w:r>
      <w:r w:rsidRPr="00187521">
        <w:rPr>
          <w:rFonts w:asciiTheme="minorHAnsi" w:hAnsiTheme="minorHAnsi" w:cstheme="minorHAnsi"/>
          <w:color w:val="auto"/>
          <w:sz w:val="22"/>
          <w:szCs w:val="22"/>
        </w:rPr>
        <w:t xml:space="preserve">. Ningún objeto diferente a este uso se considerará como tal. </w:t>
      </w:r>
    </w:p>
    <w:p w14:paraId="76B456F7" w14:textId="03BAC776"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Equipo </w:t>
      </w:r>
      <w:r w:rsidR="003C4409" w:rsidRPr="00BF1B5C">
        <w:rPr>
          <w:rFonts w:asciiTheme="minorHAnsi" w:hAnsiTheme="minorHAnsi" w:cstheme="minorHAnsi"/>
          <w:b/>
          <w:bCs/>
          <w:color w:val="auto"/>
          <w:sz w:val="22"/>
          <w:szCs w:val="22"/>
        </w:rPr>
        <w:t>E</w:t>
      </w:r>
      <w:r w:rsidRPr="00BF1B5C">
        <w:rPr>
          <w:rFonts w:asciiTheme="minorHAnsi" w:hAnsiTheme="minorHAnsi" w:cstheme="minorHAnsi"/>
          <w:b/>
          <w:bCs/>
          <w:color w:val="auto"/>
          <w:sz w:val="22"/>
          <w:szCs w:val="22"/>
        </w:rPr>
        <w:t xml:space="preserve">special: </w:t>
      </w:r>
      <w:r w:rsidR="00031566">
        <w:rPr>
          <w:rFonts w:asciiTheme="minorHAnsi" w:hAnsiTheme="minorHAnsi" w:cstheme="minorHAnsi"/>
          <w:color w:val="auto"/>
          <w:sz w:val="22"/>
          <w:szCs w:val="22"/>
        </w:rPr>
        <w:t>C</w:t>
      </w:r>
      <w:r w:rsidRPr="00BF1B5C">
        <w:rPr>
          <w:rFonts w:asciiTheme="minorHAnsi" w:hAnsiTheme="minorHAnsi" w:cstheme="minorHAnsi"/>
          <w:color w:val="auto"/>
          <w:sz w:val="22"/>
          <w:szCs w:val="22"/>
        </w:rPr>
        <w:t>ualquier accesorio o parte adicional al modelo original que los distintos fabricantes presentan al mercado</w:t>
      </w:r>
      <w:r w:rsidR="00B459A1">
        <w:rPr>
          <w:rFonts w:asciiTheme="minorHAnsi" w:hAnsiTheme="minorHAnsi" w:cstheme="minorHAnsi"/>
          <w:color w:val="auto"/>
          <w:sz w:val="22"/>
          <w:szCs w:val="22"/>
        </w:rPr>
        <w:t xml:space="preserve"> el cual </w:t>
      </w:r>
      <w:r w:rsidRPr="00BF1B5C">
        <w:rPr>
          <w:rFonts w:asciiTheme="minorHAnsi" w:hAnsiTheme="minorHAnsi" w:cstheme="minorHAnsi"/>
          <w:color w:val="auto"/>
          <w:sz w:val="22"/>
          <w:szCs w:val="22"/>
        </w:rPr>
        <w:t xml:space="preserve">debe asegurarse por aparte y pagar la </w:t>
      </w:r>
      <w:proofErr w:type="gramStart"/>
      <w:r w:rsidRPr="00BF1B5C">
        <w:rPr>
          <w:rFonts w:asciiTheme="minorHAnsi" w:hAnsiTheme="minorHAnsi" w:cstheme="minorHAnsi"/>
          <w:color w:val="auto"/>
          <w:sz w:val="22"/>
          <w:szCs w:val="22"/>
        </w:rPr>
        <w:t xml:space="preserve">extra </w:t>
      </w:r>
      <w:r w:rsidR="009C0B7F">
        <w:rPr>
          <w:rFonts w:asciiTheme="minorHAnsi" w:hAnsiTheme="minorHAnsi" w:cstheme="minorHAnsi"/>
          <w:color w:val="auto"/>
          <w:sz w:val="22"/>
          <w:szCs w:val="22"/>
        </w:rPr>
        <w:t>Prima</w:t>
      </w:r>
      <w:proofErr w:type="gramEnd"/>
      <w:r w:rsidRPr="00BF1B5C">
        <w:rPr>
          <w:rFonts w:asciiTheme="minorHAnsi" w:hAnsiTheme="minorHAnsi" w:cstheme="minorHAnsi"/>
          <w:color w:val="auto"/>
          <w:sz w:val="22"/>
          <w:szCs w:val="22"/>
        </w:rPr>
        <w:t xml:space="preserve"> que corresponda. Para ello, debe describirse cada parte o accesorio indicando sus características y el valor asegurado de cada una. </w:t>
      </w:r>
    </w:p>
    <w:p w14:paraId="7FE66BFC" w14:textId="6B7AFD7C" w:rsidR="00BF1592" w:rsidRPr="00723E75" w:rsidRDefault="00BF1592" w:rsidP="000C6C5C">
      <w:pPr>
        <w:pStyle w:val="Default"/>
        <w:numPr>
          <w:ilvl w:val="0"/>
          <w:numId w:val="6"/>
        </w:numPr>
        <w:spacing w:afterLines="60" w:after="14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Evento: </w:t>
      </w:r>
      <w:r w:rsidR="006C01D6">
        <w:rPr>
          <w:rFonts w:asciiTheme="minorHAnsi" w:hAnsiTheme="minorHAnsi" w:cstheme="minorHAnsi"/>
          <w:bCs/>
          <w:iCs/>
          <w:color w:val="auto"/>
          <w:sz w:val="22"/>
          <w:szCs w:val="22"/>
        </w:rPr>
        <w:t>S</w:t>
      </w:r>
      <w:r w:rsidR="006C01D6" w:rsidRPr="006C01D6">
        <w:rPr>
          <w:rFonts w:asciiTheme="minorHAnsi" w:hAnsiTheme="minorHAnsi" w:cstheme="minorHAnsi"/>
          <w:bCs/>
          <w:iCs/>
          <w:color w:val="auto"/>
          <w:sz w:val="22"/>
          <w:szCs w:val="22"/>
        </w:rPr>
        <w:t>uceso</w:t>
      </w:r>
      <w:r w:rsidR="006C01D6">
        <w:rPr>
          <w:rFonts w:asciiTheme="minorHAnsi" w:hAnsiTheme="minorHAnsi" w:cstheme="minorHAnsi"/>
          <w:bCs/>
          <w:iCs/>
          <w:color w:val="auto"/>
          <w:sz w:val="22"/>
          <w:szCs w:val="22"/>
        </w:rPr>
        <w:t xml:space="preserve"> futuro e</w:t>
      </w:r>
      <w:r w:rsidR="006C01D6" w:rsidRPr="006C01D6">
        <w:rPr>
          <w:rFonts w:asciiTheme="minorHAnsi" w:hAnsiTheme="minorHAnsi" w:cstheme="minorHAnsi"/>
          <w:bCs/>
          <w:iCs/>
          <w:color w:val="auto"/>
          <w:sz w:val="22"/>
          <w:szCs w:val="22"/>
        </w:rPr>
        <w:t xml:space="preserve"> imprevisto que puede </w:t>
      </w:r>
      <w:r w:rsidR="00AA7B7C">
        <w:rPr>
          <w:rFonts w:asciiTheme="minorHAnsi" w:hAnsiTheme="minorHAnsi" w:cstheme="minorHAnsi"/>
          <w:bCs/>
          <w:iCs/>
          <w:color w:val="auto"/>
          <w:sz w:val="22"/>
          <w:szCs w:val="22"/>
        </w:rPr>
        <w:t>ser</w:t>
      </w:r>
      <w:r w:rsidR="006C01D6" w:rsidRPr="006C01D6">
        <w:rPr>
          <w:rFonts w:asciiTheme="minorHAnsi" w:hAnsiTheme="minorHAnsi" w:cstheme="minorHAnsi"/>
          <w:bCs/>
          <w:iCs/>
          <w:color w:val="auto"/>
          <w:sz w:val="22"/>
          <w:szCs w:val="22"/>
        </w:rPr>
        <w:t xml:space="preserve"> o no </w:t>
      </w:r>
      <w:r w:rsidR="00AA7B7C">
        <w:rPr>
          <w:rFonts w:asciiTheme="minorHAnsi" w:hAnsiTheme="minorHAnsi" w:cstheme="minorHAnsi"/>
          <w:bCs/>
          <w:iCs/>
          <w:color w:val="auto"/>
          <w:sz w:val="22"/>
          <w:szCs w:val="22"/>
        </w:rPr>
        <w:t>un</w:t>
      </w:r>
      <w:r w:rsidR="006C01D6" w:rsidRPr="006C01D6">
        <w:rPr>
          <w:rFonts w:asciiTheme="minorHAnsi" w:hAnsiTheme="minorHAnsi" w:cstheme="minorHAnsi"/>
          <w:bCs/>
          <w:iCs/>
          <w:color w:val="auto"/>
          <w:sz w:val="22"/>
          <w:szCs w:val="22"/>
        </w:rPr>
        <w:t xml:space="preserve"> Riesgo Asegurado.</w:t>
      </w:r>
      <w:r>
        <w:rPr>
          <w:rFonts w:asciiTheme="minorHAnsi" w:hAnsiTheme="minorHAnsi" w:cstheme="minorHAnsi"/>
          <w:color w:val="auto"/>
          <w:sz w:val="22"/>
          <w:szCs w:val="22"/>
        </w:rPr>
        <w:t xml:space="preserve"> </w:t>
      </w:r>
    </w:p>
    <w:p w14:paraId="7F792D53" w14:textId="19CD9C00"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Flotilla: </w:t>
      </w:r>
      <w:r w:rsidRPr="00BF1B5C">
        <w:rPr>
          <w:rFonts w:asciiTheme="minorHAnsi" w:hAnsiTheme="minorHAnsi" w:cstheme="minorHAnsi"/>
          <w:color w:val="auto"/>
          <w:sz w:val="22"/>
          <w:szCs w:val="22"/>
        </w:rPr>
        <w:t xml:space="preserve">Conjunto de </w:t>
      </w:r>
      <w:r w:rsidR="003C4409" w:rsidRPr="00BF1B5C">
        <w:rPr>
          <w:rFonts w:asciiTheme="minorHAnsi" w:hAnsiTheme="minorHAnsi" w:cstheme="minorHAnsi"/>
          <w:color w:val="auto"/>
          <w:sz w:val="22"/>
          <w:szCs w:val="22"/>
        </w:rPr>
        <w:t>A</w:t>
      </w:r>
      <w:r w:rsidRPr="00BF1B5C">
        <w:rPr>
          <w:rFonts w:asciiTheme="minorHAnsi" w:hAnsiTheme="minorHAnsi" w:cstheme="minorHAnsi"/>
          <w:color w:val="auto"/>
          <w:sz w:val="22"/>
          <w:szCs w:val="22"/>
        </w:rPr>
        <w:t xml:space="preserve">utomóviles </w:t>
      </w:r>
      <w:r w:rsidR="003C4409" w:rsidRPr="00BF1B5C">
        <w:rPr>
          <w:rFonts w:asciiTheme="minorHAnsi" w:hAnsiTheme="minorHAnsi" w:cstheme="minorHAnsi"/>
          <w:color w:val="auto"/>
          <w:sz w:val="22"/>
          <w:szCs w:val="22"/>
        </w:rPr>
        <w:t>A</w:t>
      </w:r>
      <w:r w:rsidRPr="00BF1B5C">
        <w:rPr>
          <w:rFonts w:asciiTheme="minorHAnsi" w:hAnsiTheme="minorHAnsi" w:cstheme="minorHAnsi"/>
          <w:color w:val="auto"/>
          <w:sz w:val="22"/>
          <w:szCs w:val="22"/>
        </w:rPr>
        <w:t>segurables, inscritos registralmente a nombre de una persona (natural o jurídica) o de distintas personas natural o jurídicas, que demuestren unidad operativa entre sí.</w:t>
      </w:r>
    </w:p>
    <w:p w14:paraId="66CCC30F" w14:textId="77777777" w:rsidR="008F1E8A" w:rsidRPr="005031E3" w:rsidRDefault="008F1E8A" w:rsidP="000C6C5C">
      <w:pPr>
        <w:pStyle w:val="Default"/>
        <w:numPr>
          <w:ilvl w:val="0"/>
          <w:numId w:val="6"/>
        </w:numPr>
        <w:spacing w:afterLines="60" w:after="144"/>
        <w:jc w:val="both"/>
        <w:rPr>
          <w:rFonts w:asciiTheme="minorHAnsi" w:hAnsiTheme="minorHAnsi"/>
          <w:sz w:val="22"/>
          <w:lang w:val="es-ES"/>
        </w:rPr>
      </w:pPr>
      <w:r w:rsidRPr="005031E3">
        <w:rPr>
          <w:rFonts w:asciiTheme="minorHAnsi" w:hAnsiTheme="minorHAnsi"/>
          <w:b/>
          <w:sz w:val="22"/>
          <w:lang w:val="es-ES"/>
        </w:rPr>
        <w:t xml:space="preserve">Frecuencia: </w:t>
      </w:r>
      <w:r w:rsidRPr="005031E3">
        <w:rPr>
          <w:rFonts w:asciiTheme="minorHAnsi" w:hAnsiTheme="minorHAnsi"/>
          <w:sz w:val="22"/>
          <w:lang w:val="es-ES"/>
        </w:rPr>
        <w:t>Factor relativo que cuantifica la recurrencia o relación de número de siniestros acontecidos y reclamados entre total de pólizas vendidas.</w:t>
      </w:r>
    </w:p>
    <w:p w14:paraId="7A869925" w14:textId="16D96339" w:rsidR="00CA17CB" w:rsidRPr="00284372" w:rsidRDefault="008F1E8A" w:rsidP="000C6C5C">
      <w:pPr>
        <w:pStyle w:val="Default"/>
        <w:numPr>
          <w:ilvl w:val="0"/>
          <w:numId w:val="6"/>
        </w:numPr>
        <w:spacing w:afterLines="60" w:after="144"/>
        <w:jc w:val="both"/>
        <w:rPr>
          <w:rFonts w:asciiTheme="minorHAnsi" w:hAnsiTheme="minorHAnsi" w:cstheme="minorHAnsi"/>
          <w:color w:val="auto"/>
          <w:sz w:val="22"/>
          <w:szCs w:val="22"/>
          <w:u w:val="single"/>
        </w:rPr>
      </w:pPr>
      <w:r w:rsidRPr="00BF1B5C">
        <w:rPr>
          <w:rFonts w:asciiTheme="minorHAnsi" w:hAnsiTheme="minorHAnsi" w:cstheme="minorHAnsi"/>
          <w:b/>
          <w:color w:val="auto"/>
          <w:sz w:val="22"/>
          <w:szCs w:val="22"/>
        </w:rPr>
        <w:t xml:space="preserve">Fuerza Mayor: </w:t>
      </w:r>
      <w:r w:rsidR="009414FF" w:rsidRPr="00BF1B5C">
        <w:rPr>
          <w:rFonts w:asciiTheme="minorHAnsi" w:hAnsiTheme="minorHAnsi" w:cstheme="minorHAnsi"/>
          <w:color w:val="auto"/>
          <w:sz w:val="22"/>
          <w:szCs w:val="22"/>
        </w:rPr>
        <w:t xml:space="preserve">Suceso que no ha podido preverse o que previsto no ha podido evitarse por el Asegurado, en donde no participa su voluntad </w:t>
      </w:r>
      <w:r w:rsidRPr="00BF1B5C">
        <w:rPr>
          <w:rFonts w:asciiTheme="minorHAnsi" w:hAnsiTheme="minorHAnsi" w:cstheme="minorHAnsi"/>
          <w:color w:val="auto"/>
          <w:sz w:val="22"/>
          <w:szCs w:val="22"/>
        </w:rPr>
        <w:t xml:space="preserve">y a los cuales no es posible resistir; como un naufragio, terremoto, el apresamiento de enemigos, los autos de autoridad ejercidos por un funcionario público etc. </w:t>
      </w:r>
    </w:p>
    <w:p w14:paraId="1013F562"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Gastos </w:t>
      </w:r>
      <w:r w:rsidR="003C4409" w:rsidRPr="00BF1B5C">
        <w:rPr>
          <w:rFonts w:asciiTheme="minorHAnsi" w:hAnsiTheme="minorHAnsi" w:cstheme="minorHAnsi"/>
          <w:b/>
          <w:bCs/>
          <w:color w:val="auto"/>
          <w:sz w:val="22"/>
          <w:szCs w:val="22"/>
        </w:rPr>
        <w:t>M</w:t>
      </w:r>
      <w:r w:rsidRPr="00BF1B5C">
        <w:rPr>
          <w:rFonts w:asciiTheme="minorHAnsi" w:hAnsiTheme="minorHAnsi" w:cstheme="minorHAnsi"/>
          <w:b/>
          <w:bCs/>
          <w:color w:val="auto"/>
          <w:sz w:val="22"/>
          <w:szCs w:val="22"/>
        </w:rPr>
        <w:t xml:space="preserve">édicos: </w:t>
      </w:r>
      <w:r w:rsidRPr="00BF1B5C">
        <w:rPr>
          <w:rFonts w:asciiTheme="minorHAnsi" w:hAnsiTheme="minorHAnsi" w:cstheme="minorHAnsi"/>
          <w:color w:val="auto"/>
          <w:sz w:val="22"/>
          <w:szCs w:val="22"/>
        </w:rPr>
        <w:t xml:space="preserve">Se refiere a los gastos erogados por el Asegurado y aprobados por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que resulten de la ocurrencia de un evento </w:t>
      </w:r>
      <w:r w:rsidR="003C4409" w:rsidRPr="00BF1B5C">
        <w:rPr>
          <w:rFonts w:asciiTheme="minorHAnsi" w:hAnsiTheme="minorHAnsi" w:cstheme="minorHAnsi"/>
          <w:color w:val="auto"/>
          <w:sz w:val="22"/>
          <w:szCs w:val="22"/>
        </w:rPr>
        <w:t>cubierto</w:t>
      </w:r>
      <w:r w:rsidRPr="00BF1B5C">
        <w:rPr>
          <w:rFonts w:asciiTheme="minorHAnsi" w:hAnsiTheme="minorHAnsi" w:cstheme="minorHAnsi"/>
          <w:color w:val="auto"/>
          <w:sz w:val="22"/>
          <w:szCs w:val="22"/>
        </w:rPr>
        <w:t>.</w:t>
      </w:r>
    </w:p>
    <w:p w14:paraId="29EDF433" w14:textId="77777777" w:rsidR="008F1E8A" w:rsidRPr="005031E3" w:rsidRDefault="008F1E8A" w:rsidP="000C6C5C">
      <w:pPr>
        <w:pStyle w:val="Default"/>
        <w:numPr>
          <w:ilvl w:val="0"/>
          <w:numId w:val="6"/>
        </w:numPr>
        <w:spacing w:afterLines="60" w:after="144"/>
        <w:jc w:val="both"/>
        <w:rPr>
          <w:rFonts w:asciiTheme="minorHAnsi" w:hAnsiTheme="minorHAnsi"/>
          <w:sz w:val="22"/>
          <w:lang w:val="es-ES"/>
        </w:rPr>
      </w:pPr>
      <w:r w:rsidRPr="005031E3">
        <w:rPr>
          <w:rFonts w:asciiTheme="minorHAnsi" w:hAnsiTheme="minorHAnsi"/>
          <w:b/>
          <w:sz w:val="22"/>
          <w:lang w:val="es-ES"/>
        </w:rPr>
        <w:t>Grados de Consanguinidad y Afinidad</w:t>
      </w:r>
      <w:r w:rsidR="00680B84" w:rsidRPr="005031E3">
        <w:rPr>
          <w:rFonts w:asciiTheme="minorHAnsi" w:hAnsiTheme="minorHAnsi"/>
          <w:b/>
          <w:sz w:val="22"/>
          <w:lang w:val="es-E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118"/>
      </w:tblGrid>
      <w:tr w:rsidR="00680B84" w:rsidRPr="00BF1B5C" w14:paraId="70E14C50" w14:textId="77777777" w:rsidTr="003966E0">
        <w:trPr>
          <w:jc w:val="center"/>
        </w:trPr>
        <w:tc>
          <w:tcPr>
            <w:tcW w:w="4710" w:type="dxa"/>
          </w:tcPr>
          <w:p w14:paraId="28BE157B" w14:textId="338A2FDE" w:rsidR="00680B84" w:rsidRPr="005031E3" w:rsidRDefault="00530888" w:rsidP="00696070">
            <w:pPr>
              <w:autoSpaceDE w:val="0"/>
              <w:autoSpaceDN w:val="0"/>
              <w:adjustRightInd w:val="0"/>
              <w:spacing w:afterLines="60" w:after="144"/>
              <w:jc w:val="center"/>
              <w:rPr>
                <w:b/>
                <w:lang w:val="es-ES"/>
              </w:rPr>
            </w:pPr>
            <w:r w:rsidRPr="005031E3">
              <w:rPr>
                <w:b/>
                <w:lang w:val="es-ES"/>
              </w:rPr>
              <w:t>Grados de Consanguinidad</w:t>
            </w:r>
          </w:p>
          <w:p w14:paraId="1F4AD811" w14:textId="77777777" w:rsidR="00680B84" w:rsidRPr="005031E3" w:rsidRDefault="00680B84" w:rsidP="00696070">
            <w:pPr>
              <w:autoSpaceDE w:val="0"/>
              <w:autoSpaceDN w:val="0"/>
              <w:adjustRightInd w:val="0"/>
              <w:spacing w:afterLines="60" w:after="144"/>
              <w:ind w:left="708"/>
              <w:rPr>
                <w:lang w:val="es-ES"/>
              </w:rPr>
            </w:pPr>
            <w:r w:rsidRPr="005031E3">
              <w:rPr>
                <w:b/>
                <w:lang w:val="es-ES"/>
              </w:rPr>
              <w:t xml:space="preserve">1°: </w:t>
            </w:r>
            <w:r w:rsidRPr="005031E3">
              <w:rPr>
                <w:lang w:val="es-ES"/>
              </w:rPr>
              <w:t>Padres e Hijos</w:t>
            </w:r>
          </w:p>
          <w:p w14:paraId="154FC97D" w14:textId="77777777" w:rsidR="00680B84" w:rsidRPr="005031E3" w:rsidRDefault="00680B84" w:rsidP="00696070">
            <w:pPr>
              <w:autoSpaceDE w:val="0"/>
              <w:autoSpaceDN w:val="0"/>
              <w:adjustRightInd w:val="0"/>
              <w:spacing w:afterLines="60" w:after="144"/>
              <w:ind w:left="708"/>
              <w:rPr>
                <w:lang w:val="es-ES"/>
              </w:rPr>
            </w:pPr>
            <w:r w:rsidRPr="005031E3">
              <w:rPr>
                <w:b/>
                <w:lang w:val="es-ES"/>
              </w:rPr>
              <w:t xml:space="preserve">2°: </w:t>
            </w:r>
            <w:r w:rsidRPr="005031E3">
              <w:rPr>
                <w:lang w:val="es-ES"/>
              </w:rPr>
              <w:t>Abuelos, Hermanos y Nietos.</w:t>
            </w:r>
          </w:p>
          <w:p w14:paraId="30F17490" w14:textId="77777777" w:rsidR="00680B84" w:rsidRPr="005031E3" w:rsidRDefault="00680B84" w:rsidP="00696070">
            <w:pPr>
              <w:autoSpaceDE w:val="0"/>
              <w:autoSpaceDN w:val="0"/>
              <w:adjustRightInd w:val="0"/>
              <w:spacing w:afterLines="60" w:after="144"/>
              <w:ind w:left="708"/>
              <w:rPr>
                <w:b/>
                <w:lang w:val="es-ES"/>
              </w:rPr>
            </w:pPr>
            <w:r w:rsidRPr="005031E3">
              <w:rPr>
                <w:b/>
                <w:lang w:val="es-ES"/>
              </w:rPr>
              <w:t xml:space="preserve">3°: </w:t>
            </w:r>
            <w:r w:rsidRPr="005031E3">
              <w:rPr>
                <w:lang w:val="es-ES"/>
              </w:rPr>
              <w:t>Tíos y Sobrinos.</w:t>
            </w:r>
          </w:p>
        </w:tc>
        <w:tc>
          <w:tcPr>
            <w:tcW w:w="5118" w:type="dxa"/>
          </w:tcPr>
          <w:p w14:paraId="3A117BF9" w14:textId="77777777" w:rsidR="00680B84" w:rsidRPr="005031E3" w:rsidRDefault="00680B84" w:rsidP="00696070">
            <w:pPr>
              <w:autoSpaceDE w:val="0"/>
              <w:autoSpaceDN w:val="0"/>
              <w:adjustRightInd w:val="0"/>
              <w:spacing w:afterLines="60" w:after="144"/>
              <w:jc w:val="center"/>
              <w:rPr>
                <w:b/>
                <w:lang w:val="es-ES"/>
              </w:rPr>
            </w:pPr>
            <w:r w:rsidRPr="005031E3">
              <w:rPr>
                <w:b/>
                <w:lang w:val="es-ES"/>
              </w:rPr>
              <w:t>Grados de Afinidad</w:t>
            </w:r>
          </w:p>
          <w:p w14:paraId="4BCDDA1F" w14:textId="77777777" w:rsidR="00680B84" w:rsidRPr="005031E3" w:rsidRDefault="00680B84" w:rsidP="00696070">
            <w:pPr>
              <w:autoSpaceDE w:val="0"/>
              <w:autoSpaceDN w:val="0"/>
              <w:adjustRightInd w:val="0"/>
              <w:spacing w:afterLines="60" w:after="144"/>
              <w:rPr>
                <w:lang w:val="es-ES"/>
              </w:rPr>
            </w:pPr>
            <w:r w:rsidRPr="005031E3">
              <w:rPr>
                <w:b/>
                <w:lang w:val="es-ES"/>
              </w:rPr>
              <w:t xml:space="preserve">1°: </w:t>
            </w:r>
            <w:r w:rsidRPr="005031E3">
              <w:rPr>
                <w:lang w:val="es-ES"/>
              </w:rPr>
              <w:t>Padres del Cónyuge y Cónyuge del hijo.</w:t>
            </w:r>
          </w:p>
          <w:p w14:paraId="3335A8DC" w14:textId="77777777" w:rsidR="00680B84" w:rsidRPr="005031E3" w:rsidRDefault="00680B84" w:rsidP="00696070">
            <w:pPr>
              <w:autoSpaceDE w:val="0"/>
              <w:autoSpaceDN w:val="0"/>
              <w:adjustRightInd w:val="0"/>
              <w:spacing w:afterLines="60" w:after="144"/>
              <w:rPr>
                <w:lang w:val="es-ES"/>
              </w:rPr>
            </w:pPr>
            <w:r w:rsidRPr="005031E3">
              <w:rPr>
                <w:b/>
                <w:lang w:val="es-ES"/>
              </w:rPr>
              <w:t xml:space="preserve">2°: </w:t>
            </w:r>
            <w:r w:rsidRPr="005031E3">
              <w:rPr>
                <w:lang w:val="es-ES"/>
              </w:rPr>
              <w:t>Abuelos del Cónyuge y Hermanos del Cónyuge.</w:t>
            </w:r>
          </w:p>
          <w:p w14:paraId="2C9BD258" w14:textId="77777777" w:rsidR="00680B84" w:rsidRPr="005031E3" w:rsidRDefault="00680B84" w:rsidP="00696070">
            <w:pPr>
              <w:autoSpaceDE w:val="0"/>
              <w:autoSpaceDN w:val="0"/>
              <w:adjustRightInd w:val="0"/>
              <w:spacing w:afterLines="60" w:after="144"/>
              <w:jc w:val="both"/>
              <w:rPr>
                <w:lang w:val="es-ES"/>
              </w:rPr>
            </w:pPr>
            <w:r w:rsidRPr="005031E3">
              <w:rPr>
                <w:b/>
                <w:lang w:val="es-ES"/>
              </w:rPr>
              <w:t xml:space="preserve">3°: </w:t>
            </w:r>
            <w:r w:rsidRPr="005031E3">
              <w:rPr>
                <w:lang w:val="es-ES"/>
              </w:rPr>
              <w:t>Tíos del Cónyuge y Sobrinos del Cónyuge.</w:t>
            </w:r>
          </w:p>
        </w:tc>
      </w:tr>
    </w:tbl>
    <w:p w14:paraId="508ED07C"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Hurto: </w:t>
      </w:r>
      <w:r w:rsidRPr="00BF1B5C">
        <w:rPr>
          <w:rFonts w:asciiTheme="minorHAnsi" w:hAnsiTheme="minorHAnsi" w:cstheme="minorHAnsi"/>
          <w:color w:val="auto"/>
          <w:sz w:val="22"/>
          <w:szCs w:val="22"/>
        </w:rPr>
        <w:t>Es el apoderamiento fortuito de las cosas sin intimidación, ni violencia sobre las cosas o los bienes.</w:t>
      </w:r>
    </w:p>
    <w:p w14:paraId="11E1021C" w14:textId="7620ADFE"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Hurto de uso: </w:t>
      </w:r>
      <w:r w:rsidRPr="00BF1B5C">
        <w:rPr>
          <w:rFonts w:asciiTheme="minorHAnsi" w:hAnsiTheme="minorHAnsi" w:cstheme="minorHAnsi"/>
          <w:color w:val="auto"/>
          <w:sz w:val="22"/>
          <w:szCs w:val="22"/>
        </w:rPr>
        <w:t xml:space="preserve">Es la utilización temporal del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sin el consentimiento del Asegurado, o de quien pueda concederlo legalmente.</w:t>
      </w:r>
    </w:p>
    <w:p w14:paraId="001AB694"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lastRenderedPageBreak/>
        <w:t xml:space="preserve">Infraseguro: </w:t>
      </w:r>
      <w:r w:rsidRPr="005031E3">
        <w:rPr>
          <w:rFonts w:asciiTheme="minorHAnsi" w:hAnsiTheme="minorHAnsi"/>
          <w:sz w:val="22"/>
        </w:rPr>
        <w:t xml:space="preserve">Si el valor asegurado es inferior al valor del interés asegurable, solo se indemnizará el daño en la proporción que resulte de ambos valores, salvo que </w:t>
      </w:r>
      <w:r w:rsidRPr="00BF1B5C">
        <w:rPr>
          <w:rFonts w:asciiTheme="minorHAnsi" w:hAnsiTheme="minorHAnsi" w:cstheme="minorHAnsi"/>
          <w:color w:val="auto"/>
          <w:sz w:val="22"/>
          <w:szCs w:val="22"/>
        </w:rPr>
        <w:t>las partes establezcan lo contrario.</w:t>
      </w:r>
    </w:p>
    <w:p w14:paraId="1BDB0D68"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Insurrección: </w:t>
      </w:r>
      <w:r w:rsidRPr="00BF1B5C">
        <w:rPr>
          <w:rFonts w:asciiTheme="minorHAnsi" w:hAnsiTheme="minorHAnsi" w:cstheme="minorHAnsi"/>
          <w:color w:val="auto"/>
          <w:sz w:val="22"/>
          <w:szCs w:val="22"/>
        </w:rPr>
        <w:t xml:space="preserve">Sublevación, rebelión o levantamiento de un pueblo o nación. </w:t>
      </w:r>
    </w:p>
    <w:p w14:paraId="3D9E06C1" w14:textId="2962636F"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Interés asegurable: </w:t>
      </w:r>
      <w:r w:rsidR="00786DA7">
        <w:rPr>
          <w:rFonts w:asciiTheme="minorHAnsi" w:hAnsiTheme="minorHAnsi" w:cstheme="minorHAnsi"/>
          <w:color w:val="auto"/>
          <w:sz w:val="22"/>
          <w:szCs w:val="22"/>
        </w:rPr>
        <w:t>I</w:t>
      </w:r>
      <w:r w:rsidRPr="00BF1B5C">
        <w:rPr>
          <w:rFonts w:asciiTheme="minorHAnsi" w:hAnsiTheme="minorHAnsi" w:cstheme="minorHAnsi"/>
          <w:color w:val="auto"/>
          <w:sz w:val="22"/>
          <w:szCs w:val="22"/>
        </w:rPr>
        <w:t xml:space="preserve">nterés económico demostrable al momento en que ocurre </w:t>
      </w:r>
      <w:r w:rsidR="00BF5A7D" w:rsidRPr="00BF1B5C">
        <w:rPr>
          <w:rFonts w:asciiTheme="minorHAnsi" w:hAnsiTheme="minorHAnsi" w:cstheme="minorHAnsi"/>
          <w:color w:val="auto"/>
          <w:sz w:val="22"/>
          <w:szCs w:val="22"/>
        </w:rPr>
        <w:t>el</w:t>
      </w:r>
      <w:r w:rsidRPr="00BF1B5C">
        <w:rPr>
          <w:rFonts w:asciiTheme="minorHAnsi" w:hAnsiTheme="minorHAnsi" w:cstheme="minorHAnsi"/>
          <w:color w:val="auto"/>
          <w:sz w:val="22"/>
          <w:szCs w:val="22"/>
        </w:rPr>
        <w:t xml:space="preserve"> siniestr</w:t>
      </w:r>
      <w:r w:rsidR="00BF5A7D" w:rsidRPr="00BF1B5C">
        <w:rPr>
          <w:rFonts w:asciiTheme="minorHAnsi" w:hAnsiTheme="minorHAnsi" w:cstheme="minorHAnsi"/>
          <w:color w:val="auto"/>
          <w:sz w:val="22"/>
          <w:szCs w:val="22"/>
        </w:rPr>
        <w:t>o</w:t>
      </w:r>
      <w:r w:rsidRPr="00BF1B5C">
        <w:rPr>
          <w:rFonts w:asciiTheme="minorHAnsi" w:hAnsiTheme="minorHAnsi" w:cstheme="minorHAnsi"/>
          <w:color w:val="auto"/>
          <w:sz w:val="22"/>
          <w:szCs w:val="22"/>
        </w:rPr>
        <w:t xml:space="preserve"> y que el Asegurado tuviere en la preservación del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contra su pérdida, daño o destrucción. </w:t>
      </w:r>
    </w:p>
    <w:p w14:paraId="7275F646" w14:textId="3E8D6740"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Inundación: </w:t>
      </w:r>
      <w:r w:rsidR="00AA255D">
        <w:rPr>
          <w:rFonts w:asciiTheme="minorHAnsi" w:hAnsiTheme="minorHAnsi" w:cstheme="minorHAnsi"/>
          <w:color w:val="auto"/>
          <w:sz w:val="22"/>
          <w:szCs w:val="22"/>
        </w:rPr>
        <w:t>E</w:t>
      </w:r>
      <w:r w:rsidRPr="00BF1B5C">
        <w:rPr>
          <w:rFonts w:asciiTheme="minorHAnsi" w:hAnsiTheme="minorHAnsi" w:cstheme="minorHAnsi"/>
          <w:color w:val="auto"/>
          <w:sz w:val="22"/>
          <w:szCs w:val="22"/>
        </w:rPr>
        <w:t>fecto directo de la acción de las aguas de lluvia, o bien</w:t>
      </w:r>
      <w:r w:rsidR="00EF62B4" w:rsidRPr="00BF1B5C">
        <w:rPr>
          <w:rFonts w:asciiTheme="minorHAnsi" w:hAnsiTheme="minorHAnsi" w:cstheme="minorHAnsi"/>
          <w:color w:val="auto"/>
          <w:sz w:val="22"/>
          <w:szCs w:val="22"/>
        </w:rPr>
        <w:t>,</w:t>
      </w:r>
      <w:r w:rsidRPr="00BF1B5C">
        <w:rPr>
          <w:rFonts w:asciiTheme="minorHAnsi" w:hAnsiTheme="minorHAnsi" w:cstheme="minorHAnsi"/>
          <w:color w:val="auto"/>
          <w:sz w:val="22"/>
          <w:szCs w:val="22"/>
        </w:rPr>
        <w:t xml:space="preserve"> producto del desbordamiento de ríos, lagos, diques, represas, embalses y otros depósitos semejantes.</w:t>
      </w:r>
    </w:p>
    <w:p w14:paraId="3275C54E" w14:textId="2184363D"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Legitimación de capitales: </w:t>
      </w:r>
      <w:r w:rsidR="00CA66F4">
        <w:rPr>
          <w:rFonts w:asciiTheme="minorHAnsi" w:hAnsiTheme="minorHAnsi" w:cstheme="minorHAnsi"/>
          <w:color w:val="auto"/>
          <w:sz w:val="22"/>
          <w:szCs w:val="22"/>
        </w:rPr>
        <w:t>P</w:t>
      </w:r>
      <w:r w:rsidRPr="00BF1B5C">
        <w:rPr>
          <w:rFonts w:asciiTheme="minorHAnsi" w:hAnsiTheme="minorHAnsi" w:cstheme="minorHAnsi"/>
          <w:color w:val="auto"/>
          <w:sz w:val="22"/>
          <w:szCs w:val="22"/>
        </w:rPr>
        <w:t>roceso mediante el cual se obtienen fondos a partir de actividades ilegales, con el fin de introducirlos en la economía de un país, para darle apariencia legal y dificultar su rastreo.</w:t>
      </w:r>
    </w:p>
    <w:p w14:paraId="6B1F0E23" w14:textId="1B4F2992" w:rsidR="008F1E8A" w:rsidRPr="005031E3" w:rsidRDefault="008F1E8A" w:rsidP="000C6C5C">
      <w:pPr>
        <w:pStyle w:val="Default"/>
        <w:numPr>
          <w:ilvl w:val="0"/>
          <w:numId w:val="6"/>
        </w:numPr>
        <w:spacing w:afterLines="60" w:after="144"/>
        <w:jc w:val="both"/>
        <w:rPr>
          <w:rFonts w:asciiTheme="minorHAnsi" w:hAnsiTheme="minorHAnsi"/>
          <w:sz w:val="22"/>
        </w:rPr>
      </w:pPr>
      <w:r w:rsidRPr="005031E3">
        <w:rPr>
          <w:rFonts w:asciiTheme="minorHAnsi" w:hAnsiTheme="minorHAnsi"/>
          <w:b/>
          <w:spacing w:val="-2"/>
          <w:sz w:val="22"/>
        </w:rPr>
        <w:t xml:space="preserve">Límite Único Combinado (LUC): </w:t>
      </w:r>
      <w:r w:rsidRPr="005031E3">
        <w:rPr>
          <w:rFonts w:asciiTheme="minorHAnsi" w:hAnsiTheme="minorHAnsi"/>
          <w:sz w:val="22"/>
        </w:rPr>
        <w:t xml:space="preserve">Opera para la Cobertura de Responsabilidad Civil; es la suma máxima por la cual </w:t>
      </w:r>
      <w:r w:rsidRPr="005031E3">
        <w:rPr>
          <w:rFonts w:asciiTheme="minorHAnsi" w:hAnsiTheme="minorHAnsi"/>
          <w:b/>
          <w:sz w:val="22"/>
        </w:rPr>
        <w:t>SEGUROS LAFISE</w:t>
      </w:r>
      <w:r w:rsidRPr="005031E3">
        <w:rPr>
          <w:rFonts w:asciiTheme="minorHAnsi" w:hAnsiTheme="minorHAnsi"/>
          <w:sz w:val="22"/>
        </w:rPr>
        <w:t xml:space="preserve"> otorga cobertura para cada evento que suceda dentro de la vigencia del seguro</w:t>
      </w:r>
      <w:r w:rsidR="00BF5A7D" w:rsidRPr="005031E3">
        <w:rPr>
          <w:rFonts w:asciiTheme="minorHAnsi" w:hAnsiTheme="minorHAnsi"/>
          <w:sz w:val="22"/>
        </w:rPr>
        <w:t>, tanto en lesión o muerte</w:t>
      </w:r>
      <w:r w:rsidRPr="005031E3">
        <w:rPr>
          <w:rFonts w:asciiTheme="minorHAnsi" w:hAnsiTheme="minorHAnsi"/>
          <w:sz w:val="22"/>
        </w:rPr>
        <w:t xml:space="preserve"> a </w:t>
      </w:r>
      <w:r w:rsidR="009414FF" w:rsidRPr="005031E3">
        <w:rPr>
          <w:rFonts w:asciiTheme="minorHAnsi" w:hAnsiTheme="minorHAnsi"/>
          <w:sz w:val="22"/>
        </w:rPr>
        <w:t>Terceras P</w:t>
      </w:r>
      <w:r w:rsidRPr="005031E3">
        <w:rPr>
          <w:rFonts w:asciiTheme="minorHAnsi" w:hAnsiTheme="minorHAnsi"/>
          <w:sz w:val="22"/>
        </w:rPr>
        <w:t>ersonas</w:t>
      </w:r>
      <w:r w:rsidR="00BF5A7D" w:rsidRPr="005031E3">
        <w:rPr>
          <w:rFonts w:asciiTheme="minorHAnsi" w:hAnsiTheme="minorHAnsi"/>
          <w:sz w:val="22"/>
        </w:rPr>
        <w:t xml:space="preserve"> como</w:t>
      </w:r>
      <w:r w:rsidRPr="005031E3">
        <w:rPr>
          <w:rFonts w:asciiTheme="minorHAnsi" w:hAnsiTheme="minorHAnsi"/>
          <w:sz w:val="22"/>
        </w:rPr>
        <w:t xml:space="preserve"> </w:t>
      </w:r>
      <w:r w:rsidR="00BF5A7D" w:rsidRPr="005031E3">
        <w:rPr>
          <w:rFonts w:asciiTheme="minorHAnsi" w:hAnsiTheme="minorHAnsi"/>
          <w:sz w:val="22"/>
        </w:rPr>
        <w:t xml:space="preserve">daños </w:t>
      </w:r>
      <w:r w:rsidRPr="005031E3">
        <w:rPr>
          <w:rFonts w:asciiTheme="minorHAnsi" w:hAnsiTheme="minorHAnsi"/>
          <w:sz w:val="22"/>
        </w:rPr>
        <w:t xml:space="preserve">a la propiedad de </w:t>
      </w:r>
      <w:r w:rsidR="002966C5" w:rsidRPr="005031E3">
        <w:rPr>
          <w:rFonts w:asciiTheme="minorHAnsi" w:hAnsiTheme="minorHAnsi"/>
          <w:sz w:val="22"/>
        </w:rPr>
        <w:t>T</w:t>
      </w:r>
      <w:r w:rsidRPr="005031E3">
        <w:rPr>
          <w:rFonts w:asciiTheme="minorHAnsi" w:hAnsiTheme="minorHAnsi"/>
          <w:sz w:val="22"/>
        </w:rPr>
        <w:t xml:space="preserve">erceras </w:t>
      </w:r>
      <w:r w:rsidR="002966C5" w:rsidRPr="005031E3">
        <w:rPr>
          <w:rFonts w:asciiTheme="minorHAnsi" w:hAnsiTheme="minorHAnsi"/>
          <w:sz w:val="22"/>
        </w:rPr>
        <w:t>P</w:t>
      </w:r>
      <w:r w:rsidRPr="005031E3">
        <w:rPr>
          <w:rFonts w:asciiTheme="minorHAnsi" w:hAnsiTheme="minorHAnsi"/>
          <w:sz w:val="22"/>
        </w:rPr>
        <w:t>ersonas.</w:t>
      </w:r>
    </w:p>
    <w:p w14:paraId="216E3586" w14:textId="68217B2E"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Lucro cesante: </w:t>
      </w:r>
      <w:r w:rsidR="002721DC">
        <w:rPr>
          <w:rFonts w:asciiTheme="minorHAnsi" w:hAnsiTheme="minorHAnsi" w:cstheme="minorHAnsi"/>
          <w:color w:val="auto"/>
          <w:sz w:val="22"/>
          <w:szCs w:val="22"/>
        </w:rPr>
        <w:t>P</w:t>
      </w:r>
      <w:r w:rsidRPr="00BF1B5C">
        <w:rPr>
          <w:rFonts w:asciiTheme="minorHAnsi" w:hAnsiTheme="minorHAnsi" w:cstheme="minorHAnsi"/>
          <w:color w:val="auto"/>
          <w:sz w:val="22"/>
          <w:szCs w:val="22"/>
        </w:rPr>
        <w:t xml:space="preserve">érdida consecuencial sufrida por </w:t>
      </w:r>
      <w:r w:rsidR="002966C5" w:rsidRPr="00BF1B5C">
        <w:rPr>
          <w:rFonts w:asciiTheme="minorHAnsi" w:hAnsiTheme="minorHAnsi" w:cstheme="minorHAnsi"/>
          <w:color w:val="auto"/>
          <w:sz w:val="22"/>
          <w:szCs w:val="22"/>
        </w:rPr>
        <w:t>T</w:t>
      </w:r>
      <w:r w:rsidRPr="00BF1B5C">
        <w:rPr>
          <w:rFonts w:asciiTheme="minorHAnsi" w:hAnsiTheme="minorHAnsi" w:cstheme="minorHAnsi"/>
          <w:color w:val="auto"/>
          <w:sz w:val="22"/>
          <w:szCs w:val="22"/>
        </w:rPr>
        <w:t xml:space="preserve">erceras </w:t>
      </w:r>
      <w:r w:rsidR="002966C5" w:rsidRPr="00BF1B5C">
        <w:rPr>
          <w:rFonts w:asciiTheme="minorHAnsi" w:hAnsiTheme="minorHAnsi" w:cstheme="minorHAnsi"/>
          <w:color w:val="auto"/>
          <w:sz w:val="22"/>
          <w:szCs w:val="22"/>
        </w:rPr>
        <w:t>P</w:t>
      </w:r>
      <w:r w:rsidRPr="00BF1B5C">
        <w:rPr>
          <w:rFonts w:asciiTheme="minorHAnsi" w:hAnsiTheme="minorHAnsi" w:cstheme="minorHAnsi"/>
          <w:color w:val="auto"/>
          <w:sz w:val="22"/>
          <w:szCs w:val="22"/>
        </w:rPr>
        <w:t xml:space="preserve">ersonas, por el resultado de la suspensión necesaria e ineludible del negocio, causada por el daño o destrucción de su propiedad según sea el </w:t>
      </w:r>
      <w:r w:rsidR="00530888" w:rsidRPr="00BF1B5C">
        <w:rPr>
          <w:rFonts w:asciiTheme="minorHAnsi" w:hAnsiTheme="minorHAnsi" w:cstheme="minorHAnsi"/>
          <w:color w:val="auto"/>
          <w:sz w:val="22"/>
          <w:szCs w:val="22"/>
        </w:rPr>
        <w:t>caso, como</w:t>
      </w:r>
      <w:r w:rsidRPr="00BF1B5C">
        <w:rPr>
          <w:rFonts w:asciiTheme="minorHAnsi" w:hAnsiTheme="minorHAnsi" w:cstheme="minorHAnsi"/>
          <w:color w:val="auto"/>
          <w:sz w:val="22"/>
          <w:szCs w:val="22"/>
        </w:rPr>
        <w:t xml:space="preserve"> consecuencia de la materialización de los riesgos que ampara esta </w:t>
      </w:r>
      <w:r w:rsidR="00BF5A7D" w:rsidRPr="00BF1B5C">
        <w:rPr>
          <w:rFonts w:asciiTheme="minorHAnsi" w:hAnsiTheme="minorHAnsi" w:cstheme="minorHAnsi"/>
          <w:color w:val="auto"/>
          <w:sz w:val="22"/>
          <w:szCs w:val="22"/>
        </w:rPr>
        <w:t>P</w:t>
      </w:r>
      <w:r w:rsidRPr="00BF1B5C">
        <w:rPr>
          <w:rFonts w:asciiTheme="minorHAnsi" w:hAnsiTheme="minorHAnsi" w:cstheme="minorHAnsi"/>
          <w:color w:val="auto"/>
          <w:sz w:val="22"/>
          <w:szCs w:val="22"/>
        </w:rPr>
        <w:t>óliza</w:t>
      </w:r>
      <w:r w:rsidR="002966C5" w:rsidRPr="00BF1B5C">
        <w:rPr>
          <w:rFonts w:asciiTheme="minorHAnsi" w:hAnsiTheme="minorHAnsi" w:cstheme="minorHAnsi"/>
          <w:color w:val="auto"/>
          <w:sz w:val="22"/>
          <w:szCs w:val="22"/>
        </w:rPr>
        <w:t>, de conformidad con la normativa y jurisprudencia costarricense</w:t>
      </w:r>
      <w:r w:rsidRPr="00BF1B5C">
        <w:rPr>
          <w:rFonts w:asciiTheme="minorHAnsi" w:hAnsiTheme="minorHAnsi" w:cstheme="minorHAnsi"/>
          <w:color w:val="auto"/>
          <w:sz w:val="22"/>
          <w:szCs w:val="22"/>
        </w:rPr>
        <w:t xml:space="preserve">. </w:t>
      </w:r>
      <w:r w:rsidR="008C09C4" w:rsidRPr="00BF1B5C">
        <w:rPr>
          <w:rFonts w:asciiTheme="minorHAnsi" w:hAnsiTheme="minorHAnsi" w:cstheme="minorHAnsi"/>
          <w:color w:val="auto"/>
          <w:sz w:val="22"/>
          <w:szCs w:val="22"/>
        </w:rPr>
        <w:t xml:space="preserve"> </w:t>
      </w:r>
    </w:p>
    <w:p w14:paraId="1E9D2453" w14:textId="3C986BFA" w:rsidR="009F527D" w:rsidRDefault="009F527D" w:rsidP="000C6C5C">
      <w:pPr>
        <w:pStyle w:val="Default"/>
        <w:numPr>
          <w:ilvl w:val="0"/>
          <w:numId w:val="6"/>
        </w:numPr>
        <w:spacing w:afterLines="60" w:after="14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Ocupante de vehículo:</w:t>
      </w:r>
      <w:r>
        <w:rPr>
          <w:rFonts w:asciiTheme="minorHAnsi" w:hAnsiTheme="minorHAnsi" w:cstheme="minorHAnsi"/>
          <w:bCs/>
          <w:color w:val="auto"/>
          <w:sz w:val="22"/>
          <w:szCs w:val="22"/>
        </w:rPr>
        <w:t xml:space="preserve"> Persona pasajera que ocupa un asiento dentro del vehículo asegurado mientras transita por las vías públicas terrestres.</w:t>
      </w:r>
    </w:p>
    <w:p w14:paraId="1C08233C" w14:textId="5F962883"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Pasajero: </w:t>
      </w:r>
      <w:r w:rsidRPr="00BF1B5C">
        <w:rPr>
          <w:rFonts w:asciiTheme="minorHAnsi" w:hAnsiTheme="minorHAnsi" w:cstheme="minorHAnsi"/>
          <w:color w:val="auto"/>
          <w:sz w:val="22"/>
          <w:szCs w:val="22"/>
        </w:rPr>
        <w:t xml:space="preserve">Persona que se encuentre viajando dentro del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siempre que no forme parte de un grupo que en conjunto exceda el límite de capacidad de pasajeros establecidos por el fabricante, al momento de presentarse el evento. </w:t>
      </w:r>
    </w:p>
    <w:p w14:paraId="7F3C6832"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Pérdida: </w:t>
      </w:r>
      <w:r w:rsidRPr="00BF1B5C">
        <w:rPr>
          <w:rFonts w:asciiTheme="minorHAnsi" w:hAnsiTheme="minorHAnsi" w:cstheme="minorHAnsi"/>
          <w:color w:val="auto"/>
          <w:sz w:val="22"/>
          <w:szCs w:val="22"/>
        </w:rPr>
        <w:t xml:space="preserve">Es el perjuicio económico sufrido por el Asegurado en su patrimonio, provocado por un siniestro. Sinónimo de Daño.  </w:t>
      </w:r>
    </w:p>
    <w:p w14:paraId="4B76373B"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Pérdida </w:t>
      </w:r>
      <w:r w:rsidR="00A74D43" w:rsidRPr="00BF1B5C">
        <w:rPr>
          <w:rFonts w:asciiTheme="minorHAnsi" w:hAnsiTheme="minorHAnsi" w:cstheme="minorHAnsi"/>
          <w:b/>
          <w:bCs/>
          <w:color w:val="auto"/>
          <w:sz w:val="22"/>
          <w:szCs w:val="22"/>
        </w:rPr>
        <w:t>B</w:t>
      </w:r>
      <w:r w:rsidRPr="00BF1B5C">
        <w:rPr>
          <w:rFonts w:asciiTheme="minorHAnsi" w:hAnsiTheme="minorHAnsi" w:cstheme="minorHAnsi"/>
          <w:b/>
          <w:bCs/>
          <w:color w:val="auto"/>
          <w:sz w:val="22"/>
          <w:szCs w:val="22"/>
        </w:rPr>
        <w:t xml:space="preserve">ruta: </w:t>
      </w:r>
      <w:r w:rsidRPr="00BF1B5C">
        <w:rPr>
          <w:rFonts w:asciiTheme="minorHAnsi" w:hAnsiTheme="minorHAnsi" w:cstheme="minorHAnsi"/>
          <w:color w:val="auto"/>
          <w:sz w:val="22"/>
          <w:szCs w:val="22"/>
        </w:rPr>
        <w:t>Sumatoria de los montos de mano de obra, repuestos y otros rubros tales como rescates y honorarios.</w:t>
      </w:r>
    </w:p>
    <w:p w14:paraId="3A3A84A3"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432748">
        <w:rPr>
          <w:rFonts w:asciiTheme="minorHAnsi" w:hAnsiTheme="minorHAnsi" w:cstheme="minorHAnsi"/>
          <w:b/>
          <w:bCs/>
          <w:color w:val="auto"/>
          <w:sz w:val="22"/>
          <w:szCs w:val="22"/>
        </w:rPr>
        <w:t>Pérdida</w:t>
      </w:r>
      <w:r w:rsidRPr="00BF1B5C">
        <w:rPr>
          <w:rFonts w:asciiTheme="minorHAnsi" w:hAnsiTheme="minorHAnsi" w:cstheme="minorHAnsi"/>
          <w:b/>
          <w:color w:val="auto"/>
          <w:sz w:val="22"/>
          <w:szCs w:val="22"/>
        </w:rPr>
        <w:t xml:space="preserve"> Total: </w:t>
      </w:r>
      <w:r w:rsidRPr="00BF1B5C">
        <w:rPr>
          <w:rFonts w:asciiTheme="minorHAnsi" w:hAnsiTheme="minorHAnsi" w:cstheme="minorHAnsi"/>
          <w:color w:val="auto"/>
          <w:sz w:val="22"/>
          <w:szCs w:val="22"/>
        </w:rPr>
        <w:t xml:space="preserve">Daño general, estructural y/o de los sistemas de un vehículo automotor que a criterio de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impiden su reparación para posterior circulación por razones de seguridad jurídica y vial. </w:t>
      </w:r>
    </w:p>
    <w:p w14:paraId="71FF2C5D" w14:textId="1FEADCC4"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Período de gracia: </w:t>
      </w:r>
      <w:r w:rsidR="00382845">
        <w:rPr>
          <w:rFonts w:asciiTheme="minorHAnsi" w:hAnsiTheme="minorHAnsi" w:cstheme="minorHAnsi"/>
          <w:color w:val="auto"/>
          <w:sz w:val="22"/>
          <w:szCs w:val="22"/>
        </w:rPr>
        <w:t>E</w:t>
      </w:r>
      <w:r w:rsidRPr="00BF1B5C">
        <w:rPr>
          <w:rFonts w:asciiTheme="minorHAnsi" w:hAnsiTheme="minorHAnsi" w:cstheme="minorHAnsi"/>
          <w:color w:val="auto"/>
          <w:sz w:val="22"/>
          <w:szCs w:val="22"/>
        </w:rPr>
        <w:t xml:space="preserve">xtensión del periodo de pago de 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del seguro posterior a la fech</w:t>
      </w:r>
      <w:r w:rsidR="00A74D43" w:rsidRPr="00BF1B5C">
        <w:rPr>
          <w:rFonts w:asciiTheme="minorHAnsi" w:hAnsiTheme="minorHAnsi" w:cstheme="minorHAnsi"/>
          <w:color w:val="auto"/>
          <w:sz w:val="22"/>
          <w:szCs w:val="22"/>
        </w:rPr>
        <w:t>a de vencimiento anotada en la P</w:t>
      </w:r>
      <w:r w:rsidRPr="00BF1B5C">
        <w:rPr>
          <w:rFonts w:asciiTheme="minorHAnsi" w:hAnsiTheme="minorHAnsi" w:cstheme="minorHAnsi"/>
          <w:color w:val="auto"/>
          <w:sz w:val="22"/>
          <w:szCs w:val="22"/>
        </w:rPr>
        <w:t xml:space="preserve">óliza durante el cual </w:t>
      </w:r>
      <w:r w:rsidR="00A74D43" w:rsidRPr="00BF1B5C">
        <w:rPr>
          <w:rFonts w:asciiTheme="minorHAnsi" w:hAnsiTheme="minorHAnsi" w:cstheme="minorHAnsi"/>
          <w:color w:val="auto"/>
          <w:sz w:val="22"/>
          <w:szCs w:val="22"/>
        </w:rPr>
        <w:t>se mantienen las coberturas vigentes</w:t>
      </w:r>
      <w:r w:rsidRPr="00BF1B5C">
        <w:rPr>
          <w:rFonts w:asciiTheme="minorHAnsi" w:hAnsiTheme="minorHAnsi" w:cstheme="minorHAnsi"/>
          <w:color w:val="auto"/>
          <w:sz w:val="22"/>
          <w:szCs w:val="22"/>
        </w:rPr>
        <w:t xml:space="preserve">.  </w:t>
      </w:r>
    </w:p>
    <w:p w14:paraId="6555F31B"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Permiso temporal de aprendizaje: </w:t>
      </w:r>
      <w:r w:rsidRPr="00BF1B5C">
        <w:rPr>
          <w:rFonts w:asciiTheme="minorHAnsi" w:hAnsiTheme="minorHAnsi" w:cstheme="minorHAnsi"/>
          <w:color w:val="auto"/>
          <w:sz w:val="22"/>
          <w:szCs w:val="22"/>
        </w:rPr>
        <w:t xml:space="preserve">Documento que expide el Ministerio de Obras Públicas y Transportes (MOPT) en forma temporal, para la conducción de aprendices, queda supeditado al acatamiento de las disposiciones de la Ley de Tránsito vigente de la República de Costa Rica. </w:t>
      </w:r>
    </w:p>
    <w:p w14:paraId="2D5C2E73"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Peso bruto del vehículo: </w:t>
      </w:r>
      <w:r w:rsidRPr="00BF1B5C">
        <w:rPr>
          <w:rFonts w:asciiTheme="minorHAnsi" w:hAnsiTheme="minorHAnsi" w:cstheme="minorHAnsi"/>
          <w:color w:val="auto"/>
          <w:sz w:val="22"/>
          <w:szCs w:val="22"/>
        </w:rPr>
        <w:t xml:space="preserve">Peso total del vehículo, que resulta al sumar su peso según las especificaciones de fábrica, a la carga útil que pueda transportar, según las especificaciones correspondientes. </w:t>
      </w:r>
    </w:p>
    <w:p w14:paraId="446EAADF" w14:textId="5517A872" w:rsidR="008F1E8A" w:rsidRPr="005031E3" w:rsidRDefault="009C0B7F" w:rsidP="000C6C5C">
      <w:pPr>
        <w:pStyle w:val="Default"/>
        <w:numPr>
          <w:ilvl w:val="0"/>
          <w:numId w:val="6"/>
        </w:numPr>
        <w:spacing w:afterLines="60" w:after="144"/>
        <w:jc w:val="both"/>
        <w:rPr>
          <w:rFonts w:asciiTheme="minorHAnsi" w:hAnsiTheme="minorHAnsi"/>
          <w:sz w:val="22"/>
        </w:rPr>
      </w:pPr>
      <w:r>
        <w:rPr>
          <w:rFonts w:asciiTheme="minorHAnsi" w:hAnsiTheme="minorHAnsi"/>
          <w:b/>
          <w:sz w:val="22"/>
        </w:rPr>
        <w:t>Prima</w:t>
      </w:r>
      <w:r w:rsidR="008F1E8A" w:rsidRPr="005031E3">
        <w:rPr>
          <w:rFonts w:asciiTheme="minorHAnsi" w:hAnsiTheme="minorHAnsi"/>
          <w:b/>
          <w:sz w:val="22"/>
        </w:rPr>
        <w:t xml:space="preserve">: </w:t>
      </w:r>
      <w:r w:rsidR="00C0423A">
        <w:rPr>
          <w:rFonts w:asciiTheme="minorHAnsi" w:hAnsiTheme="minorHAnsi"/>
          <w:sz w:val="22"/>
        </w:rPr>
        <w:t>Precio</w:t>
      </w:r>
      <w:r w:rsidR="008F1E8A" w:rsidRPr="005031E3">
        <w:rPr>
          <w:rFonts w:asciiTheme="minorHAnsi" w:hAnsiTheme="minorHAnsi"/>
          <w:sz w:val="22"/>
        </w:rPr>
        <w:t xml:space="preserve"> que paga el </w:t>
      </w:r>
      <w:r w:rsidR="00A74D43" w:rsidRPr="005031E3">
        <w:rPr>
          <w:rFonts w:asciiTheme="minorHAnsi" w:hAnsiTheme="minorHAnsi"/>
          <w:sz w:val="22"/>
        </w:rPr>
        <w:t>Tomador</w:t>
      </w:r>
      <w:r>
        <w:rPr>
          <w:rFonts w:asciiTheme="minorHAnsi" w:hAnsiTheme="minorHAnsi"/>
          <w:sz w:val="22"/>
        </w:rPr>
        <w:t xml:space="preserve"> como contraprestación a la cobertura del seguro en caso de Siniestro</w:t>
      </w:r>
      <w:r w:rsidR="008F1E8A" w:rsidRPr="005031E3">
        <w:rPr>
          <w:rFonts w:asciiTheme="minorHAnsi" w:hAnsiTheme="minorHAnsi"/>
          <w:sz w:val="22"/>
        </w:rPr>
        <w:t>.</w:t>
      </w:r>
    </w:p>
    <w:p w14:paraId="555FBD14" w14:textId="35135D43" w:rsidR="008F1E8A" w:rsidRPr="008B39D5"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Reinstalación automática: </w:t>
      </w:r>
      <w:r w:rsidRPr="00BF1B5C">
        <w:rPr>
          <w:rFonts w:asciiTheme="minorHAnsi" w:hAnsiTheme="minorHAnsi" w:cstheme="minorHAnsi"/>
          <w:color w:val="auto"/>
          <w:sz w:val="22"/>
          <w:szCs w:val="22"/>
        </w:rPr>
        <w:t xml:space="preserve">Proceso que restaura el monto asegurado sin el cobro de la </w:t>
      </w:r>
      <w:proofErr w:type="gramStart"/>
      <w:r w:rsidRPr="00BF1B5C">
        <w:rPr>
          <w:rFonts w:asciiTheme="minorHAnsi" w:hAnsiTheme="minorHAnsi" w:cstheme="minorHAnsi"/>
          <w:color w:val="auto"/>
          <w:sz w:val="22"/>
          <w:szCs w:val="22"/>
        </w:rPr>
        <w:t xml:space="preserve">extra </w:t>
      </w:r>
      <w:r w:rsidR="009C0B7F">
        <w:rPr>
          <w:rFonts w:asciiTheme="minorHAnsi" w:hAnsiTheme="minorHAnsi" w:cstheme="minorHAnsi"/>
          <w:color w:val="auto"/>
          <w:sz w:val="22"/>
          <w:szCs w:val="22"/>
        </w:rPr>
        <w:t>Prima</w:t>
      </w:r>
      <w:proofErr w:type="gramEnd"/>
      <w:r w:rsidRPr="00BF1B5C">
        <w:rPr>
          <w:rFonts w:asciiTheme="minorHAnsi" w:hAnsiTheme="minorHAnsi" w:cstheme="minorHAnsi"/>
          <w:color w:val="auto"/>
          <w:sz w:val="22"/>
          <w:szCs w:val="22"/>
        </w:rPr>
        <w:t>, una vez que se produce un siniestro.</w:t>
      </w:r>
    </w:p>
    <w:p w14:paraId="60F88FA7" w14:textId="40A1EFFA" w:rsidR="00CA103A" w:rsidRPr="008A7D12" w:rsidRDefault="00CA103A" w:rsidP="008B39D5">
      <w:pPr>
        <w:pStyle w:val="Default"/>
        <w:numPr>
          <w:ilvl w:val="0"/>
          <w:numId w:val="6"/>
        </w:numPr>
        <w:spacing w:afterLines="60" w:after="144"/>
        <w:jc w:val="both"/>
        <w:rPr>
          <w:rFonts w:cstheme="minorHAnsi"/>
          <w:b/>
          <w:bCs/>
        </w:rPr>
      </w:pPr>
      <w:r w:rsidRPr="00CA103A">
        <w:rPr>
          <w:rFonts w:asciiTheme="minorHAnsi" w:hAnsiTheme="minorHAnsi" w:cstheme="minorHAnsi"/>
          <w:b/>
          <w:bCs/>
          <w:color w:val="auto"/>
          <w:sz w:val="22"/>
          <w:szCs w:val="22"/>
        </w:rPr>
        <w:lastRenderedPageBreak/>
        <w:t>Regla proporcion</w:t>
      </w:r>
      <w:r w:rsidRPr="008B39D5">
        <w:rPr>
          <w:rFonts w:asciiTheme="minorHAnsi" w:hAnsiTheme="minorHAnsi" w:cstheme="minorHAnsi"/>
          <w:b/>
          <w:bCs/>
          <w:color w:val="auto"/>
          <w:sz w:val="22"/>
          <w:szCs w:val="22"/>
        </w:rPr>
        <w:t xml:space="preserve">al: </w:t>
      </w:r>
      <w:r w:rsidRPr="008B39D5">
        <w:rPr>
          <w:rFonts w:asciiTheme="minorHAnsi" w:hAnsiTheme="minorHAnsi" w:cstheme="minorHAnsi"/>
          <w:color w:val="auto"/>
          <w:sz w:val="22"/>
          <w:szCs w:val="22"/>
        </w:rPr>
        <w:t>Fórmula que se aplica en la determinación de la suma indemnizatoria que, en caso de siniestro parcial, debe satisfacer la entidad aseguradora, en virtud de la cual, cuando existe infraseguro</w:t>
      </w:r>
      <w:r w:rsidR="008B39D5">
        <w:rPr>
          <w:rFonts w:asciiTheme="minorHAnsi" w:hAnsiTheme="minorHAnsi" w:cstheme="minorHAnsi"/>
          <w:color w:val="auto"/>
          <w:sz w:val="22"/>
          <w:szCs w:val="22"/>
        </w:rPr>
        <w:t xml:space="preserve">, </w:t>
      </w:r>
      <w:r w:rsidRPr="008B39D5">
        <w:rPr>
          <w:rFonts w:asciiTheme="minorHAnsi" w:hAnsiTheme="minorHAnsi" w:cstheme="minorHAnsi"/>
          <w:color w:val="auto"/>
          <w:sz w:val="22"/>
          <w:szCs w:val="22"/>
        </w:rPr>
        <w:t xml:space="preserve">el daño debe ser liquidado teniendo en cuenta la proporción que exista entre </w:t>
      </w:r>
      <w:r w:rsidR="0074292C">
        <w:rPr>
          <w:rFonts w:asciiTheme="minorHAnsi" w:hAnsiTheme="minorHAnsi" w:cstheme="minorHAnsi"/>
          <w:color w:val="auto"/>
          <w:sz w:val="22"/>
          <w:szCs w:val="22"/>
        </w:rPr>
        <w:t>la suma</w:t>
      </w:r>
      <w:r w:rsidRPr="008B39D5">
        <w:rPr>
          <w:rFonts w:asciiTheme="minorHAnsi" w:hAnsiTheme="minorHAnsi" w:cstheme="minorHAnsi"/>
          <w:color w:val="auto"/>
          <w:sz w:val="22"/>
          <w:szCs w:val="22"/>
        </w:rPr>
        <w:t xml:space="preserve"> asegurad</w:t>
      </w:r>
      <w:r w:rsidR="0074292C">
        <w:rPr>
          <w:rFonts w:asciiTheme="minorHAnsi" w:hAnsiTheme="minorHAnsi" w:cstheme="minorHAnsi"/>
          <w:color w:val="auto"/>
          <w:sz w:val="22"/>
          <w:szCs w:val="22"/>
        </w:rPr>
        <w:t>a</w:t>
      </w:r>
      <w:r w:rsidRPr="008B39D5">
        <w:rPr>
          <w:rFonts w:asciiTheme="minorHAnsi" w:hAnsiTheme="minorHAnsi" w:cstheme="minorHAnsi"/>
          <w:color w:val="auto"/>
          <w:sz w:val="22"/>
          <w:szCs w:val="22"/>
        </w:rPr>
        <w:t xml:space="preserve"> y el valor real</w:t>
      </w:r>
      <w:r w:rsidR="0074292C">
        <w:rPr>
          <w:rFonts w:asciiTheme="minorHAnsi" w:hAnsiTheme="minorHAnsi" w:cstheme="minorHAnsi"/>
          <w:color w:val="auto"/>
          <w:sz w:val="22"/>
          <w:szCs w:val="22"/>
        </w:rPr>
        <w:t xml:space="preserve"> del bien asegurado</w:t>
      </w:r>
      <w:r w:rsidRPr="008B39D5">
        <w:rPr>
          <w:rFonts w:asciiTheme="minorHAnsi" w:hAnsiTheme="minorHAnsi" w:cstheme="minorHAnsi"/>
          <w:color w:val="auto"/>
          <w:sz w:val="22"/>
          <w:szCs w:val="22"/>
        </w:rPr>
        <w:t xml:space="preserve"> en el momento del siniestro.</w:t>
      </w:r>
      <w:r w:rsidRPr="00CA103A">
        <w:rPr>
          <w:rFonts w:cstheme="minorHAnsi"/>
          <w:b/>
          <w:bCs/>
        </w:rPr>
        <w:t xml:space="preserve"> </w:t>
      </w:r>
    </w:p>
    <w:p w14:paraId="54E57870" w14:textId="77777777"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Remolque: </w:t>
      </w:r>
      <w:r w:rsidRPr="00BF1B5C">
        <w:rPr>
          <w:rFonts w:asciiTheme="minorHAnsi" w:hAnsiTheme="minorHAnsi" w:cstheme="minorHAnsi"/>
          <w:color w:val="auto"/>
          <w:sz w:val="22"/>
          <w:szCs w:val="22"/>
        </w:rPr>
        <w:t xml:space="preserve">Vehículo de acople temporal que carece de motor propio para desplazarse, por lo que ha sido construido especialmente para ser halado por un vehículo automotor. Se incluyen aquí, los vehículos articulados, </w:t>
      </w:r>
      <w:proofErr w:type="spellStart"/>
      <w:r w:rsidRPr="00BF1B5C">
        <w:rPr>
          <w:rFonts w:asciiTheme="minorHAnsi" w:hAnsiTheme="minorHAnsi" w:cstheme="minorHAnsi"/>
          <w:color w:val="auto"/>
          <w:sz w:val="22"/>
          <w:szCs w:val="22"/>
        </w:rPr>
        <w:t>semi-remolques</w:t>
      </w:r>
      <w:proofErr w:type="spellEnd"/>
      <w:r w:rsidRPr="00BF1B5C">
        <w:rPr>
          <w:rFonts w:asciiTheme="minorHAnsi" w:hAnsiTheme="minorHAnsi" w:cstheme="minorHAnsi"/>
          <w:color w:val="auto"/>
          <w:sz w:val="22"/>
          <w:szCs w:val="22"/>
        </w:rPr>
        <w:t xml:space="preserve">, furgones, plataformas, cisternas, y similares. </w:t>
      </w:r>
    </w:p>
    <w:p w14:paraId="024A482B" w14:textId="5946F9E5"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Responsabilidad civil: </w:t>
      </w:r>
      <w:r w:rsidRPr="00BF1B5C">
        <w:rPr>
          <w:rFonts w:asciiTheme="minorHAnsi" w:hAnsiTheme="minorHAnsi" w:cstheme="minorHAnsi"/>
          <w:color w:val="auto"/>
          <w:sz w:val="22"/>
          <w:szCs w:val="22"/>
        </w:rPr>
        <w:t>Es la obligación que tiene una persona de reparar los daños y perjuicios producidos a otra a consecuencia de una acción y omisión</w:t>
      </w:r>
      <w:r w:rsidR="00436BCA" w:rsidRPr="00BF1B5C">
        <w:rPr>
          <w:rFonts w:asciiTheme="minorHAnsi" w:hAnsiTheme="minorHAnsi" w:cstheme="minorHAnsi"/>
          <w:color w:val="auto"/>
          <w:sz w:val="22"/>
          <w:szCs w:val="22"/>
        </w:rPr>
        <w:t xml:space="preserve"> extracontractual</w:t>
      </w:r>
      <w:r w:rsidRPr="00BF1B5C">
        <w:rPr>
          <w:rFonts w:asciiTheme="minorHAnsi" w:hAnsiTheme="minorHAnsi" w:cstheme="minorHAnsi"/>
          <w:color w:val="auto"/>
          <w:sz w:val="22"/>
          <w:szCs w:val="22"/>
        </w:rPr>
        <w:t>, propia o de tercero por el que deba responderse, en que haya habido algún tipo de culpa o negligencia</w:t>
      </w:r>
      <w:r w:rsidR="00436BCA" w:rsidRPr="00BF1B5C">
        <w:rPr>
          <w:rFonts w:asciiTheme="minorHAnsi" w:hAnsiTheme="minorHAnsi" w:cstheme="minorHAnsi"/>
          <w:color w:val="auto"/>
          <w:sz w:val="22"/>
          <w:szCs w:val="22"/>
        </w:rPr>
        <w:t xml:space="preserve">, o ausencia de culpa si </w:t>
      </w:r>
      <w:r w:rsidR="00530888" w:rsidRPr="00BF1B5C">
        <w:rPr>
          <w:rFonts w:asciiTheme="minorHAnsi" w:hAnsiTheme="minorHAnsi" w:cstheme="minorHAnsi"/>
          <w:color w:val="auto"/>
          <w:sz w:val="22"/>
          <w:szCs w:val="22"/>
        </w:rPr>
        <w:t>se trata</w:t>
      </w:r>
      <w:r w:rsidR="00436BCA" w:rsidRPr="00BF1B5C">
        <w:rPr>
          <w:rFonts w:asciiTheme="minorHAnsi" w:hAnsiTheme="minorHAnsi" w:cstheme="minorHAnsi"/>
          <w:color w:val="auto"/>
          <w:sz w:val="22"/>
          <w:szCs w:val="22"/>
        </w:rPr>
        <w:t xml:space="preserve"> de una responsabilidad civil objetiva</w:t>
      </w:r>
      <w:r w:rsidRPr="00BF1B5C">
        <w:rPr>
          <w:rFonts w:asciiTheme="minorHAnsi" w:hAnsiTheme="minorHAnsi" w:cstheme="minorHAnsi"/>
          <w:color w:val="auto"/>
          <w:sz w:val="22"/>
          <w:szCs w:val="22"/>
        </w:rPr>
        <w:t xml:space="preserve">, y que no sea causada por el incumplimiento de obligaciones derivadas de un contrato entre las partes afectadas. Debe ser así decretada en firme por una instancia judicial o arbitral, o aceptada como tal por </w:t>
      </w:r>
      <w:r w:rsidRPr="005031E3">
        <w:rPr>
          <w:rFonts w:asciiTheme="minorHAnsi" w:hAnsiTheme="minorHAnsi"/>
          <w:b/>
          <w:sz w:val="22"/>
        </w:rPr>
        <w:t>SEGUROS LAFISE</w:t>
      </w:r>
      <w:r w:rsidRPr="00BF1B5C">
        <w:rPr>
          <w:rFonts w:asciiTheme="minorHAnsi" w:hAnsiTheme="minorHAnsi" w:cstheme="minorHAnsi"/>
          <w:color w:val="auto"/>
          <w:sz w:val="22"/>
          <w:szCs w:val="22"/>
        </w:rPr>
        <w:t xml:space="preserve">. </w:t>
      </w:r>
    </w:p>
    <w:p w14:paraId="76BF472D" w14:textId="40270BCE"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Riesgo</w:t>
      </w:r>
      <w:r w:rsidR="009C0B7F">
        <w:rPr>
          <w:rFonts w:asciiTheme="minorHAnsi" w:hAnsiTheme="minorHAnsi" w:cstheme="minorHAnsi"/>
          <w:b/>
          <w:bCs/>
          <w:color w:val="auto"/>
          <w:sz w:val="22"/>
          <w:szCs w:val="22"/>
        </w:rPr>
        <w:t xml:space="preserve"> Asegurado</w:t>
      </w:r>
      <w:r w:rsidR="00680B84" w:rsidRPr="00BF1B5C">
        <w:rPr>
          <w:rFonts w:asciiTheme="minorHAnsi" w:hAnsiTheme="minorHAnsi" w:cstheme="minorHAnsi"/>
          <w:b/>
          <w:bCs/>
          <w:color w:val="auto"/>
          <w:sz w:val="22"/>
          <w:szCs w:val="22"/>
        </w:rPr>
        <w:t xml:space="preserve">: </w:t>
      </w:r>
      <w:r w:rsidRPr="00BF1B5C">
        <w:rPr>
          <w:rFonts w:asciiTheme="minorHAnsi" w:hAnsiTheme="minorHAnsi" w:cstheme="minorHAnsi"/>
          <w:color w:val="auto"/>
          <w:sz w:val="22"/>
          <w:szCs w:val="22"/>
        </w:rPr>
        <w:t>Vulnerabilidad de los bienes objeto del seguro, ante un posible o potencial perjuicio o daño. Es la posibilidad de que ocurra un evento fututo e incierto que no depende de la voluntad del Asegurado</w:t>
      </w:r>
      <w:r w:rsidR="009C0B7F">
        <w:rPr>
          <w:rFonts w:asciiTheme="minorHAnsi" w:hAnsiTheme="minorHAnsi" w:cstheme="minorHAnsi"/>
          <w:color w:val="auto"/>
          <w:sz w:val="22"/>
          <w:szCs w:val="22"/>
        </w:rPr>
        <w:t xml:space="preserve"> y que está contemplado en las coberturas descritas en Condiciones Particulares</w:t>
      </w:r>
      <w:r w:rsidRPr="00BF1B5C">
        <w:rPr>
          <w:rFonts w:asciiTheme="minorHAnsi" w:hAnsiTheme="minorHAnsi" w:cstheme="minorHAnsi"/>
          <w:color w:val="auto"/>
          <w:sz w:val="22"/>
          <w:szCs w:val="22"/>
        </w:rPr>
        <w:t xml:space="preserve">. </w:t>
      </w:r>
    </w:p>
    <w:p w14:paraId="09C29417" w14:textId="34FCA9AA" w:rsidR="00CA17CB" w:rsidRPr="005031E3" w:rsidRDefault="008F1E8A" w:rsidP="000C6C5C">
      <w:pPr>
        <w:pStyle w:val="Default"/>
        <w:numPr>
          <w:ilvl w:val="0"/>
          <w:numId w:val="6"/>
        </w:numPr>
        <w:spacing w:afterLines="60" w:after="144"/>
        <w:jc w:val="both"/>
        <w:rPr>
          <w:rFonts w:asciiTheme="minorHAnsi" w:hAnsiTheme="minorHAnsi"/>
          <w:b/>
          <w:sz w:val="22"/>
        </w:rPr>
      </w:pPr>
      <w:r w:rsidRPr="00BF1B5C">
        <w:rPr>
          <w:rFonts w:asciiTheme="minorHAnsi" w:hAnsiTheme="minorHAnsi" w:cstheme="minorHAnsi"/>
          <w:b/>
          <w:bCs/>
          <w:color w:val="auto"/>
          <w:sz w:val="22"/>
          <w:szCs w:val="22"/>
        </w:rPr>
        <w:t>Robo</w:t>
      </w:r>
      <w:r w:rsidR="00680B84" w:rsidRPr="00BF1B5C">
        <w:rPr>
          <w:rFonts w:asciiTheme="minorHAnsi" w:hAnsiTheme="minorHAnsi" w:cstheme="minorHAnsi"/>
          <w:b/>
          <w:bCs/>
          <w:color w:val="auto"/>
          <w:sz w:val="22"/>
          <w:szCs w:val="22"/>
        </w:rPr>
        <w:t xml:space="preserve">: </w:t>
      </w:r>
      <w:r w:rsidR="009C0B7F">
        <w:rPr>
          <w:rFonts w:asciiTheme="minorHAnsi" w:hAnsiTheme="minorHAnsi" w:cstheme="minorHAnsi"/>
          <w:color w:val="auto"/>
          <w:sz w:val="22"/>
          <w:szCs w:val="22"/>
        </w:rPr>
        <w:t>U</w:t>
      </w:r>
      <w:r w:rsidRPr="00BF1B5C">
        <w:rPr>
          <w:rFonts w:asciiTheme="minorHAnsi" w:hAnsiTheme="minorHAnsi" w:cstheme="minorHAnsi"/>
          <w:color w:val="auto"/>
          <w:sz w:val="22"/>
          <w:szCs w:val="22"/>
        </w:rPr>
        <w:t xml:space="preserve">no o varios individuos se apoderan ilegítimamente del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aplicando violencia o intimidación en las personas o fuerza sobre las cosas.</w:t>
      </w:r>
    </w:p>
    <w:p w14:paraId="48DFF425" w14:textId="5C05B1B4" w:rsidR="008F1E8A" w:rsidRPr="005031E3" w:rsidRDefault="008F1E8A" w:rsidP="000C6C5C">
      <w:pPr>
        <w:pStyle w:val="Default"/>
        <w:numPr>
          <w:ilvl w:val="0"/>
          <w:numId w:val="6"/>
        </w:numPr>
        <w:spacing w:afterLines="60" w:after="144"/>
        <w:jc w:val="both"/>
        <w:rPr>
          <w:rFonts w:asciiTheme="minorHAnsi" w:hAnsiTheme="minorHAnsi"/>
          <w:sz w:val="22"/>
          <w:lang w:val="es-ES"/>
        </w:rPr>
      </w:pPr>
      <w:r w:rsidRPr="00432748">
        <w:rPr>
          <w:rFonts w:asciiTheme="minorHAnsi" w:hAnsiTheme="minorHAnsi" w:cstheme="minorHAnsi"/>
          <w:b/>
          <w:bCs/>
          <w:color w:val="auto"/>
          <w:sz w:val="22"/>
          <w:szCs w:val="22"/>
        </w:rPr>
        <w:t>Siniestralidad</w:t>
      </w:r>
      <w:r w:rsidR="00680B84" w:rsidRPr="005031E3">
        <w:rPr>
          <w:rFonts w:asciiTheme="minorHAnsi" w:hAnsiTheme="minorHAnsi"/>
          <w:b/>
          <w:sz w:val="22"/>
        </w:rPr>
        <w:t xml:space="preserve">: </w:t>
      </w:r>
      <w:r w:rsidRPr="005031E3">
        <w:rPr>
          <w:rFonts w:asciiTheme="minorHAnsi" w:hAnsiTheme="minorHAnsi"/>
          <w:sz w:val="22"/>
          <w:lang w:val="es-ES"/>
        </w:rPr>
        <w:t xml:space="preserve">Factor relativo (índice porcentual), que cuantifica la relación de montos indemnizados por siniestros y las </w:t>
      </w:r>
      <w:r w:rsidR="009C0B7F">
        <w:rPr>
          <w:rFonts w:asciiTheme="minorHAnsi" w:hAnsiTheme="minorHAnsi"/>
          <w:sz w:val="22"/>
          <w:lang w:val="es-ES"/>
        </w:rPr>
        <w:t>Prima</w:t>
      </w:r>
      <w:r w:rsidRPr="005031E3">
        <w:rPr>
          <w:rFonts w:asciiTheme="minorHAnsi" w:hAnsiTheme="minorHAnsi"/>
          <w:sz w:val="22"/>
          <w:lang w:val="es-ES"/>
        </w:rPr>
        <w:t>s pagadas; puede ser estimado por periodos de tiempo según análisis a realizar. Sinónimo: severidad.</w:t>
      </w:r>
    </w:p>
    <w:p w14:paraId="7036AC37" w14:textId="6C9C1FE5" w:rsidR="00D93E0E" w:rsidRPr="005031E3" w:rsidRDefault="00D93E0E" w:rsidP="000C6C5C">
      <w:pPr>
        <w:pStyle w:val="Default"/>
        <w:numPr>
          <w:ilvl w:val="0"/>
          <w:numId w:val="6"/>
        </w:numPr>
        <w:spacing w:afterLines="60" w:after="144"/>
        <w:jc w:val="both"/>
        <w:rPr>
          <w:rFonts w:asciiTheme="minorHAnsi" w:hAnsiTheme="minorHAnsi"/>
          <w:sz w:val="22"/>
          <w:lang w:val="es-ES"/>
        </w:rPr>
      </w:pPr>
      <w:r w:rsidRPr="00432748">
        <w:rPr>
          <w:rFonts w:asciiTheme="minorHAnsi" w:hAnsiTheme="minorHAnsi" w:cstheme="minorHAnsi"/>
          <w:b/>
          <w:bCs/>
          <w:color w:val="auto"/>
          <w:sz w:val="22"/>
          <w:szCs w:val="22"/>
        </w:rPr>
        <w:t>Siniestro</w:t>
      </w:r>
      <w:r w:rsidR="00FE595E" w:rsidRPr="005031E3">
        <w:rPr>
          <w:rFonts w:asciiTheme="minorHAnsi" w:hAnsiTheme="minorHAnsi"/>
          <w:b/>
          <w:sz w:val="22"/>
        </w:rPr>
        <w:t xml:space="preserve">: </w:t>
      </w:r>
      <w:r w:rsidR="009C0B7F" w:rsidRPr="00723E75">
        <w:rPr>
          <w:rFonts w:asciiTheme="minorHAnsi" w:hAnsiTheme="minorHAnsi"/>
          <w:bCs/>
          <w:sz w:val="22"/>
        </w:rPr>
        <w:t>Manifestación del Riesgo Asegurado.</w:t>
      </w:r>
    </w:p>
    <w:p w14:paraId="52A5FD5E" w14:textId="3C807D2B"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432748">
        <w:rPr>
          <w:rFonts w:asciiTheme="minorHAnsi" w:hAnsiTheme="minorHAnsi" w:cstheme="minorHAnsi"/>
          <w:b/>
          <w:bCs/>
          <w:color w:val="auto"/>
          <w:sz w:val="22"/>
          <w:szCs w:val="22"/>
        </w:rPr>
        <w:t>Suma</w:t>
      </w:r>
      <w:r w:rsidRPr="00BF1B5C">
        <w:rPr>
          <w:rFonts w:asciiTheme="minorHAnsi" w:hAnsiTheme="minorHAnsi" w:cstheme="minorHAnsi"/>
          <w:b/>
          <w:color w:val="auto"/>
          <w:sz w:val="22"/>
          <w:szCs w:val="22"/>
        </w:rPr>
        <w:t xml:space="preserve"> Asegurada</w:t>
      </w:r>
      <w:r w:rsidR="00680B84" w:rsidRPr="00BF1B5C">
        <w:rPr>
          <w:rFonts w:asciiTheme="minorHAnsi" w:hAnsiTheme="minorHAnsi" w:cstheme="minorHAnsi"/>
          <w:b/>
          <w:color w:val="auto"/>
          <w:sz w:val="22"/>
          <w:szCs w:val="22"/>
        </w:rPr>
        <w:t xml:space="preserve">: </w:t>
      </w:r>
      <w:r w:rsidR="009C0B7F">
        <w:rPr>
          <w:rFonts w:asciiTheme="minorHAnsi" w:hAnsiTheme="minorHAnsi" w:cstheme="minorHAnsi"/>
          <w:color w:val="auto"/>
          <w:sz w:val="22"/>
          <w:szCs w:val="22"/>
        </w:rPr>
        <w:t>L</w:t>
      </w:r>
      <w:r w:rsidRPr="00BF1B5C">
        <w:rPr>
          <w:rFonts w:asciiTheme="minorHAnsi" w:hAnsiTheme="minorHAnsi" w:cstheme="minorHAnsi"/>
          <w:color w:val="auto"/>
          <w:sz w:val="22"/>
          <w:szCs w:val="22"/>
        </w:rPr>
        <w:t xml:space="preserve">ímite máximo de responsabilidad a cargo de </w:t>
      </w:r>
      <w:r w:rsidR="00BA4610"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para cada una de las coberturas contratadas, determinado desde el momento de contratación del seguro y especificado en las </w:t>
      </w:r>
      <w:r w:rsidR="00E87C44" w:rsidRPr="00BF1B5C">
        <w:rPr>
          <w:rFonts w:asciiTheme="minorHAnsi" w:hAnsiTheme="minorHAnsi" w:cstheme="minorHAnsi"/>
          <w:color w:val="auto"/>
          <w:sz w:val="22"/>
          <w:szCs w:val="22"/>
        </w:rPr>
        <w:t>Condiciones Particulares</w:t>
      </w:r>
      <w:r w:rsidRPr="00BF1B5C">
        <w:rPr>
          <w:rFonts w:asciiTheme="minorHAnsi" w:hAnsiTheme="minorHAnsi" w:cstheme="minorHAnsi"/>
          <w:color w:val="auto"/>
          <w:sz w:val="22"/>
          <w:szCs w:val="22"/>
        </w:rPr>
        <w:t xml:space="preserve"> de la póliza.</w:t>
      </w:r>
    </w:p>
    <w:p w14:paraId="79C61856" w14:textId="284EA088" w:rsidR="009414FF" w:rsidRPr="00BF1B5C" w:rsidRDefault="002966C5" w:rsidP="000C6C5C">
      <w:pPr>
        <w:pStyle w:val="Default"/>
        <w:numPr>
          <w:ilvl w:val="0"/>
          <w:numId w:val="6"/>
        </w:numPr>
        <w:spacing w:afterLines="60" w:after="144"/>
        <w:jc w:val="both"/>
        <w:rPr>
          <w:rFonts w:asciiTheme="minorHAnsi" w:hAnsiTheme="minorHAnsi" w:cstheme="minorHAnsi"/>
          <w:color w:val="auto"/>
          <w:sz w:val="22"/>
          <w:szCs w:val="22"/>
        </w:rPr>
      </w:pPr>
      <w:r w:rsidRPr="00432748">
        <w:rPr>
          <w:rFonts w:asciiTheme="minorHAnsi" w:hAnsiTheme="minorHAnsi" w:cstheme="minorHAnsi"/>
          <w:b/>
          <w:bCs/>
          <w:color w:val="auto"/>
          <w:sz w:val="22"/>
          <w:szCs w:val="22"/>
        </w:rPr>
        <w:t>Terceras</w:t>
      </w:r>
      <w:r w:rsidRPr="00BF1B5C">
        <w:rPr>
          <w:rFonts w:asciiTheme="minorHAnsi" w:hAnsiTheme="minorHAnsi" w:cstheme="minorHAnsi"/>
          <w:b/>
          <w:color w:val="auto"/>
          <w:sz w:val="22"/>
          <w:szCs w:val="22"/>
        </w:rPr>
        <w:t xml:space="preserve"> Personas: </w:t>
      </w:r>
      <w:r w:rsidR="009C0B7F">
        <w:rPr>
          <w:rFonts w:asciiTheme="minorHAnsi" w:hAnsiTheme="minorHAnsi" w:cstheme="minorHAnsi"/>
          <w:color w:val="auto"/>
          <w:sz w:val="22"/>
          <w:szCs w:val="22"/>
        </w:rPr>
        <w:t>T</w:t>
      </w:r>
      <w:r w:rsidRPr="00BF1B5C">
        <w:rPr>
          <w:rFonts w:asciiTheme="minorHAnsi" w:hAnsiTheme="minorHAnsi" w:cstheme="minorHAnsi"/>
          <w:color w:val="auto"/>
          <w:sz w:val="22"/>
          <w:szCs w:val="22"/>
        </w:rPr>
        <w:t xml:space="preserve">oda persona que no es parte en el contrato de seguro, incluyendo toda persona ajena a vínculos </w:t>
      </w:r>
      <w:proofErr w:type="gramStart"/>
      <w:r w:rsidRPr="00BF1B5C">
        <w:rPr>
          <w:rFonts w:asciiTheme="minorHAnsi" w:hAnsiTheme="minorHAnsi" w:cstheme="minorHAnsi"/>
          <w:color w:val="auto"/>
          <w:sz w:val="22"/>
          <w:szCs w:val="22"/>
        </w:rPr>
        <w:t>obrero patronales</w:t>
      </w:r>
      <w:proofErr w:type="gramEnd"/>
      <w:r w:rsidRPr="00BF1B5C">
        <w:rPr>
          <w:rFonts w:asciiTheme="minorHAnsi" w:hAnsiTheme="minorHAnsi" w:cstheme="minorHAnsi"/>
          <w:color w:val="auto"/>
          <w:sz w:val="22"/>
          <w:szCs w:val="22"/>
        </w:rPr>
        <w:t>, contractuales, o de afinidad o consanguinidad hasta tercer grado con el Tomador o el Asegurado, que vea afectada su integridad física o su patrimonio por la ocurrencia de un hecho en el que se le impute responsabilidad al Asegurado.  Nombrado también como Tercero Perjudicado.</w:t>
      </w:r>
    </w:p>
    <w:p w14:paraId="44F5D564" w14:textId="6B7146F0"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Tomador</w:t>
      </w:r>
      <w:r w:rsidR="00680B84" w:rsidRPr="00BF1B5C">
        <w:rPr>
          <w:rFonts w:asciiTheme="minorHAnsi" w:hAnsiTheme="minorHAnsi" w:cstheme="minorHAnsi"/>
          <w:b/>
          <w:bCs/>
          <w:color w:val="auto"/>
          <w:sz w:val="22"/>
          <w:szCs w:val="22"/>
        </w:rPr>
        <w:t xml:space="preserve">: </w:t>
      </w:r>
      <w:r w:rsidR="009C0B7F">
        <w:rPr>
          <w:rFonts w:asciiTheme="minorHAnsi" w:hAnsiTheme="minorHAnsi" w:cstheme="minorHAnsi"/>
          <w:color w:val="auto"/>
          <w:sz w:val="22"/>
          <w:szCs w:val="22"/>
        </w:rPr>
        <w:t>P</w:t>
      </w:r>
      <w:r w:rsidRPr="00BF1B5C">
        <w:rPr>
          <w:rFonts w:asciiTheme="minorHAnsi" w:hAnsiTheme="minorHAnsi" w:cstheme="minorHAnsi"/>
          <w:color w:val="auto"/>
          <w:sz w:val="22"/>
          <w:szCs w:val="22"/>
        </w:rPr>
        <w:t xml:space="preserve">ersona física o jurídica </w:t>
      </w:r>
      <w:r w:rsidR="004F55E6" w:rsidRPr="00BF1B5C">
        <w:rPr>
          <w:rFonts w:asciiTheme="minorHAnsi" w:hAnsiTheme="minorHAnsi" w:cstheme="minorHAnsi"/>
          <w:color w:val="auto"/>
          <w:sz w:val="22"/>
          <w:szCs w:val="22"/>
        </w:rPr>
        <w:t>que,</w:t>
      </w:r>
      <w:r w:rsidRPr="00BF1B5C">
        <w:rPr>
          <w:rFonts w:asciiTheme="minorHAnsi" w:hAnsiTheme="minorHAnsi" w:cstheme="minorHAnsi"/>
          <w:color w:val="auto"/>
          <w:sz w:val="22"/>
          <w:szCs w:val="22"/>
        </w:rPr>
        <w:t xml:space="preserve"> contrata el seguro </w:t>
      </w:r>
      <w:r w:rsidR="00CF1AF5">
        <w:rPr>
          <w:rFonts w:asciiTheme="minorHAnsi" w:hAnsiTheme="minorHAnsi" w:cstheme="minorHAnsi"/>
          <w:color w:val="auto"/>
          <w:sz w:val="22"/>
          <w:szCs w:val="22"/>
        </w:rPr>
        <w:t xml:space="preserve">por cuenta ajena </w:t>
      </w:r>
      <w:r w:rsidRPr="00BF1B5C">
        <w:rPr>
          <w:rFonts w:asciiTheme="minorHAnsi" w:hAnsiTheme="minorHAnsi" w:cstheme="minorHAnsi"/>
          <w:color w:val="auto"/>
          <w:sz w:val="22"/>
          <w:szCs w:val="22"/>
        </w:rPr>
        <w:t xml:space="preserve">y traslada los riesgos a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Es a quien corresponden las obligaciones que se deriven del contrato, salvo que </w:t>
      </w:r>
      <w:r w:rsidR="004F55E6" w:rsidRPr="00BF1B5C">
        <w:rPr>
          <w:rFonts w:asciiTheme="minorHAnsi" w:hAnsiTheme="minorHAnsi" w:cstheme="minorHAnsi"/>
          <w:color w:val="auto"/>
          <w:sz w:val="22"/>
          <w:szCs w:val="22"/>
        </w:rPr>
        <w:t>por su</w:t>
      </w:r>
      <w:r w:rsidRPr="00BF1B5C">
        <w:rPr>
          <w:rFonts w:asciiTheme="minorHAnsi" w:hAnsiTheme="minorHAnsi" w:cstheme="minorHAnsi"/>
          <w:color w:val="auto"/>
          <w:sz w:val="22"/>
          <w:szCs w:val="22"/>
        </w:rPr>
        <w:t xml:space="preserve"> naturaleza deban ser cumplidas por la persona asegurada. </w:t>
      </w:r>
    </w:p>
    <w:p w14:paraId="260839CB" w14:textId="73BB549A"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Uso del </w:t>
      </w:r>
      <w:r w:rsidR="00DA5ACE" w:rsidRPr="00BF1B5C">
        <w:rPr>
          <w:rFonts w:asciiTheme="minorHAnsi" w:hAnsiTheme="minorHAnsi" w:cstheme="minorHAnsi"/>
          <w:b/>
          <w:bCs/>
          <w:color w:val="auto"/>
          <w:sz w:val="22"/>
          <w:szCs w:val="22"/>
        </w:rPr>
        <w:t>Automóvil Asegurado</w:t>
      </w:r>
      <w:r w:rsidR="00680B84" w:rsidRPr="00BF1B5C">
        <w:rPr>
          <w:rFonts w:asciiTheme="minorHAnsi" w:hAnsiTheme="minorHAnsi" w:cstheme="minorHAnsi"/>
          <w:b/>
          <w:bCs/>
          <w:color w:val="auto"/>
          <w:sz w:val="22"/>
          <w:szCs w:val="22"/>
        </w:rPr>
        <w:t xml:space="preserve">: </w:t>
      </w:r>
      <w:r w:rsidR="009C0B7F">
        <w:rPr>
          <w:rFonts w:asciiTheme="minorHAnsi" w:hAnsiTheme="minorHAnsi" w:cstheme="minorHAnsi"/>
          <w:color w:val="auto"/>
          <w:sz w:val="22"/>
          <w:szCs w:val="22"/>
        </w:rPr>
        <w:t>D</w:t>
      </w:r>
      <w:r w:rsidRPr="00BF1B5C">
        <w:rPr>
          <w:rFonts w:asciiTheme="minorHAnsi" w:hAnsiTheme="minorHAnsi" w:cstheme="minorHAnsi"/>
          <w:color w:val="auto"/>
          <w:sz w:val="22"/>
          <w:szCs w:val="22"/>
        </w:rPr>
        <w:t xml:space="preserve">estino o utilidad que el Asegurado dará al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los fines para los cuales se usará 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podrán ser: </w:t>
      </w:r>
    </w:p>
    <w:p w14:paraId="249DD9C5" w14:textId="74A99C0A" w:rsidR="008F1E8A" w:rsidRPr="00BF1B5C" w:rsidRDefault="008F1E8A" w:rsidP="000C6C5C">
      <w:pPr>
        <w:pStyle w:val="Default"/>
        <w:numPr>
          <w:ilvl w:val="1"/>
          <w:numId w:val="6"/>
        </w:numPr>
        <w:spacing w:afterLines="60" w:after="144"/>
        <w:ind w:left="754" w:hanging="357"/>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Personal: </w:t>
      </w:r>
      <w:r w:rsidR="009C0B7F">
        <w:rPr>
          <w:rFonts w:asciiTheme="minorHAnsi" w:hAnsiTheme="minorHAnsi" w:cstheme="minorHAnsi"/>
          <w:color w:val="auto"/>
          <w:sz w:val="22"/>
          <w:szCs w:val="22"/>
        </w:rPr>
        <w:t>U</w:t>
      </w:r>
      <w:r w:rsidRPr="00BF1B5C">
        <w:rPr>
          <w:rFonts w:asciiTheme="minorHAnsi" w:hAnsiTheme="minorHAnsi" w:cstheme="minorHAnsi"/>
          <w:color w:val="auto"/>
          <w:sz w:val="22"/>
          <w:szCs w:val="22"/>
        </w:rPr>
        <w:t xml:space="preserve">so personal del vehículo por el Asegurado para ocupaciones cotidianas y para trasladarse de su residencia a su lugar de trabajo o de descanso o esparcimiento o recreo, y viceversa. </w:t>
      </w:r>
    </w:p>
    <w:p w14:paraId="56B816CF" w14:textId="29D434D4" w:rsidR="008F1E8A" w:rsidRPr="00BF1B5C" w:rsidRDefault="008F1E8A" w:rsidP="000C6C5C">
      <w:pPr>
        <w:pStyle w:val="Default"/>
        <w:numPr>
          <w:ilvl w:val="1"/>
          <w:numId w:val="6"/>
        </w:numPr>
        <w:spacing w:afterLines="60" w:after="144"/>
        <w:ind w:left="754" w:hanging="357"/>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t xml:space="preserve">Comercial: </w:t>
      </w:r>
      <w:r w:rsidR="009C0B7F">
        <w:rPr>
          <w:rFonts w:asciiTheme="minorHAnsi" w:hAnsiTheme="minorHAnsi" w:cstheme="minorHAnsi"/>
          <w:color w:val="auto"/>
          <w:sz w:val="22"/>
          <w:szCs w:val="22"/>
        </w:rPr>
        <w:t>U</w:t>
      </w:r>
      <w:r w:rsidRPr="00BF1B5C">
        <w:rPr>
          <w:rFonts w:asciiTheme="minorHAnsi" w:hAnsiTheme="minorHAnsi" w:cstheme="minorHAnsi"/>
          <w:color w:val="auto"/>
          <w:sz w:val="22"/>
          <w:szCs w:val="22"/>
        </w:rPr>
        <w:t xml:space="preserve">so principal del vehículo es para fines de lucro en el negocio en que se ocupa el Asegurado, incluyendo el uso ocasional con fines personales de recreo, de familia u otros fines comerciales. </w:t>
      </w:r>
    </w:p>
    <w:p w14:paraId="6F4FDE89" w14:textId="4CFB72F8" w:rsidR="008F1E8A" w:rsidRPr="00BF1B5C" w:rsidRDefault="008F1E8A" w:rsidP="000C6C5C">
      <w:pPr>
        <w:pStyle w:val="Default"/>
        <w:numPr>
          <w:ilvl w:val="0"/>
          <w:numId w:val="6"/>
        </w:numPr>
        <w:spacing w:afterLines="60" w:after="144"/>
        <w:jc w:val="both"/>
        <w:rPr>
          <w:rFonts w:asciiTheme="minorHAnsi" w:hAnsiTheme="minorHAnsi" w:cstheme="minorHAnsi"/>
          <w:color w:val="auto"/>
          <w:sz w:val="22"/>
          <w:szCs w:val="22"/>
        </w:rPr>
      </w:pPr>
      <w:r w:rsidRPr="00BF1B5C">
        <w:rPr>
          <w:rFonts w:asciiTheme="minorHAnsi" w:hAnsiTheme="minorHAnsi" w:cstheme="minorHAnsi"/>
          <w:b/>
          <w:bCs/>
          <w:color w:val="auto"/>
          <w:sz w:val="22"/>
          <w:szCs w:val="22"/>
        </w:rPr>
        <w:lastRenderedPageBreak/>
        <w:t>Uso indebido</w:t>
      </w:r>
      <w:r w:rsidR="00680B84" w:rsidRPr="00BF1B5C">
        <w:rPr>
          <w:rFonts w:asciiTheme="minorHAnsi" w:hAnsiTheme="minorHAnsi" w:cstheme="minorHAnsi"/>
          <w:b/>
          <w:bCs/>
          <w:color w:val="auto"/>
          <w:sz w:val="22"/>
          <w:szCs w:val="22"/>
        </w:rPr>
        <w:t xml:space="preserve">: </w:t>
      </w:r>
      <w:r w:rsidR="009C0B7F">
        <w:rPr>
          <w:rFonts w:asciiTheme="minorHAnsi" w:hAnsiTheme="minorHAnsi" w:cstheme="minorHAnsi"/>
          <w:color w:val="auto"/>
          <w:sz w:val="22"/>
          <w:szCs w:val="22"/>
        </w:rPr>
        <w:t>U</w:t>
      </w:r>
      <w:r w:rsidRPr="00BF1B5C">
        <w:rPr>
          <w:rFonts w:asciiTheme="minorHAnsi" w:hAnsiTheme="minorHAnsi" w:cstheme="minorHAnsi"/>
          <w:color w:val="auto"/>
          <w:sz w:val="22"/>
          <w:szCs w:val="22"/>
        </w:rPr>
        <w:t xml:space="preserve">tilización del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por una persona que lo tiene bajo su poder o custodia, con el consentimiento del Asegurado o de quien pueda darlo legalmente, en una actividad distinta a la autorizada y declarada por el Tomador</w:t>
      </w:r>
      <w:r w:rsidR="00BA4610" w:rsidRPr="00BF1B5C">
        <w:rPr>
          <w:rFonts w:asciiTheme="minorHAnsi" w:hAnsiTheme="minorHAnsi" w:cstheme="minorHAnsi"/>
          <w:color w:val="auto"/>
          <w:sz w:val="22"/>
          <w:szCs w:val="22"/>
        </w:rPr>
        <w:t xml:space="preserve"> en la Póliza</w:t>
      </w:r>
      <w:r w:rsidRPr="00BF1B5C">
        <w:rPr>
          <w:rFonts w:asciiTheme="minorHAnsi" w:hAnsiTheme="minorHAnsi" w:cstheme="minorHAnsi"/>
          <w:color w:val="auto"/>
          <w:sz w:val="22"/>
          <w:szCs w:val="22"/>
        </w:rPr>
        <w:t xml:space="preserve">. </w:t>
      </w:r>
    </w:p>
    <w:p w14:paraId="661917B7" w14:textId="66E21C3C" w:rsidR="008F1E8A" w:rsidRPr="000B6571"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 xml:space="preserve">Valor </w:t>
      </w:r>
      <w:r w:rsidR="009C0B7F">
        <w:rPr>
          <w:rFonts w:asciiTheme="minorHAnsi" w:hAnsiTheme="minorHAnsi" w:cstheme="minorHAnsi"/>
          <w:b/>
          <w:bCs/>
          <w:color w:val="auto"/>
          <w:sz w:val="22"/>
          <w:szCs w:val="22"/>
        </w:rPr>
        <w:t>a</w:t>
      </w:r>
      <w:r w:rsidRPr="00BF1B5C">
        <w:rPr>
          <w:rFonts w:asciiTheme="minorHAnsi" w:hAnsiTheme="minorHAnsi" w:cstheme="minorHAnsi"/>
          <w:b/>
          <w:bCs/>
          <w:color w:val="auto"/>
          <w:sz w:val="22"/>
          <w:szCs w:val="22"/>
        </w:rPr>
        <w:t xml:space="preserve"> nuevo</w:t>
      </w:r>
      <w:r w:rsidR="00680B84" w:rsidRPr="00BF1B5C">
        <w:rPr>
          <w:rFonts w:asciiTheme="minorHAnsi" w:hAnsiTheme="minorHAnsi" w:cstheme="minorHAnsi"/>
          <w:b/>
          <w:bCs/>
          <w:color w:val="auto"/>
          <w:sz w:val="22"/>
          <w:szCs w:val="22"/>
        </w:rPr>
        <w:t xml:space="preserve">: </w:t>
      </w:r>
      <w:r w:rsidR="009C0B7F">
        <w:rPr>
          <w:rFonts w:asciiTheme="minorHAnsi" w:hAnsiTheme="minorHAnsi" w:cstheme="minorHAnsi"/>
          <w:color w:val="auto"/>
          <w:sz w:val="22"/>
          <w:szCs w:val="22"/>
        </w:rPr>
        <w:t>M</w:t>
      </w:r>
      <w:r w:rsidRPr="00BF1B5C">
        <w:rPr>
          <w:rFonts w:asciiTheme="minorHAnsi" w:hAnsiTheme="minorHAnsi" w:cstheme="minorHAnsi"/>
          <w:color w:val="auto"/>
          <w:sz w:val="22"/>
          <w:szCs w:val="22"/>
        </w:rPr>
        <w:t>odalidad bajo la cual, la suma asegurada de las coberturas</w:t>
      </w:r>
      <w:r w:rsidR="00BA4610" w:rsidRPr="00BF1B5C">
        <w:rPr>
          <w:rFonts w:asciiTheme="minorHAnsi" w:hAnsiTheme="minorHAnsi" w:cstheme="minorHAnsi"/>
          <w:color w:val="auto"/>
          <w:sz w:val="22"/>
          <w:szCs w:val="22"/>
        </w:rPr>
        <w:t xml:space="preserve"> de </w:t>
      </w:r>
      <w:r w:rsidR="00CD19D1" w:rsidRPr="00BF1B5C">
        <w:rPr>
          <w:rFonts w:asciiTheme="minorHAnsi" w:hAnsiTheme="minorHAnsi" w:cstheme="minorHAnsi"/>
          <w:color w:val="auto"/>
          <w:sz w:val="22"/>
          <w:szCs w:val="22"/>
        </w:rPr>
        <w:t>D</w:t>
      </w:r>
      <w:r w:rsidR="00BA4610" w:rsidRPr="00BF1B5C">
        <w:rPr>
          <w:rFonts w:asciiTheme="minorHAnsi" w:hAnsiTheme="minorHAnsi" w:cstheme="minorHAnsi"/>
          <w:color w:val="auto"/>
          <w:sz w:val="22"/>
          <w:szCs w:val="22"/>
        </w:rPr>
        <w:t xml:space="preserve">año </w:t>
      </w:r>
      <w:r w:rsidR="008E3DD3" w:rsidRPr="00BF1B5C">
        <w:rPr>
          <w:rFonts w:asciiTheme="minorHAnsi" w:hAnsiTheme="minorHAnsi" w:cstheme="minorHAnsi"/>
          <w:color w:val="auto"/>
          <w:sz w:val="22"/>
          <w:szCs w:val="22"/>
        </w:rPr>
        <w:t>Directo</w:t>
      </w:r>
      <w:r w:rsidRPr="00BF1B5C">
        <w:rPr>
          <w:rFonts w:asciiTheme="minorHAnsi" w:hAnsiTheme="minorHAnsi" w:cstheme="minorHAnsi"/>
          <w:color w:val="auto"/>
          <w:sz w:val="22"/>
          <w:szCs w:val="22"/>
        </w:rPr>
        <w:t xml:space="preserve"> debe ser igual al valor </w:t>
      </w:r>
      <w:r w:rsidR="009C0B7F">
        <w:rPr>
          <w:rFonts w:asciiTheme="minorHAnsi" w:hAnsiTheme="minorHAnsi" w:cstheme="minorHAnsi"/>
          <w:color w:val="auto"/>
          <w:sz w:val="22"/>
          <w:szCs w:val="22"/>
        </w:rPr>
        <w:t>a</w:t>
      </w:r>
      <w:r w:rsidR="009C0B7F" w:rsidRPr="00BF1B5C">
        <w:rPr>
          <w:rFonts w:asciiTheme="minorHAnsi" w:hAnsiTheme="minorHAnsi" w:cstheme="minorHAnsi"/>
          <w:color w:val="auto"/>
          <w:sz w:val="22"/>
          <w:szCs w:val="22"/>
        </w:rPr>
        <w:t xml:space="preserve"> </w:t>
      </w:r>
      <w:r w:rsidRPr="00BF1B5C">
        <w:rPr>
          <w:rFonts w:asciiTheme="minorHAnsi" w:hAnsiTheme="minorHAnsi" w:cstheme="minorHAnsi"/>
          <w:color w:val="auto"/>
          <w:sz w:val="22"/>
          <w:szCs w:val="22"/>
        </w:rPr>
        <w:t xml:space="preserve">nuevo del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para el primer año y a Valor Real Efectivo para</w:t>
      </w:r>
      <w:r w:rsidR="00BA4610" w:rsidRPr="00BF1B5C">
        <w:rPr>
          <w:rFonts w:asciiTheme="minorHAnsi" w:hAnsiTheme="minorHAnsi" w:cstheme="minorHAnsi"/>
          <w:color w:val="auto"/>
          <w:sz w:val="22"/>
          <w:szCs w:val="22"/>
        </w:rPr>
        <w:t xml:space="preserve"> los siguientes</w:t>
      </w:r>
      <w:r w:rsidRPr="00BF1B5C">
        <w:rPr>
          <w:rFonts w:asciiTheme="minorHAnsi" w:hAnsiTheme="minorHAnsi" w:cstheme="minorHAnsi"/>
          <w:color w:val="auto"/>
          <w:sz w:val="22"/>
          <w:szCs w:val="22"/>
        </w:rPr>
        <w:t xml:space="preserve"> año</w:t>
      </w:r>
      <w:r w:rsidR="00BA4610" w:rsidRPr="00BF1B5C">
        <w:rPr>
          <w:rFonts w:asciiTheme="minorHAnsi" w:hAnsiTheme="minorHAnsi" w:cstheme="minorHAnsi"/>
          <w:color w:val="auto"/>
          <w:sz w:val="22"/>
          <w:szCs w:val="22"/>
        </w:rPr>
        <w:t>s</w:t>
      </w:r>
      <w:r w:rsidRPr="00BF1B5C">
        <w:rPr>
          <w:rFonts w:asciiTheme="minorHAnsi" w:hAnsiTheme="minorHAnsi" w:cstheme="minorHAnsi"/>
          <w:color w:val="auto"/>
          <w:sz w:val="22"/>
          <w:szCs w:val="22"/>
        </w:rPr>
        <w:t xml:space="preserve"> de antigüedad al momento del siniestro. </w:t>
      </w:r>
    </w:p>
    <w:p w14:paraId="5EEC1F04" w14:textId="45FC3D4E" w:rsidR="002F5645" w:rsidRPr="000B6571" w:rsidRDefault="002F5645" w:rsidP="000B6571">
      <w:pPr>
        <w:pStyle w:val="Default"/>
        <w:numPr>
          <w:ilvl w:val="0"/>
          <w:numId w:val="6"/>
        </w:numPr>
        <w:spacing w:afterLines="60" w:after="14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Valor convenido: </w:t>
      </w:r>
      <w:r w:rsidRPr="000B6571">
        <w:rPr>
          <w:rFonts w:asciiTheme="minorHAnsi" w:hAnsiTheme="minorHAnsi" w:cstheme="minorHAnsi"/>
          <w:bCs/>
          <w:color w:val="auto"/>
          <w:sz w:val="22"/>
          <w:szCs w:val="22"/>
        </w:rPr>
        <w:t xml:space="preserve">Valor que el </w:t>
      </w:r>
      <w:r w:rsidR="00983EC1">
        <w:rPr>
          <w:rFonts w:asciiTheme="minorHAnsi" w:hAnsiTheme="minorHAnsi" w:cstheme="minorHAnsi"/>
          <w:bCs/>
          <w:color w:val="auto"/>
          <w:sz w:val="22"/>
          <w:szCs w:val="22"/>
        </w:rPr>
        <w:t>A</w:t>
      </w:r>
      <w:r w:rsidRPr="000B6571">
        <w:rPr>
          <w:rFonts w:asciiTheme="minorHAnsi" w:hAnsiTheme="minorHAnsi" w:cstheme="minorHAnsi"/>
          <w:bCs/>
          <w:color w:val="auto"/>
          <w:sz w:val="22"/>
          <w:szCs w:val="22"/>
        </w:rPr>
        <w:t>segurado atribuye al </w:t>
      </w:r>
      <w:r w:rsidR="005A35D7">
        <w:rPr>
          <w:rFonts w:asciiTheme="minorHAnsi" w:hAnsiTheme="minorHAnsi" w:cstheme="minorHAnsi"/>
          <w:bCs/>
          <w:color w:val="auto"/>
          <w:sz w:val="22"/>
          <w:szCs w:val="22"/>
        </w:rPr>
        <w:t>Automóvil Asegurado</w:t>
      </w:r>
      <w:r w:rsidRPr="000B6571">
        <w:rPr>
          <w:rFonts w:asciiTheme="minorHAnsi" w:hAnsiTheme="minorHAnsi" w:cstheme="minorHAnsi"/>
          <w:bCs/>
          <w:color w:val="auto"/>
          <w:sz w:val="22"/>
          <w:szCs w:val="22"/>
        </w:rPr>
        <w:t xml:space="preserve"> cuyo importe será el que deba satisfacer </w:t>
      </w:r>
      <w:r w:rsidR="00B757FA" w:rsidRPr="000B6571">
        <w:rPr>
          <w:rFonts w:asciiTheme="minorHAnsi" w:hAnsiTheme="minorHAnsi" w:cstheme="minorHAnsi"/>
          <w:b/>
          <w:color w:val="auto"/>
          <w:sz w:val="22"/>
          <w:szCs w:val="22"/>
        </w:rPr>
        <w:t>SEGUROS LAFISE</w:t>
      </w:r>
      <w:r w:rsidRPr="000B6571">
        <w:rPr>
          <w:rFonts w:asciiTheme="minorHAnsi" w:hAnsiTheme="minorHAnsi" w:cstheme="minorHAnsi"/>
          <w:bCs/>
          <w:color w:val="auto"/>
          <w:sz w:val="22"/>
          <w:szCs w:val="22"/>
        </w:rPr>
        <w:t xml:space="preserve"> en caso de siniestro, sin aplicación de la regla proporcional; </w:t>
      </w:r>
      <w:r w:rsidR="00A85337">
        <w:rPr>
          <w:rFonts w:asciiTheme="minorHAnsi" w:hAnsiTheme="minorHAnsi" w:cstheme="minorHAnsi"/>
          <w:bCs/>
          <w:color w:val="auto"/>
          <w:sz w:val="22"/>
          <w:szCs w:val="22"/>
        </w:rPr>
        <w:t xml:space="preserve">obligándose </w:t>
      </w:r>
      <w:r w:rsidRPr="000B6571">
        <w:rPr>
          <w:rFonts w:asciiTheme="minorHAnsi" w:hAnsiTheme="minorHAnsi" w:cstheme="minorHAnsi"/>
          <w:bCs/>
          <w:color w:val="auto"/>
          <w:sz w:val="22"/>
          <w:szCs w:val="22"/>
        </w:rPr>
        <w:t xml:space="preserve">a pagar en caso de siniestro el importe total de los daños, hasta </w:t>
      </w:r>
      <w:r w:rsidR="000B6571">
        <w:rPr>
          <w:rFonts w:asciiTheme="minorHAnsi" w:hAnsiTheme="minorHAnsi" w:cstheme="minorHAnsi"/>
          <w:bCs/>
          <w:color w:val="auto"/>
          <w:sz w:val="22"/>
          <w:szCs w:val="22"/>
        </w:rPr>
        <w:t>el límite de responsabilidad</w:t>
      </w:r>
      <w:r w:rsidRPr="000B6571">
        <w:rPr>
          <w:rFonts w:asciiTheme="minorHAnsi" w:hAnsiTheme="minorHAnsi" w:cstheme="minorHAnsi"/>
          <w:bCs/>
          <w:color w:val="auto"/>
          <w:sz w:val="22"/>
          <w:szCs w:val="22"/>
        </w:rPr>
        <w:t>.</w:t>
      </w:r>
    </w:p>
    <w:p w14:paraId="6BAFC1B0" w14:textId="7A267463" w:rsidR="008F1E8A" w:rsidRPr="00B670DF"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Valor de salvamento</w:t>
      </w:r>
      <w:r w:rsidR="00680B84" w:rsidRPr="00BF1B5C">
        <w:rPr>
          <w:rFonts w:asciiTheme="minorHAnsi" w:hAnsiTheme="minorHAnsi" w:cstheme="minorHAnsi"/>
          <w:b/>
          <w:bCs/>
          <w:color w:val="auto"/>
          <w:sz w:val="22"/>
          <w:szCs w:val="22"/>
        </w:rPr>
        <w:t xml:space="preserve">: </w:t>
      </w:r>
      <w:r w:rsidR="00BA4610" w:rsidRPr="00BF1B5C">
        <w:rPr>
          <w:rFonts w:asciiTheme="minorHAnsi" w:hAnsiTheme="minorHAnsi" w:cstheme="minorHAnsi"/>
          <w:bCs/>
          <w:color w:val="auto"/>
          <w:sz w:val="22"/>
          <w:szCs w:val="22"/>
        </w:rPr>
        <w:t xml:space="preserve">Luego del Siniestro, </w:t>
      </w:r>
      <w:r w:rsidR="00BA4610" w:rsidRPr="00BF1B5C">
        <w:rPr>
          <w:rFonts w:asciiTheme="minorHAnsi" w:hAnsiTheme="minorHAnsi" w:cstheme="minorHAnsi"/>
          <w:color w:val="auto"/>
          <w:sz w:val="22"/>
          <w:szCs w:val="22"/>
        </w:rPr>
        <w:t>e</w:t>
      </w:r>
      <w:r w:rsidRPr="00BF1B5C">
        <w:rPr>
          <w:rFonts w:asciiTheme="minorHAnsi" w:hAnsiTheme="minorHAnsi" w:cstheme="minorHAnsi"/>
          <w:color w:val="auto"/>
          <w:sz w:val="22"/>
          <w:szCs w:val="22"/>
        </w:rPr>
        <w:t>s el valor que se establece a la parte no destruida</w:t>
      </w:r>
      <w:r w:rsidR="00BA4610" w:rsidRPr="00BF1B5C">
        <w:rPr>
          <w:rFonts w:asciiTheme="minorHAnsi" w:hAnsiTheme="minorHAnsi" w:cstheme="minorHAnsi"/>
          <w:color w:val="auto"/>
          <w:sz w:val="22"/>
          <w:szCs w:val="22"/>
        </w:rPr>
        <w:t xml:space="preserve"> del vehículo</w:t>
      </w:r>
      <w:r w:rsidR="009639E0">
        <w:rPr>
          <w:rFonts w:asciiTheme="minorHAnsi" w:hAnsiTheme="minorHAnsi" w:cstheme="minorHAnsi"/>
          <w:color w:val="auto"/>
          <w:sz w:val="22"/>
          <w:szCs w:val="22"/>
        </w:rPr>
        <w:t xml:space="preserve"> y</w:t>
      </w:r>
      <w:r w:rsidRPr="00BF1B5C">
        <w:rPr>
          <w:rFonts w:asciiTheme="minorHAnsi" w:hAnsiTheme="minorHAnsi" w:cstheme="minorHAnsi"/>
          <w:color w:val="auto"/>
          <w:sz w:val="22"/>
          <w:szCs w:val="22"/>
        </w:rPr>
        <w:t xml:space="preserve"> que pued</w:t>
      </w:r>
      <w:r w:rsidR="00BA4610" w:rsidRPr="00BF1B5C">
        <w:rPr>
          <w:rFonts w:asciiTheme="minorHAnsi" w:hAnsiTheme="minorHAnsi" w:cstheme="minorHAnsi"/>
          <w:color w:val="auto"/>
          <w:sz w:val="22"/>
          <w:szCs w:val="22"/>
        </w:rPr>
        <w:t>e</w:t>
      </w:r>
      <w:r w:rsidR="00EF62B4" w:rsidRPr="00BF1B5C">
        <w:rPr>
          <w:rFonts w:asciiTheme="minorHAnsi" w:hAnsiTheme="minorHAnsi" w:cstheme="minorHAnsi"/>
          <w:color w:val="auto"/>
          <w:sz w:val="22"/>
          <w:szCs w:val="22"/>
        </w:rPr>
        <w:t xml:space="preserve"> ser </w:t>
      </w:r>
      <w:r w:rsidRPr="00BF1B5C">
        <w:rPr>
          <w:rFonts w:asciiTheme="minorHAnsi" w:hAnsiTheme="minorHAnsi" w:cstheme="minorHAnsi"/>
          <w:color w:val="auto"/>
          <w:sz w:val="22"/>
          <w:szCs w:val="22"/>
        </w:rPr>
        <w:t xml:space="preserve">aprovechada. </w:t>
      </w:r>
    </w:p>
    <w:p w14:paraId="50A66097" w14:textId="7EFDE643"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Valor Real E</w:t>
      </w:r>
      <w:r w:rsidR="00680B84" w:rsidRPr="00BF1B5C">
        <w:rPr>
          <w:rFonts w:asciiTheme="minorHAnsi" w:hAnsiTheme="minorHAnsi" w:cstheme="minorHAnsi"/>
          <w:b/>
          <w:bCs/>
          <w:color w:val="auto"/>
          <w:sz w:val="22"/>
          <w:szCs w:val="22"/>
        </w:rPr>
        <w:t xml:space="preserve">fectivo: </w:t>
      </w:r>
      <w:r w:rsidR="009639E0">
        <w:rPr>
          <w:rFonts w:asciiTheme="minorHAnsi" w:hAnsiTheme="minorHAnsi" w:cstheme="minorHAnsi"/>
          <w:color w:val="auto"/>
          <w:sz w:val="22"/>
          <w:szCs w:val="22"/>
        </w:rPr>
        <w:t>V</w:t>
      </w:r>
      <w:r w:rsidRPr="00BF1B5C">
        <w:rPr>
          <w:rFonts w:asciiTheme="minorHAnsi" w:hAnsiTheme="minorHAnsi" w:cstheme="minorHAnsi"/>
          <w:color w:val="auto"/>
          <w:sz w:val="22"/>
          <w:szCs w:val="22"/>
        </w:rPr>
        <w:t xml:space="preserve">alor de mercado del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a la fecha del siniestro, de acuerdo con su estado de conservación, uso, marca, modelo y año. Equivale a su precio de compra en el mercado nacional, sin considerar los gastos de inscripción o el valor del </w:t>
      </w:r>
      <w:r w:rsidR="003C4409" w:rsidRPr="00BF1B5C">
        <w:rPr>
          <w:rFonts w:asciiTheme="minorHAnsi" w:hAnsiTheme="minorHAnsi" w:cstheme="minorHAnsi"/>
          <w:color w:val="auto"/>
          <w:sz w:val="22"/>
          <w:szCs w:val="22"/>
        </w:rPr>
        <w:t>Equipo Especial</w:t>
      </w:r>
      <w:r w:rsidRPr="00BF1B5C">
        <w:rPr>
          <w:rFonts w:asciiTheme="minorHAnsi" w:hAnsiTheme="minorHAnsi" w:cstheme="minorHAnsi"/>
          <w:color w:val="auto"/>
          <w:sz w:val="22"/>
          <w:szCs w:val="22"/>
        </w:rPr>
        <w:t xml:space="preserve"> si no estuviese asegurado. </w:t>
      </w:r>
    </w:p>
    <w:p w14:paraId="790847CD" w14:textId="52A6EA21" w:rsidR="003F1E04" w:rsidRPr="00BF1B5C" w:rsidRDefault="003F1E04"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Vehículo Tipo Económico:</w:t>
      </w:r>
      <w:r w:rsidRPr="00BF1B5C">
        <w:rPr>
          <w:rFonts w:asciiTheme="minorHAnsi" w:hAnsiTheme="minorHAnsi" w:cstheme="minorHAnsi"/>
          <w:bCs/>
          <w:color w:val="auto"/>
          <w:sz w:val="22"/>
          <w:szCs w:val="22"/>
        </w:rPr>
        <w:t xml:space="preserve"> Tipo compacto, sedán, con cilindrada máxima de 1.600 c.c. y no ser propiedad directa o indirecta de familiares del asegurado hasta el tercer grado de consanguinidad o afinidad o de empresas en que estas personas funjan como apoderados, representantes, o empleados.  O bien, el definido como tal por el </w:t>
      </w:r>
      <w:proofErr w:type="spellStart"/>
      <w:r w:rsidRPr="00BF1B5C">
        <w:rPr>
          <w:rFonts w:asciiTheme="minorHAnsi" w:hAnsiTheme="minorHAnsi" w:cstheme="minorHAnsi"/>
          <w:bCs/>
          <w:color w:val="auto"/>
          <w:sz w:val="22"/>
          <w:szCs w:val="22"/>
        </w:rPr>
        <w:t>Rent</w:t>
      </w:r>
      <w:proofErr w:type="spellEnd"/>
      <w:r w:rsidRPr="00BF1B5C">
        <w:rPr>
          <w:rFonts w:asciiTheme="minorHAnsi" w:hAnsiTheme="minorHAnsi" w:cstheme="minorHAnsi"/>
          <w:bCs/>
          <w:color w:val="auto"/>
          <w:sz w:val="22"/>
          <w:szCs w:val="22"/>
        </w:rPr>
        <w:t xml:space="preserve"> a Car.</w:t>
      </w:r>
    </w:p>
    <w:p w14:paraId="19D4712D" w14:textId="77777777" w:rsidR="008F1E8A" w:rsidRPr="00BF1B5C" w:rsidRDefault="008F1E8A" w:rsidP="000C6C5C">
      <w:pPr>
        <w:pStyle w:val="Default"/>
        <w:numPr>
          <w:ilvl w:val="0"/>
          <w:numId w:val="6"/>
        </w:numPr>
        <w:spacing w:afterLines="60" w:after="144"/>
        <w:jc w:val="both"/>
        <w:rPr>
          <w:rFonts w:asciiTheme="minorHAnsi" w:hAnsiTheme="minorHAnsi" w:cstheme="minorHAnsi"/>
          <w:b/>
          <w:bCs/>
          <w:color w:val="auto"/>
          <w:sz w:val="22"/>
          <w:szCs w:val="22"/>
        </w:rPr>
      </w:pPr>
      <w:r w:rsidRPr="00BF1B5C">
        <w:rPr>
          <w:rFonts w:asciiTheme="minorHAnsi" w:hAnsiTheme="minorHAnsi" w:cstheme="minorHAnsi"/>
          <w:b/>
          <w:bCs/>
          <w:color w:val="auto"/>
          <w:sz w:val="22"/>
          <w:szCs w:val="22"/>
        </w:rPr>
        <w:t>Vía</w:t>
      </w:r>
      <w:r w:rsidR="00680B84" w:rsidRPr="00BF1B5C">
        <w:rPr>
          <w:rFonts w:asciiTheme="minorHAnsi" w:hAnsiTheme="minorHAnsi" w:cstheme="minorHAnsi"/>
          <w:b/>
          <w:bCs/>
          <w:color w:val="auto"/>
          <w:sz w:val="22"/>
          <w:szCs w:val="22"/>
        </w:rPr>
        <w:t xml:space="preserve">: </w:t>
      </w:r>
      <w:r w:rsidRPr="00BF1B5C">
        <w:rPr>
          <w:rFonts w:asciiTheme="minorHAnsi" w:hAnsiTheme="minorHAnsi" w:cstheme="minorHAnsi"/>
          <w:color w:val="auto"/>
          <w:sz w:val="22"/>
          <w:szCs w:val="22"/>
        </w:rPr>
        <w:t xml:space="preserve">Para efectos de este contrato se entenderá por vía, la que se define en la Ley de Tránsito vigente en la República de Costa Rica. </w:t>
      </w:r>
    </w:p>
    <w:p w14:paraId="0606898B" w14:textId="32A70F03" w:rsidR="008F1E8A" w:rsidRPr="005031E3" w:rsidRDefault="008F1E8A" w:rsidP="000C6C5C">
      <w:pPr>
        <w:pStyle w:val="Default"/>
        <w:numPr>
          <w:ilvl w:val="0"/>
          <w:numId w:val="6"/>
        </w:numPr>
        <w:spacing w:afterLines="60" w:after="144"/>
        <w:jc w:val="both"/>
        <w:rPr>
          <w:rFonts w:asciiTheme="minorHAnsi" w:hAnsiTheme="minorHAnsi"/>
        </w:rPr>
      </w:pPr>
      <w:r w:rsidRPr="00BF1B5C">
        <w:rPr>
          <w:rFonts w:asciiTheme="minorHAnsi" w:hAnsiTheme="minorHAnsi" w:cstheme="minorHAnsi"/>
          <w:b/>
          <w:bCs/>
          <w:color w:val="auto"/>
          <w:sz w:val="22"/>
          <w:szCs w:val="22"/>
        </w:rPr>
        <w:t>Vuelco</w:t>
      </w:r>
      <w:r w:rsidR="00680B84" w:rsidRPr="00BF1B5C">
        <w:rPr>
          <w:rFonts w:asciiTheme="minorHAnsi" w:hAnsiTheme="minorHAnsi" w:cstheme="minorHAnsi"/>
          <w:b/>
          <w:bCs/>
          <w:color w:val="auto"/>
          <w:sz w:val="22"/>
          <w:szCs w:val="22"/>
        </w:rPr>
        <w:t xml:space="preserve">: </w:t>
      </w:r>
      <w:r w:rsidRPr="00BF1B5C">
        <w:rPr>
          <w:rFonts w:asciiTheme="minorHAnsi" w:hAnsiTheme="minorHAnsi" w:cstheme="minorHAnsi"/>
          <w:color w:val="auto"/>
          <w:sz w:val="22"/>
          <w:szCs w:val="22"/>
        </w:rPr>
        <w:t xml:space="preserve">Movimiento súbito y accidental del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que da como resultado que el automotor se incline o gire sobre s</w:t>
      </w:r>
      <w:r w:rsidR="00BA4610" w:rsidRPr="00BF1B5C">
        <w:rPr>
          <w:rFonts w:asciiTheme="minorHAnsi" w:hAnsiTheme="minorHAnsi" w:cstheme="minorHAnsi"/>
          <w:color w:val="auto"/>
          <w:sz w:val="22"/>
          <w:szCs w:val="22"/>
        </w:rPr>
        <w:t>í</w:t>
      </w:r>
      <w:r w:rsidRPr="00BF1B5C">
        <w:rPr>
          <w:rFonts w:asciiTheme="minorHAnsi" w:hAnsiTheme="minorHAnsi" w:cstheme="minorHAnsi"/>
          <w:color w:val="auto"/>
          <w:sz w:val="22"/>
          <w:szCs w:val="22"/>
        </w:rPr>
        <w:t xml:space="preserve"> mismo</w:t>
      </w:r>
      <w:r w:rsidR="00BA4610" w:rsidRPr="00BF1B5C">
        <w:rPr>
          <w:rFonts w:asciiTheme="minorHAnsi" w:hAnsiTheme="minorHAnsi" w:cstheme="minorHAnsi"/>
          <w:color w:val="auto"/>
          <w:sz w:val="22"/>
          <w:szCs w:val="22"/>
        </w:rPr>
        <w:t>,</w:t>
      </w:r>
      <w:r w:rsidRPr="00BF1B5C">
        <w:rPr>
          <w:rFonts w:asciiTheme="minorHAnsi" w:hAnsiTheme="minorHAnsi" w:cstheme="minorHAnsi"/>
          <w:color w:val="auto"/>
          <w:sz w:val="22"/>
          <w:szCs w:val="22"/>
        </w:rPr>
        <w:t xml:space="preserve"> total o parcialmente, probando el desvío, la pérdida de control y verticalidad del vehículo en relación con la cinta asfáltica o vía por la que circula.</w:t>
      </w:r>
    </w:p>
    <w:p w14:paraId="43D743D5" w14:textId="3B448F81" w:rsidR="0000050D" w:rsidRPr="005031E3" w:rsidRDefault="00E211EE" w:rsidP="000C6C5C">
      <w:pPr>
        <w:pStyle w:val="Ttulo2"/>
        <w:numPr>
          <w:ilvl w:val="0"/>
          <w:numId w:val="10"/>
        </w:numPr>
        <w:spacing w:before="0" w:afterLines="60" w:after="144" w:line="240" w:lineRule="auto"/>
        <w:rPr>
          <w:rFonts w:asciiTheme="minorHAnsi" w:hAnsiTheme="minorHAnsi"/>
          <w:color w:val="auto"/>
        </w:rPr>
      </w:pPr>
      <w:bookmarkStart w:id="7" w:name="_Toc474155734"/>
      <w:bookmarkStart w:id="8" w:name="_Toc85211982"/>
      <w:r w:rsidRPr="00BF1B5C">
        <w:rPr>
          <w:rFonts w:asciiTheme="minorHAnsi" w:eastAsia="Times New Roman" w:hAnsiTheme="minorHAnsi" w:cstheme="minorHAnsi"/>
          <w:color w:val="auto"/>
          <w:sz w:val="24"/>
          <w:lang w:eastAsia="en-US"/>
        </w:rPr>
        <w:t>PÓLIZA DE SEGURO</w:t>
      </w:r>
      <w:r w:rsidR="00875FD2" w:rsidRPr="00BF1B5C">
        <w:rPr>
          <w:rFonts w:asciiTheme="minorHAnsi" w:eastAsia="Times New Roman" w:hAnsiTheme="minorHAnsi" w:cstheme="minorHAnsi"/>
          <w:color w:val="auto"/>
          <w:sz w:val="24"/>
          <w:lang w:eastAsia="en-US"/>
        </w:rPr>
        <w:t xml:space="preserve"> Y ORDEN DE PRELACIÓN</w:t>
      </w:r>
      <w:bookmarkEnd w:id="7"/>
      <w:bookmarkEnd w:id="8"/>
    </w:p>
    <w:p w14:paraId="21ECE59B" w14:textId="5A2FCDD8" w:rsidR="00CA17CB" w:rsidRDefault="00E211EE" w:rsidP="000C6C5C">
      <w:pPr>
        <w:pStyle w:val="Ttulo3"/>
        <w:numPr>
          <w:ilvl w:val="0"/>
          <w:numId w:val="11"/>
        </w:numPr>
        <w:spacing w:before="0" w:afterLines="60" w:after="144"/>
        <w:rPr>
          <w:rFonts w:asciiTheme="minorHAnsi" w:hAnsiTheme="minorHAnsi" w:cstheme="minorHAnsi"/>
          <w:bCs w:val="0"/>
          <w:color w:val="auto"/>
          <w:sz w:val="22"/>
          <w:szCs w:val="22"/>
        </w:rPr>
      </w:pPr>
      <w:bookmarkStart w:id="9" w:name="_Toc474155735"/>
      <w:bookmarkStart w:id="10" w:name="_Toc85211983"/>
      <w:r w:rsidRPr="005A39CE">
        <w:rPr>
          <w:rFonts w:asciiTheme="minorHAnsi" w:hAnsiTheme="minorHAnsi" w:cstheme="minorHAnsi"/>
          <w:bCs w:val="0"/>
          <w:color w:val="auto"/>
          <w:sz w:val="22"/>
          <w:szCs w:val="22"/>
        </w:rPr>
        <w:t>Póliza de Seguro</w:t>
      </w:r>
      <w:r w:rsidR="000F169D" w:rsidRPr="005A39CE">
        <w:rPr>
          <w:rFonts w:asciiTheme="minorHAnsi" w:hAnsiTheme="minorHAnsi" w:cstheme="minorHAnsi"/>
          <w:bCs w:val="0"/>
          <w:color w:val="auto"/>
          <w:sz w:val="22"/>
          <w:szCs w:val="22"/>
        </w:rPr>
        <w:t xml:space="preserve"> y orden de prelación</w:t>
      </w:r>
      <w:bookmarkEnd w:id="9"/>
      <w:bookmarkEnd w:id="10"/>
    </w:p>
    <w:p w14:paraId="76F8AB76" w14:textId="2457D1FC" w:rsidR="005C491F" w:rsidRPr="005C491F" w:rsidRDefault="005C491F" w:rsidP="005C491F">
      <w:pPr>
        <w:autoSpaceDE w:val="0"/>
        <w:autoSpaceDN w:val="0"/>
        <w:adjustRightInd w:val="0"/>
        <w:spacing w:afterLines="60" w:after="144" w:line="240" w:lineRule="auto"/>
        <w:jc w:val="both"/>
        <w:rPr>
          <w:rFonts w:cstheme="minorHAnsi"/>
          <w:lang w:eastAsia="en-US"/>
        </w:rPr>
      </w:pPr>
      <w:r w:rsidRPr="005C491F">
        <w:rPr>
          <w:rFonts w:cstheme="minorHAnsi"/>
        </w:rPr>
        <w:t>El Contrato de Seguro se documenta y formaliza con la Póliza de Seguro, la cual se constituye con las Condiciones Generales, el Certificado de Seguro, las Adenda y cualquier otra declaración realizada por el Tomador y/o Asegurado relativa al riesgo. En cualquier parte de este contrato donde se use la expresión póliza o póliza de seguro, se entenderá que constituye la documentación aquí mencionada.</w:t>
      </w:r>
      <w:r w:rsidRPr="005C491F">
        <w:rPr>
          <w:rFonts w:eastAsiaTheme="minorHAnsi" w:cstheme="minorHAnsi"/>
          <w:lang w:eastAsia="en-US"/>
        </w:rPr>
        <w:t xml:space="preserve"> </w:t>
      </w:r>
      <w:r w:rsidRPr="005C491F">
        <w:rPr>
          <w:rFonts w:cstheme="minorHAnsi"/>
          <w:lang w:val="es-ES"/>
        </w:rPr>
        <w:t>El Certificado de Seguro y las Condiciones Particulares tienen prelación sobre las Condiciones Especiales y las Condiciones Especiales tienen prelación sobre las Condiciones Generales.</w:t>
      </w:r>
    </w:p>
    <w:p w14:paraId="6EF180DE" w14:textId="77777777" w:rsidR="002252C0" w:rsidRPr="005031E3" w:rsidRDefault="002252C0" w:rsidP="000C6C5C">
      <w:pPr>
        <w:pStyle w:val="Ttulo1"/>
        <w:numPr>
          <w:ilvl w:val="0"/>
          <w:numId w:val="15"/>
        </w:numPr>
        <w:tabs>
          <w:tab w:val="clear" w:pos="0"/>
        </w:tabs>
        <w:suppressAutoHyphens w:val="0"/>
        <w:overflowPunct/>
        <w:autoSpaceDE/>
        <w:autoSpaceDN/>
        <w:adjustRightInd/>
        <w:spacing w:afterLines="60" w:after="144"/>
        <w:jc w:val="center"/>
        <w:textAlignment w:val="auto"/>
        <w:rPr>
          <w:rFonts w:asciiTheme="minorHAnsi" w:hAnsiTheme="minorHAnsi"/>
        </w:rPr>
      </w:pPr>
      <w:bookmarkStart w:id="11" w:name="_Toc474155736"/>
      <w:bookmarkStart w:id="12" w:name="_Toc85211984"/>
      <w:r w:rsidRPr="005031E3">
        <w:rPr>
          <w:rFonts w:asciiTheme="minorHAnsi" w:hAnsiTheme="minorHAnsi"/>
          <w:sz w:val="32"/>
        </w:rPr>
        <w:t>ÁMBITO DE COBERTURA, EXCLUSIONES Y LIMITACIONES</w:t>
      </w:r>
      <w:bookmarkEnd w:id="11"/>
      <w:bookmarkEnd w:id="12"/>
    </w:p>
    <w:p w14:paraId="41E9A7EE" w14:textId="77777777" w:rsidR="00296156" w:rsidRPr="00BF1B5C" w:rsidRDefault="00BD448E" w:rsidP="000C6C5C">
      <w:pPr>
        <w:pStyle w:val="Ttulo3"/>
        <w:numPr>
          <w:ilvl w:val="0"/>
          <w:numId w:val="11"/>
        </w:numPr>
        <w:spacing w:before="0" w:afterLines="60" w:after="144"/>
        <w:rPr>
          <w:rFonts w:asciiTheme="minorHAnsi" w:hAnsiTheme="minorHAnsi" w:cstheme="minorHAnsi"/>
          <w:bCs w:val="0"/>
          <w:color w:val="auto"/>
          <w:sz w:val="22"/>
          <w:szCs w:val="22"/>
        </w:rPr>
      </w:pPr>
      <w:bookmarkStart w:id="13" w:name="_Toc474155737"/>
      <w:bookmarkStart w:id="14" w:name="_Toc85211985"/>
      <w:r w:rsidRPr="00BF1B5C">
        <w:rPr>
          <w:rFonts w:asciiTheme="minorHAnsi" w:hAnsiTheme="minorHAnsi" w:cstheme="minorHAnsi"/>
          <w:bCs w:val="0"/>
          <w:color w:val="auto"/>
          <w:sz w:val="22"/>
          <w:szCs w:val="22"/>
        </w:rPr>
        <w:t>C</w:t>
      </w:r>
      <w:r w:rsidR="00296156" w:rsidRPr="00BF1B5C">
        <w:rPr>
          <w:rFonts w:asciiTheme="minorHAnsi" w:hAnsiTheme="minorHAnsi" w:cstheme="minorHAnsi"/>
          <w:bCs w:val="0"/>
          <w:color w:val="auto"/>
          <w:sz w:val="22"/>
          <w:szCs w:val="22"/>
        </w:rPr>
        <w:t>oberturas básicas</w:t>
      </w:r>
      <w:r w:rsidRPr="00BF1B5C">
        <w:rPr>
          <w:rFonts w:asciiTheme="minorHAnsi" w:hAnsiTheme="minorHAnsi" w:cstheme="minorHAnsi"/>
          <w:bCs w:val="0"/>
          <w:color w:val="auto"/>
          <w:sz w:val="22"/>
          <w:szCs w:val="22"/>
        </w:rPr>
        <w:t xml:space="preserve"> y opcionales</w:t>
      </w:r>
      <w:bookmarkEnd w:id="13"/>
      <w:bookmarkEnd w:id="14"/>
    </w:p>
    <w:p w14:paraId="3BDC22DD" w14:textId="224299FB" w:rsidR="00BD448E" w:rsidRPr="00BF1B5C" w:rsidRDefault="00BD448E" w:rsidP="00DF5B4B">
      <w:pPr>
        <w:pStyle w:val="Default"/>
        <w:jc w:val="both"/>
        <w:rPr>
          <w:rFonts w:asciiTheme="minorHAnsi" w:hAnsiTheme="minorHAnsi" w:cstheme="minorHAnsi"/>
          <w:bCs/>
          <w:color w:val="auto"/>
          <w:sz w:val="22"/>
          <w:szCs w:val="22"/>
        </w:rPr>
      </w:pPr>
      <w:r w:rsidRPr="00BF1B5C">
        <w:rPr>
          <w:rFonts w:asciiTheme="minorHAnsi" w:hAnsiTheme="minorHAnsi" w:cstheme="minorHAnsi"/>
          <w:bCs/>
          <w:color w:val="auto"/>
          <w:sz w:val="22"/>
          <w:szCs w:val="22"/>
        </w:rPr>
        <w:t>Son cob</w:t>
      </w:r>
      <w:r w:rsidR="00143179">
        <w:rPr>
          <w:rFonts w:asciiTheme="minorHAnsi" w:hAnsiTheme="minorHAnsi" w:cstheme="minorHAnsi"/>
          <w:bCs/>
          <w:color w:val="auto"/>
          <w:sz w:val="22"/>
          <w:szCs w:val="22"/>
        </w:rPr>
        <w:t xml:space="preserve">erturas básicas y obligatoria al menos una de </w:t>
      </w:r>
      <w:r w:rsidRPr="00BF1B5C">
        <w:rPr>
          <w:rFonts w:asciiTheme="minorHAnsi" w:hAnsiTheme="minorHAnsi" w:cstheme="minorHAnsi"/>
          <w:bCs/>
          <w:color w:val="auto"/>
          <w:sz w:val="22"/>
          <w:szCs w:val="22"/>
        </w:rPr>
        <w:t>las siguientes</w:t>
      </w:r>
      <w:r w:rsidR="00DE72F3" w:rsidRPr="00BF1B5C">
        <w:rPr>
          <w:rFonts w:asciiTheme="minorHAnsi" w:hAnsiTheme="minorHAnsi" w:cstheme="minorHAnsi"/>
          <w:bCs/>
          <w:color w:val="auto"/>
          <w:sz w:val="22"/>
          <w:szCs w:val="22"/>
        </w:rPr>
        <w:t xml:space="preserve"> coberturas</w:t>
      </w:r>
      <w:r w:rsidRPr="00BF1B5C">
        <w:rPr>
          <w:rFonts w:asciiTheme="minorHAnsi" w:hAnsiTheme="minorHAnsi" w:cstheme="minorHAnsi"/>
          <w:bCs/>
          <w:color w:val="auto"/>
          <w:sz w:val="22"/>
          <w:szCs w:val="22"/>
        </w:rPr>
        <w:t>:</w:t>
      </w:r>
    </w:p>
    <w:p w14:paraId="5F14CC5B" w14:textId="77777777" w:rsidR="00194107" w:rsidRPr="00BF1B5C" w:rsidRDefault="00194107" w:rsidP="00BF1B5C">
      <w:pPr>
        <w:pStyle w:val="Default"/>
        <w:jc w:val="both"/>
        <w:rPr>
          <w:rFonts w:asciiTheme="minorHAnsi" w:hAnsiTheme="minorHAnsi" w:cstheme="minorHAnsi"/>
          <w:bCs/>
          <w:color w:val="auto"/>
          <w:sz w:val="22"/>
          <w:szCs w:val="22"/>
        </w:rPr>
      </w:pPr>
    </w:p>
    <w:p w14:paraId="0732441E" w14:textId="177B133C" w:rsidR="00BD448E" w:rsidRPr="00BF1B5C" w:rsidRDefault="00194107" w:rsidP="000C6C5C">
      <w:pPr>
        <w:pStyle w:val="Default"/>
        <w:numPr>
          <w:ilvl w:val="0"/>
          <w:numId w:val="16"/>
        </w:numPr>
        <w:jc w:val="both"/>
        <w:rPr>
          <w:rFonts w:asciiTheme="minorHAnsi" w:hAnsiTheme="minorHAnsi" w:cstheme="minorHAnsi"/>
          <w:bCs/>
          <w:color w:val="auto"/>
          <w:sz w:val="22"/>
          <w:szCs w:val="22"/>
        </w:rPr>
      </w:pPr>
      <w:r w:rsidRPr="00BF1B5C">
        <w:rPr>
          <w:rFonts w:asciiTheme="minorHAnsi" w:hAnsiTheme="minorHAnsi" w:cstheme="minorHAnsi"/>
          <w:b/>
          <w:bCs/>
          <w:color w:val="auto"/>
          <w:sz w:val="22"/>
          <w:szCs w:val="22"/>
        </w:rPr>
        <w:t xml:space="preserve">Cobertura A: </w:t>
      </w:r>
      <w:r w:rsidR="005F2CF6" w:rsidRPr="00BF1B5C">
        <w:rPr>
          <w:rFonts w:asciiTheme="minorHAnsi" w:hAnsiTheme="minorHAnsi" w:cstheme="minorHAnsi"/>
          <w:b/>
          <w:bCs/>
          <w:color w:val="auto"/>
          <w:sz w:val="22"/>
          <w:szCs w:val="22"/>
        </w:rPr>
        <w:t>Responsabilidad Civil</w:t>
      </w:r>
      <w:r w:rsidR="005F2CF6" w:rsidRPr="00BF1B5C">
        <w:rPr>
          <w:rFonts w:asciiTheme="minorHAnsi" w:hAnsiTheme="minorHAnsi" w:cstheme="minorHAnsi"/>
          <w:bCs/>
          <w:color w:val="auto"/>
          <w:sz w:val="22"/>
          <w:szCs w:val="22"/>
        </w:rPr>
        <w:t xml:space="preserve"> </w:t>
      </w:r>
      <w:r w:rsidR="00D96328" w:rsidRPr="00BF1B5C">
        <w:rPr>
          <w:rFonts w:asciiTheme="minorHAnsi" w:hAnsiTheme="minorHAnsi" w:cstheme="minorHAnsi"/>
          <w:b/>
          <w:bCs/>
          <w:color w:val="auto"/>
          <w:sz w:val="22"/>
          <w:szCs w:val="22"/>
        </w:rPr>
        <w:t xml:space="preserve">Extracontractual </w:t>
      </w:r>
      <w:r w:rsidR="00D96328" w:rsidRPr="00BF1B5C">
        <w:rPr>
          <w:rFonts w:ascii="Calibri" w:hAnsi="Calibri"/>
          <w:b/>
          <w:color w:val="auto"/>
          <w:sz w:val="22"/>
          <w:szCs w:val="22"/>
        </w:rPr>
        <w:t>por lesión y/o muerte de personas</w:t>
      </w:r>
      <w:r w:rsidR="006A2BFF">
        <w:rPr>
          <w:rFonts w:ascii="Calibri" w:hAnsi="Calibri"/>
          <w:b/>
          <w:color w:val="auto"/>
          <w:sz w:val="22"/>
          <w:szCs w:val="22"/>
        </w:rPr>
        <w:t>.</w:t>
      </w:r>
    </w:p>
    <w:p w14:paraId="1386CA31" w14:textId="25041A4D" w:rsidR="00D96328" w:rsidRPr="00BF1B5C" w:rsidRDefault="00194107" w:rsidP="000C6C5C">
      <w:pPr>
        <w:pStyle w:val="Default"/>
        <w:numPr>
          <w:ilvl w:val="0"/>
          <w:numId w:val="16"/>
        </w:numPr>
        <w:jc w:val="both"/>
        <w:rPr>
          <w:rFonts w:asciiTheme="minorHAnsi" w:hAnsiTheme="minorHAnsi" w:cstheme="minorHAnsi"/>
          <w:bCs/>
          <w:color w:val="auto"/>
          <w:sz w:val="22"/>
          <w:szCs w:val="22"/>
        </w:rPr>
      </w:pPr>
      <w:r w:rsidRPr="00BF1B5C">
        <w:rPr>
          <w:rFonts w:asciiTheme="minorHAnsi" w:hAnsiTheme="minorHAnsi" w:cstheme="minorHAnsi"/>
          <w:b/>
          <w:bCs/>
          <w:color w:val="auto"/>
          <w:sz w:val="22"/>
          <w:szCs w:val="22"/>
        </w:rPr>
        <w:t xml:space="preserve">Cobertura B: </w:t>
      </w:r>
      <w:r w:rsidR="00D96328" w:rsidRPr="00BF1B5C">
        <w:rPr>
          <w:rFonts w:asciiTheme="minorHAnsi" w:hAnsiTheme="minorHAnsi" w:cstheme="minorHAnsi"/>
          <w:b/>
          <w:bCs/>
          <w:color w:val="auto"/>
          <w:sz w:val="22"/>
          <w:szCs w:val="22"/>
        </w:rPr>
        <w:t>Responsabilidad Civil</w:t>
      </w:r>
      <w:r w:rsidR="00D96328" w:rsidRPr="00BF1B5C">
        <w:rPr>
          <w:rFonts w:asciiTheme="minorHAnsi" w:hAnsiTheme="minorHAnsi" w:cstheme="minorHAnsi"/>
          <w:bCs/>
          <w:color w:val="auto"/>
          <w:sz w:val="22"/>
          <w:szCs w:val="22"/>
        </w:rPr>
        <w:t xml:space="preserve"> </w:t>
      </w:r>
      <w:r w:rsidR="00D96328" w:rsidRPr="00BF1B5C">
        <w:rPr>
          <w:rFonts w:asciiTheme="minorHAnsi" w:hAnsiTheme="minorHAnsi" w:cstheme="minorHAnsi"/>
          <w:b/>
          <w:bCs/>
          <w:color w:val="auto"/>
          <w:sz w:val="22"/>
          <w:szCs w:val="22"/>
        </w:rPr>
        <w:t xml:space="preserve">Extracontractual </w:t>
      </w:r>
      <w:r w:rsidR="00D96328" w:rsidRPr="00BF1B5C">
        <w:rPr>
          <w:rFonts w:ascii="Calibri" w:hAnsi="Calibri"/>
          <w:b/>
          <w:color w:val="auto"/>
          <w:sz w:val="22"/>
          <w:szCs w:val="22"/>
        </w:rPr>
        <w:t>por daños a la propiedad de terceras personas</w:t>
      </w:r>
      <w:r w:rsidR="006A2BFF">
        <w:rPr>
          <w:rFonts w:ascii="Calibri" w:hAnsi="Calibri"/>
          <w:b/>
          <w:color w:val="auto"/>
          <w:sz w:val="22"/>
          <w:szCs w:val="22"/>
        </w:rPr>
        <w:t>.</w:t>
      </w:r>
    </w:p>
    <w:p w14:paraId="34E2F4D2" w14:textId="679D9FB0" w:rsidR="00194107" w:rsidRPr="00BF1B5C" w:rsidRDefault="00194107" w:rsidP="000C6C5C">
      <w:pPr>
        <w:pStyle w:val="Default"/>
        <w:numPr>
          <w:ilvl w:val="0"/>
          <w:numId w:val="16"/>
        </w:numPr>
        <w:jc w:val="both"/>
        <w:rPr>
          <w:rFonts w:asciiTheme="minorHAnsi" w:hAnsiTheme="minorHAnsi" w:cstheme="minorHAnsi"/>
          <w:bCs/>
          <w:color w:val="auto"/>
          <w:sz w:val="22"/>
          <w:szCs w:val="22"/>
        </w:rPr>
      </w:pPr>
      <w:r w:rsidRPr="00BF1B5C">
        <w:rPr>
          <w:rFonts w:asciiTheme="minorHAnsi" w:hAnsiTheme="minorHAnsi" w:cstheme="minorHAnsi"/>
          <w:b/>
          <w:bCs/>
          <w:color w:val="auto"/>
          <w:sz w:val="22"/>
          <w:szCs w:val="22"/>
        </w:rPr>
        <w:t>Cobertura C: Colisión y/o Vuelco</w:t>
      </w:r>
      <w:r w:rsidR="006A2BFF">
        <w:rPr>
          <w:rFonts w:asciiTheme="minorHAnsi" w:hAnsiTheme="minorHAnsi" w:cstheme="minorHAnsi"/>
          <w:b/>
          <w:bCs/>
          <w:color w:val="auto"/>
          <w:sz w:val="22"/>
          <w:szCs w:val="22"/>
        </w:rPr>
        <w:t>.</w:t>
      </w:r>
    </w:p>
    <w:p w14:paraId="5BC3E7D2" w14:textId="77777777" w:rsidR="00CA17CB" w:rsidRPr="00BF1B5C" w:rsidRDefault="00CA17CB" w:rsidP="00DF5B4B">
      <w:pPr>
        <w:pStyle w:val="Default"/>
        <w:jc w:val="both"/>
        <w:rPr>
          <w:rFonts w:asciiTheme="minorHAnsi" w:hAnsiTheme="minorHAnsi" w:cstheme="minorHAnsi"/>
          <w:bCs/>
          <w:color w:val="auto"/>
          <w:sz w:val="22"/>
          <w:szCs w:val="22"/>
        </w:rPr>
      </w:pPr>
    </w:p>
    <w:p w14:paraId="7B694E71" w14:textId="6D778595" w:rsidR="002252C0" w:rsidRPr="00BF1B5C" w:rsidRDefault="00BD448E" w:rsidP="00DF5B4B">
      <w:pPr>
        <w:pStyle w:val="Default"/>
        <w:jc w:val="both"/>
        <w:rPr>
          <w:rFonts w:asciiTheme="minorHAnsi" w:hAnsiTheme="minorHAnsi" w:cstheme="minorHAnsi"/>
          <w:bCs/>
          <w:color w:val="auto"/>
          <w:sz w:val="22"/>
          <w:szCs w:val="22"/>
        </w:rPr>
      </w:pPr>
      <w:r w:rsidRPr="00BF1B5C">
        <w:rPr>
          <w:rFonts w:asciiTheme="minorHAnsi" w:hAnsiTheme="minorHAnsi" w:cstheme="minorHAnsi"/>
          <w:bCs/>
          <w:color w:val="auto"/>
          <w:sz w:val="22"/>
          <w:szCs w:val="22"/>
        </w:rPr>
        <w:t>E</w:t>
      </w:r>
      <w:r w:rsidR="002252C0" w:rsidRPr="00BF1B5C">
        <w:rPr>
          <w:rFonts w:asciiTheme="minorHAnsi" w:hAnsiTheme="minorHAnsi" w:cstheme="minorHAnsi"/>
          <w:bCs/>
          <w:color w:val="auto"/>
          <w:sz w:val="22"/>
          <w:szCs w:val="22"/>
        </w:rPr>
        <w:t>l res</w:t>
      </w:r>
      <w:r w:rsidRPr="00BF1B5C">
        <w:rPr>
          <w:rFonts w:asciiTheme="minorHAnsi" w:hAnsiTheme="minorHAnsi" w:cstheme="minorHAnsi"/>
          <w:bCs/>
          <w:color w:val="auto"/>
          <w:sz w:val="22"/>
          <w:szCs w:val="22"/>
        </w:rPr>
        <w:t xml:space="preserve">to de </w:t>
      </w:r>
      <w:r w:rsidR="008E3DD3" w:rsidRPr="00BF1B5C">
        <w:rPr>
          <w:rFonts w:asciiTheme="minorHAnsi" w:hAnsiTheme="minorHAnsi" w:cstheme="minorHAnsi"/>
          <w:bCs/>
          <w:color w:val="auto"/>
          <w:sz w:val="22"/>
          <w:szCs w:val="22"/>
        </w:rPr>
        <w:t>las coberturas</w:t>
      </w:r>
      <w:r w:rsidRPr="00BF1B5C">
        <w:rPr>
          <w:rFonts w:asciiTheme="minorHAnsi" w:hAnsiTheme="minorHAnsi" w:cstheme="minorHAnsi"/>
          <w:bCs/>
          <w:color w:val="auto"/>
          <w:sz w:val="22"/>
          <w:szCs w:val="22"/>
        </w:rPr>
        <w:t xml:space="preserve"> se considerarán</w:t>
      </w:r>
      <w:r w:rsidR="002252C0" w:rsidRPr="00BF1B5C">
        <w:rPr>
          <w:rFonts w:asciiTheme="minorHAnsi" w:hAnsiTheme="minorHAnsi" w:cstheme="minorHAnsi"/>
          <w:bCs/>
          <w:color w:val="auto"/>
          <w:sz w:val="22"/>
          <w:szCs w:val="22"/>
        </w:rPr>
        <w:t xml:space="preserve"> adicionales opcionales, susceptibles a ser contratadas </w:t>
      </w:r>
      <w:r w:rsidR="00296156" w:rsidRPr="00BF1B5C">
        <w:rPr>
          <w:rFonts w:asciiTheme="minorHAnsi" w:hAnsiTheme="minorHAnsi" w:cstheme="minorHAnsi"/>
          <w:bCs/>
          <w:color w:val="auto"/>
          <w:sz w:val="22"/>
          <w:szCs w:val="22"/>
        </w:rPr>
        <w:t>por acuerdo entre las partes</w:t>
      </w:r>
      <w:r w:rsidR="00143179">
        <w:rPr>
          <w:rFonts w:asciiTheme="minorHAnsi" w:hAnsiTheme="minorHAnsi" w:cstheme="minorHAnsi"/>
          <w:bCs/>
          <w:color w:val="auto"/>
          <w:sz w:val="22"/>
          <w:szCs w:val="22"/>
        </w:rPr>
        <w:t>,</w:t>
      </w:r>
      <w:r w:rsidR="002252C0" w:rsidRPr="00BF1B5C">
        <w:rPr>
          <w:rFonts w:asciiTheme="minorHAnsi" w:hAnsiTheme="minorHAnsi" w:cstheme="minorHAnsi"/>
          <w:bCs/>
          <w:color w:val="auto"/>
          <w:sz w:val="22"/>
          <w:szCs w:val="22"/>
        </w:rPr>
        <w:t xml:space="preserve"> mediante el pago de la </w:t>
      </w:r>
      <w:r w:rsidR="009C0B7F">
        <w:rPr>
          <w:rFonts w:asciiTheme="minorHAnsi" w:hAnsiTheme="minorHAnsi" w:cstheme="minorHAnsi"/>
          <w:bCs/>
          <w:color w:val="auto"/>
          <w:sz w:val="22"/>
          <w:szCs w:val="22"/>
        </w:rPr>
        <w:t>Prima</w:t>
      </w:r>
      <w:r w:rsidR="002252C0" w:rsidRPr="00BF1B5C">
        <w:rPr>
          <w:rFonts w:asciiTheme="minorHAnsi" w:hAnsiTheme="minorHAnsi" w:cstheme="minorHAnsi"/>
          <w:bCs/>
          <w:color w:val="auto"/>
          <w:sz w:val="22"/>
          <w:szCs w:val="22"/>
        </w:rPr>
        <w:t xml:space="preserve"> corr</w:t>
      </w:r>
      <w:r w:rsidR="00296156" w:rsidRPr="00BF1B5C">
        <w:rPr>
          <w:rFonts w:asciiTheme="minorHAnsi" w:hAnsiTheme="minorHAnsi" w:cstheme="minorHAnsi"/>
          <w:bCs/>
          <w:color w:val="auto"/>
          <w:sz w:val="22"/>
          <w:szCs w:val="22"/>
        </w:rPr>
        <w:t>espondiente</w:t>
      </w:r>
      <w:r w:rsidR="00143179">
        <w:rPr>
          <w:rFonts w:asciiTheme="minorHAnsi" w:hAnsiTheme="minorHAnsi" w:cstheme="minorHAnsi"/>
          <w:bCs/>
          <w:color w:val="auto"/>
          <w:sz w:val="22"/>
          <w:szCs w:val="22"/>
        </w:rPr>
        <w:t xml:space="preserve"> y según las restricciones que en cada cobertura se estipula</w:t>
      </w:r>
      <w:r w:rsidRPr="00BF1B5C">
        <w:rPr>
          <w:rFonts w:asciiTheme="minorHAnsi" w:hAnsiTheme="minorHAnsi" w:cstheme="minorHAnsi"/>
          <w:bCs/>
          <w:color w:val="auto"/>
          <w:sz w:val="22"/>
          <w:szCs w:val="22"/>
        </w:rPr>
        <w:t>:</w:t>
      </w:r>
    </w:p>
    <w:p w14:paraId="05A15496" w14:textId="77777777" w:rsidR="00CA17CB" w:rsidRPr="00BF1B5C" w:rsidRDefault="00CA17CB" w:rsidP="00BF1B5C">
      <w:pPr>
        <w:pStyle w:val="Default"/>
        <w:jc w:val="both"/>
        <w:rPr>
          <w:rFonts w:asciiTheme="minorHAnsi" w:hAnsiTheme="minorHAnsi" w:cstheme="minorHAnsi"/>
          <w:bCs/>
          <w:color w:val="auto"/>
          <w:sz w:val="22"/>
          <w:szCs w:val="22"/>
        </w:rPr>
      </w:pPr>
    </w:p>
    <w:p w14:paraId="11F34050" w14:textId="459B9A4A" w:rsidR="00BD448E" w:rsidRPr="00441A94" w:rsidRDefault="00441A94" w:rsidP="000C6C5C">
      <w:pPr>
        <w:pStyle w:val="Default"/>
        <w:numPr>
          <w:ilvl w:val="0"/>
          <w:numId w:val="17"/>
        </w:numPr>
        <w:ind w:left="714" w:hanging="357"/>
        <w:jc w:val="both"/>
        <w:rPr>
          <w:rFonts w:asciiTheme="minorHAnsi" w:hAnsiTheme="minorHAnsi" w:cstheme="minorHAnsi"/>
          <w:color w:val="auto"/>
          <w:sz w:val="22"/>
          <w:szCs w:val="22"/>
        </w:rPr>
      </w:pPr>
      <w:r w:rsidRPr="00441A94">
        <w:rPr>
          <w:rFonts w:asciiTheme="minorHAnsi" w:hAnsiTheme="minorHAnsi" w:cstheme="minorHAnsi"/>
          <w:color w:val="auto"/>
          <w:sz w:val="22"/>
          <w:szCs w:val="22"/>
        </w:rPr>
        <w:fldChar w:fldCharType="begin"/>
      </w:r>
      <w:r w:rsidRPr="00441A94">
        <w:rPr>
          <w:rFonts w:asciiTheme="minorHAnsi" w:hAnsiTheme="minorHAnsi" w:cstheme="minorHAnsi"/>
          <w:color w:val="auto"/>
          <w:sz w:val="22"/>
          <w:szCs w:val="22"/>
        </w:rPr>
        <w:instrText xml:space="preserve"> REF _Ref46405765 \h  \* MERGEFORMAT </w:instrText>
      </w:r>
      <w:r w:rsidRPr="00441A94">
        <w:rPr>
          <w:rFonts w:asciiTheme="minorHAnsi" w:hAnsiTheme="minorHAnsi" w:cstheme="minorHAnsi"/>
          <w:color w:val="auto"/>
          <w:sz w:val="22"/>
          <w:szCs w:val="22"/>
        </w:rPr>
      </w:r>
      <w:r w:rsidRPr="00441A94">
        <w:rPr>
          <w:rFonts w:asciiTheme="minorHAnsi" w:hAnsiTheme="minorHAnsi" w:cstheme="minorHAnsi"/>
          <w:color w:val="auto"/>
          <w:sz w:val="22"/>
          <w:szCs w:val="22"/>
        </w:rPr>
        <w:fldChar w:fldCharType="separate"/>
      </w:r>
      <w:r w:rsidR="00357E1E" w:rsidRPr="00357E1E">
        <w:rPr>
          <w:rFonts w:ascii="Calibri" w:hAnsi="Calibri"/>
          <w:b/>
          <w:bCs/>
          <w:color w:val="auto"/>
          <w:sz w:val="22"/>
          <w:szCs w:val="22"/>
        </w:rPr>
        <w:t>Cobertura D -</w:t>
      </w:r>
      <w:r w:rsidR="00357E1E" w:rsidRPr="00173C06">
        <w:rPr>
          <w:rFonts w:ascii="Calibri" w:hAnsi="Calibri"/>
          <w:color w:val="auto"/>
          <w:sz w:val="22"/>
          <w:szCs w:val="22"/>
        </w:rPr>
        <w:t xml:space="preserve"> Responsabilidad Civil Extracontractual por Lesiones y/o Muerte de Personas y/o daños a la propiedad de Terceras personas</w:t>
      </w:r>
      <w:r w:rsidR="00AD5E8D">
        <w:rPr>
          <w:rFonts w:ascii="Calibri" w:hAnsi="Calibri"/>
          <w:color w:val="auto"/>
          <w:sz w:val="22"/>
          <w:szCs w:val="22"/>
        </w:rPr>
        <w:t xml:space="preserve">. </w:t>
      </w:r>
      <w:r w:rsidR="00AD5E8D" w:rsidRPr="00570491">
        <w:rPr>
          <w:rFonts w:ascii="Calibri" w:hAnsi="Calibri"/>
          <w:color w:val="auto"/>
          <w:sz w:val="22"/>
          <w:szCs w:val="22"/>
        </w:rPr>
        <w:t xml:space="preserve">Límite </w:t>
      </w:r>
      <w:r w:rsidR="00570491" w:rsidRPr="00570491">
        <w:rPr>
          <w:rFonts w:ascii="Calibri" w:hAnsi="Calibri"/>
          <w:color w:val="auto"/>
          <w:sz w:val="22"/>
          <w:szCs w:val="22"/>
        </w:rPr>
        <w:t>Único</w:t>
      </w:r>
      <w:r w:rsidR="00AD5E8D" w:rsidRPr="00570491">
        <w:rPr>
          <w:rFonts w:ascii="Calibri" w:hAnsi="Calibri"/>
          <w:color w:val="auto"/>
          <w:sz w:val="22"/>
          <w:szCs w:val="22"/>
        </w:rPr>
        <w:t xml:space="preserve"> Combinado</w:t>
      </w:r>
      <w:r w:rsidR="00357E1E" w:rsidRPr="00570491">
        <w:rPr>
          <w:rFonts w:ascii="Calibri" w:hAnsi="Calibri"/>
          <w:color w:val="auto"/>
          <w:sz w:val="22"/>
          <w:szCs w:val="22"/>
        </w:rPr>
        <w:t xml:space="preserve"> (“</w:t>
      </w:r>
      <w:r w:rsidR="00357E1E">
        <w:rPr>
          <w:rFonts w:ascii="Calibri" w:hAnsi="Calibri"/>
          <w:color w:val="auto"/>
          <w:sz w:val="22"/>
          <w:szCs w:val="22"/>
        </w:rPr>
        <w:t>LUC”)</w:t>
      </w:r>
      <w:r w:rsidR="00357E1E" w:rsidRPr="00173C06">
        <w:rPr>
          <w:rFonts w:ascii="Calibri" w:hAnsi="Calibri"/>
          <w:color w:val="auto"/>
          <w:sz w:val="22"/>
          <w:szCs w:val="22"/>
        </w:rPr>
        <w:t>.</w:t>
      </w:r>
      <w:r w:rsidRPr="00441A94">
        <w:rPr>
          <w:rFonts w:asciiTheme="minorHAnsi" w:hAnsiTheme="minorHAnsi" w:cstheme="minorHAnsi"/>
          <w:color w:val="auto"/>
          <w:sz w:val="22"/>
          <w:szCs w:val="22"/>
        </w:rPr>
        <w:fldChar w:fldCharType="end"/>
      </w:r>
      <w:r w:rsidR="00F86833" w:rsidRPr="00441A94">
        <w:rPr>
          <w:rFonts w:asciiTheme="minorHAnsi" w:hAnsiTheme="minorHAnsi" w:cstheme="minorHAnsi"/>
          <w:color w:val="auto"/>
          <w:sz w:val="22"/>
          <w:szCs w:val="22"/>
        </w:rPr>
        <w:t xml:space="preserve"> </w:t>
      </w:r>
    </w:p>
    <w:p w14:paraId="69DD2F2C" w14:textId="1D347179" w:rsidR="00C72FAD" w:rsidRPr="00BF1B5C" w:rsidRDefault="00536CD1" w:rsidP="000C6C5C">
      <w:pPr>
        <w:pStyle w:val="Default"/>
        <w:numPr>
          <w:ilvl w:val="0"/>
          <w:numId w:val="17"/>
        </w:numPr>
        <w:ind w:left="714" w:hanging="357"/>
        <w:jc w:val="both"/>
        <w:rPr>
          <w:rFonts w:asciiTheme="minorHAnsi" w:hAnsiTheme="minorHAnsi" w:cstheme="minorHAnsi"/>
          <w:bCs/>
          <w:color w:val="auto"/>
          <w:sz w:val="22"/>
          <w:szCs w:val="22"/>
        </w:rPr>
      </w:pPr>
      <w:r w:rsidRPr="00BF1B5C">
        <w:rPr>
          <w:rFonts w:asciiTheme="minorHAnsi" w:hAnsiTheme="minorHAnsi" w:cstheme="minorHAnsi"/>
          <w:b/>
          <w:bCs/>
          <w:color w:val="auto"/>
          <w:sz w:val="22"/>
          <w:szCs w:val="22"/>
        </w:rPr>
        <w:t>Cobertura E</w:t>
      </w:r>
      <w:r w:rsidRPr="00BF1B5C">
        <w:rPr>
          <w:rFonts w:asciiTheme="minorHAnsi" w:hAnsiTheme="minorHAnsi" w:cstheme="minorHAnsi"/>
          <w:bCs/>
          <w:color w:val="auto"/>
          <w:sz w:val="22"/>
          <w:szCs w:val="22"/>
        </w:rPr>
        <w:t xml:space="preserve"> - </w:t>
      </w:r>
      <w:r w:rsidR="00151508" w:rsidRPr="00151508">
        <w:rPr>
          <w:rFonts w:ascii="Calibri" w:hAnsi="Calibri"/>
          <w:color w:val="auto"/>
          <w:sz w:val="22"/>
          <w:szCs w:val="22"/>
        </w:rPr>
        <w:t>Gastos M</w:t>
      </w:r>
      <w:r w:rsidR="00151508" w:rsidRPr="00151508">
        <w:rPr>
          <w:rFonts w:ascii="Calibri" w:hAnsi="Calibri" w:hint="cs"/>
          <w:color w:val="auto"/>
          <w:sz w:val="22"/>
          <w:szCs w:val="22"/>
        </w:rPr>
        <w:t>é</w:t>
      </w:r>
      <w:r w:rsidR="00151508" w:rsidRPr="00151508">
        <w:rPr>
          <w:rFonts w:ascii="Calibri" w:hAnsi="Calibri"/>
          <w:color w:val="auto"/>
          <w:sz w:val="22"/>
          <w:szCs w:val="22"/>
        </w:rPr>
        <w:t>dicos por lesi</w:t>
      </w:r>
      <w:r w:rsidR="00151508" w:rsidRPr="00151508">
        <w:rPr>
          <w:rFonts w:ascii="Calibri" w:hAnsi="Calibri" w:hint="cs"/>
          <w:color w:val="auto"/>
          <w:sz w:val="22"/>
          <w:szCs w:val="22"/>
        </w:rPr>
        <w:t>ó</w:t>
      </w:r>
      <w:r w:rsidR="00151508" w:rsidRPr="00151508">
        <w:rPr>
          <w:rFonts w:ascii="Calibri" w:hAnsi="Calibri"/>
          <w:color w:val="auto"/>
          <w:sz w:val="22"/>
          <w:szCs w:val="22"/>
        </w:rPr>
        <w:t>n y/o muerte de ocupantes del Veh</w:t>
      </w:r>
      <w:r w:rsidR="00151508" w:rsidRPr="00151508">
        <w:rPr>
          <w:rFonts w:ascii="Calibri" w:hAnsi="Calibri" w:hint="cs"/>
          <w:color w:val="auto"/>
          <w:sz w:val="22"/>
          <w:szCs w:val="22"/>
        </w:rPr>
        <w:t>í</w:t>
      </w:r>
      <w:r w:rsidR="00151508" w:rsidRPr="00151508">
        <w:rPr>
          <w:rFonts w:ascii="Calibri" w:hAnsi="Calibri"/>
          <w:color w:val="auto"/>
          <w:sz w:val="22"/>
          <w:szCs w:val="22"/>
        </w:rPr>
        <w:t>culo Asegurado por Accidente</w:t>
      </w:r>
      <w:r w:rsidR="00B10295" w:rsidRPr="00173C06">
        <w:rPr>
          <w:rFonts w:ascii="Calibri" w:hAnsi="Calibri"/>
          <w:color w:val="auto"/>
          <w:sz w:val="22"/>
          <w:szCs w:val="22"/>
        </w:rPr>
        <w:t>.</w:t>
      </w:r>
    </w:p>
    <w:p w14:paraId="7AD38112" w14:textId="5A45421B" w:rsidR="00C72FAD" w:rsidRPr="00BF1B5C" w:rsidRDefault="00C72FAD" w:rsidP="000C6C5C">
      <w:pPr>
        <w:pStyle w:val="Default"/>
        <w:numPr>
          <w:ilvl w:val="0"/>
          <w:numId w:val="17"/>
        </w:numPr>
        <w:ind w:left="714" w:hanging="357"/>
        <w:jc w:val="both"/>
        <w:rPr>
          <w:rFonts w:asciiTheme="minorHAnsi" w:hAnsiTheme="minorHAnsi" w:cstheme="minorHAnsi"/>
          <w:bCs/>
          <w:color w:val="auto"/>
          <w:sz w:val="22"/>
          <w:szCs w:val="22"/>
        </w:rPr>
      </w:pPr>
      <w:r w:rsidRPr="00BF1B5C">
        <w:rPr>
          <w:rFonts w:asciiTheme="minorHAnsi" w:hAnsiTheme="minorHAnsi" w:cstheme="minorHAnsi"/>
          <w:bCs/>
          <w:color w:val="auto"/>
          <w:sz w:val="22"/>
          <w:szCs w:val="22"/>
        </w:rPr>
        <w:fldChar w:fldCharType="begin"/>
      </w:r>
      <w:r w:rsidRPr="00BF1B5C">
        <w:rPr>
          <w:rFonts w:asciiTheme="minorHAnsi" w:hAnsiTheme="minorHAnsi" w:cstheme="minorHAnsi"/>
          <w:bCs/>
          <w:color w:val="auto"/>
          <w:sz w:val="22"/>
          <w:szCs w:val="22"/>
        </w:rPr>
        <w:instrText xml:space="preserve"> REF _Ref445333509 \h  \* MERGEFORMAT </w:instrText>
      </w:r>
      <w:r w:rsidRPr="00BF1B5C">
        <w:rPr>
          <w:rFonts w:asciiTheme="minorHAnsi" w:hAnsiTheme="minorHAnsi" w:cstheme="minorHAnsi"/>
          <w:bCs/>
          <w:color w:val="auto"/>
          <w:sz w:val="22"/>
          <w:szCs w:val="22"/>
        </w:rPr>
      </w:r>
      <w:r w:rsidRPr="00BF1B5C">
        <w:rPr>
          <w:rFonts w:asciiTheme="minorHAnsi" w:hAnsiTheme="minorHAnsi" w:cstheme="minorHAnsi"/>
          <w:bCs/>
          <w:color w:val="auto"/>
          <w:sz w:val="22"/>
          <w:szCs w:val="22"/>
        </w:rPr>
        <w:fldChar w:fldCharType="separate"/>
      </w:r>
      <w:r w:rsidR="00357E1E" w:rsidRPr="00357E1E">
        <w:rPr>
          <w:rFonts w:asciiTheme="minorHAnsi" w:hAnsiTheme="minorHAnsi" w:cstheme="minorHAnsi"/>
          <w:b/>
          <w:color w:val="auto"/>
          <w:sz w:val="22"/>
          <w:szCs w:val="22"/>
        </w:rPr>
        <w:t>Cobertura F -</w:t>
      </w:r>
      <w:r w:rsidR="00357E1E" w:rsidRPr="00BF1B5C">
        <w:rPr>
          <w:rFonts w:asciiTheme="minorHAnsi" w:hAnsiTheme="minorHAnsi" w:cstheme="minorHAnsi"/>
          <w:color w:val="auto"/>
          <w:sz w:val="22"/>
          <w:szCs w:val="22"/>
        </w:rPr>
        <w:t xml:space="preserve"> Robo y Hurto.</w:t>
      </w:r>
      <w:r w:rsidRPr="00BF1B5C">
        <w:rPr>
          <w:rFonts w:asciiTheme="minorHAnsi" w:hAnsiTheme="minorHAnsi" w:cstheme="minorHAnsi"/>
          <w:bCs/>
          <w:color w:val="auto"/>
          <w:sz w:val="22"/>
          <w:szCs w:val="22"/>
        </w:rPr>
        <w:fldChar w:fldCharType="end"/>
      </w:r>
    </w:p>
    <w:p w14:paraId="42B3EA87" w14:textId="79C49137" w:rsidR="00C72FAD" w:rsidRPr="00BF1B5C" w:rsidRDefault="00C72FAD" w:rsidP="000C6C5C">
      <w:pPr>
        <w:pStyle w:val="Default"/>
        <w:numPr>
          <w:ilvl w:val="0"/>
          <w:numId w:val="17"/>
        </w:numPr>
        <w:ind w:left="714" w:hanging="357"/>
        <w:jc w:val="both"/>
        <w:rPr>
          <w:rFonts w:asciiTheme="minorHAnsi" w:hAnsiTheme="minorHAnsi" w:cstheme="minorHAnsi"/>
          <w:bCs/>
          <w:color w:val="auto"/>
          <w:sz w:val="22"/>
          <w:szCs w:val="22"/>
        </w:rPr>
      </w:pPr>
      <w:r w:rsidRPr="00BF1B5C">
        <w:rPr>
          <w:rFonts w:asciiTheme="minorHAnsi" w:hAnsiTheme="minorHAnsi" w:cstheme="minorHAnsi"/>
          <w:bCs/>
          <w:color w:val="auto"/>
          <w:sz w:val="22"/>
          <w:szCs w:val="22"/>
        </w:rPr>
        <w:fldChar w:fldCharType="begin"/>
      </w:r>
      <w:r w:rsidRPr="00BF1B5C">
        <w:rPr>
          <w:rFonts w:asciiTheme="minorHAnsi" w:hAnsiTheme="minorHAnsi" w:cstheme="minorHAnsi"/>
          <w:bCs/>
          <w:color w:val="auto"/>
          <w:sz w:val="22"/>
          <w:szCs w:val="22"/>
        </w:rPr>
        <w:instrText xml:space="preserve"> REF _Ref445333515 \h  \* MERGEFORMAT </w:instrText>
      </w:r>
      <w:r w:rsidRPr="00BF1B5C">
        <w:rPr>
          <w:rFonts w:asciiTheme="minorHAnsi" w:hAnsiTheme="minorHAnsi" w:cstheme="minorHAnsi"/>
          <w:bCs/>
          <w:color w:val="auto"/>
          <w:sz w:val="22"/>
          <w:szCs w:val="22"/>
        </w:rPr>
      </w:r>
      <w:r w:rsidRPr="00BF1B5C">
        <w:rPr>
          <w:rFonts w:asciiTheme="minorHAnsi" w:hAnsiTheme="minorHAnsi" w:cstheme="minorHAnsi"/>
          <w:bCs/>
          <w:color w:val="auto"/>
          <w:sz w:val="22"/>
          <w:szCs w:val="22"/>
        </w:rPr>
        <w:fldChar w:fldCharType="separate"/>
      </w:r>
      <w:r w:rsidR="00357E1E" w:rsidRPr="00357E1E">
        <w:rPr>
          <w:rFonts w:asciiTheme="minorHAnsi" w:hAnsiTheme="minorHAnsi" w:cstheme="minorHAnsi"/>
          <w:b/>
          <w:color w:val="auto"/>
          <w:sz w:val="22"/>
          <w:szCs w:val="22"/>
        </w:rPr>
        <w:t>Cobertura G -</w:t>
      </w:r>
      <w:r w:rsidR="00357E1E" w:rsidRPr="00BF1B5C">
        <w:rPr>
          <w:rFonts w:asciiTheme="minorHAnsi" w:hAnsiTheme="minorHAnsi" w:cstheme="minorHAnsi"/>
          <w:color w:val="auto"/>
          <w:sz w:val="22"/>
          <w:szCs w:val="22"/>
        </w:rPr>
        <w:t xml:space="preserve"> Riesgos Adicionales</w:t>
      </w:r>
      <w:r w:rsidRPr="00BF1B5C">
        <w:rPr>
          <w:rFonts w:asciiTheme="minorHAnsi" w:hAnsiTheme="minorHAnsi" w:cstheme="minorHAnsi"/>
          <w:bCs/>
          <w:color w:val="auto"/>
          <w:sz w:val="22"/>
          <w:szCs w:val="22"/>
        </w:rPr>
        <w:fldChar w:fldCharType="end"/>
      </w:r>
      <w:r w:rsidR="00C66154">
        <w:rPr>
          <w:rFonts w:asciiTheme="minorHAnsi" w:hAnsiTheme="minorHAnsi" w:cstheme="minorHAnsi"/>
          <w:bCs/>
          <w:color w:val="auto"/>
          <w:sz w:val="22"/>
          <w:szCs w:val="22"/>
        </w:rPr>
        <w:t>.</w:t>
      </w:r>
    </w:p>
    <w:p w14:paraId="76F9F264" w14:textId="7D43EEFE" w:rsidR="00C72FAD" w:rsidRPr="00BF1B5C" w:rsidRDefault="00C72FAD" w:rsidP="000C6C5C">
      <w:pPr>
        <w:pStyle w:val="Default"/>
        <w:numPr>
          <w:ilvl w:val="0"/>
          <w:numId w:val="17"/>
        </w:numPr>
        <w:ind w:left="714" w:hanging="357"/>
        <w:jc w:val="both"/>
        <w:rPr>
          <w:rFonts w:asciiTheme="minorHAnsi" w:hAnsiTheme="minorHAnsi" w:cstheme="minorHAnsi"/>
          <w:bCs/>
          <w:color w:val="auto"/>
          <w:sz w:val="22"/>
          <w:szCs w:val="22"/>
        </w:rPr>
      </w:pPr>
      <w:r w:rsidRPr="00BF1B5C">
        <w:rPr>
          <w:rFonts w:asciiTheme="minorHAnsi" w:hAnsiTheme="minorHAnsi" w:cstheme="minorHAnsi"/>
          <w:bCs/>
          <w:color w:val="auto"/>
          <w:sz w:val="22"/>
          <w:szCs w:val="22"/>
        </w:rPr>
        <w:fldChar w:fldCharType="begin"/>
      </w:r>
      <w:r w:rsidRPr="00BF1B5C">
        <w:rPr>
          <w:rFonts w:asciiTheme="minorHAnsi" w:hAnsiTheme="minorHAnsi" w:cstheme="minorHAnsi"/>
          <w:bCs/>
          <w:color w:val="auto"/>
          <w:sz w:val="22"/>
          <w:szCs w:val="22"/>
        </w:rPr>
        <w:instrText xml:space="preserve"> REF _Ref445333523 \h  \* MERGEFORMAT </w:instrText>
      </w:r>
      <w:r w:rsidRPr="00BF1B5C">
        <w:rPr>
          <w:rFonts w:asciiTheme="minorHAnsi" w:hAnsiTheme="minorHAnsi" w:cstheme="minorHAnsi"/>
          <w:bCs/>
          <w:color w:val="auto"/>
          <w:sz w:val="22"/>
          <w:szCs w:val="22"/>
        </w:rPr>
      </w:r>
      <w:r w:rsidRPr="00BF1B5C">
        <w:rPr>
          <w:rFonts w:asciiTheme="minorHAnsi" w:hAnsiTheme="minorHAnsi" w:cstheme="minorHAnsi"/>
          <w:bCs/>
          <w:color w:val="auto"/>
          <w:sz w:val="22"/>
          <w:szCs w:val="22"/>
        </w:rPr>
        <w:fldChar w:fldCharType="separate"/>
      </w:r>
      <w:r w:rsidR="00357E1E" w:rsidRPr="00357E1E">
        <w:rPr>
          <w:rFonts w:asciiTheme="minorHAnsi" w:hAnsiTheme="minorHAnsi" w:cstheme="minorHAnsi"/>
          <w:b/>
          <w:color w:val="auto"/>
          <w:sz w:val="22"/>
          <w:szCs w:val="22"/>
        </w:rPr>
        <w:t>Cobertura</w:t>
      </w:r>
      <w:r w:rsidR="00357E1E" w:rsidRPr="00BF1B5C">
        <w:rPr>
          <w:rFonts w:asciiTheme="minorHAnsi" w:hAnsiTheme="minorHAnsi" w:cstheme="minorHAnsi"/>
          <w:color w:val="auto"/>
          <w:sz w:val="22"/>
          <w:szCs w:val="22"/>
        </w:rPr>
        <w:t xml:space="preserve"> </w:t>
      </w:r>
      <w:r w:rsidR="00357E1E" w:rsidRPr="00357E1E">
        <w:rPr>
          <w:rFonts w:asciiTheme="minorHAnsi" w:hAnsiTheme="minorHAnsi" w:cstheme="minorHAnsi"/>
          <w:b/>
          <w:color w:val="auto"/>
          <w:sz w:val="22"/>
          <w:szCs w:val="22"/>
        </w:rPr>
        <w:t>H -</w:t>
      </w:r>
      <w:r w:rsidR="00357E1E" w:rsidRPr="00BF1B5C">
        <w:rPr>
          <w:rFonts w:asciiTheme="minorHAnsi" w:hAnsiTheme="minorHAnsi" w:cstheme="minorHAnsi"/>
          <w:color w:val="auto"/>
          <w:sz w:val="22"/>
          <w:szCs w:val="22"/>
        </w:rPr>
        <w:t xml:space="preserve"> Equipo Especial</w:t>
      </w:r>
      <w:r w:rsidRPr="00BF1B5C">
        <w:rPr>
          <w:rFonts w:asciiTheme="minorHAnsi" w:hAnsiTheme="minorHAnsi" w:cstheme="minorHAnsi"/>
          <w:bCs/>
          <w:color w:val="auto"/>
          <w:sz w:val="22"/>
          <w:szCs w:val="22"/>
        </w:rPr>
        <w:fldChar w:fldCharType="end"/>
      </w:r>
      <w:r w:rsidR="00C66154">
        <w:rPr>
          <w:rFonts w:asciiTheme="minorHAnsi" w:hAnsiTheme="minorHAnsi" w:cstheme="minorHAnsi"/>
          <w:bCs/>
          <w:color w:val="auto"/>
          <w:sz w:val="22"/>
          <w:szCs w:val="22"/>
        </w:rPr>
        <w:t>.</w:t>
      </w:r>
    </w:p>
    <w:p w14:paraId="402F1A14" w14:textId="72EA2AB1" w:rsidR="00C72FAD" w:rsidRDefault="00C72FAD" w:rsidP="000C6C5C">
      <w:pPr>
        <w:pStyle w:val="Default"/>
        <w:numPr>
          <w:ilvl w:val="0"/>
          <w:numId w:val="17"/>
        </w:numPr>
        <w:ind w:left="714" w:hanging="357"/>
        <w:jc w:val="both"/>
        <w:rPr>
          <w:rFonts w:asciiTheme="minorHAnsi" w:hAnsiTheme="minorHAnsi" w:cstheme="minorHAnsi"/>
          <w:bCs/>
          <w:color w:val="auto"/>
          <w:sz w:val="22"/>
          <w:szCs w:val="22"/>
        </w:rPr>
      </w:pPr>
      <w:r w:rsidRPr="00495306">
        <w:rPr>
          <w:rFonts w:asciiTheme="minorHAnsi" w:hAnsiTheme="minorHAnsi" w:cstheme="minorHAnsi"/>
          <w:bCs/>
          <w:color w:val="auto"/>
          <w:sz w:val="22"/>
          <w:szCs w:val="22"/>
        </w:rPr>
        <w:fldChar w:fldCharType="begin"/>
      </w:r>
      <w:r w:rsidRPr="00495306">
        <w:rPr>
          <w:rFonts w:asciiTheme="minorHAnsi" w:hAnsiTheme="minorHAnsi" w:cstheme="minorHAnsi"/>
          <w:bCs/>
          <w:color w:val="auto"/>
          <w:sz w:val="22"/>
          <w:szCs w:val="22"/>
        </w:rPr>
        <w:instrText xml:space="preserve"> REF _Ref445333528 \h  \* MERGEFORMAT </w:instrText>
      </w:r>
      <w:r w:rsidRPr="00495306">
        <w:rPr>
          <w:rFonts w:asciiTheme="minorHAnsi" w:hAnsiTheme="minorHAnsi" w:cstheme="minorHAnsi"/>
          <w:bCs/>
          <w:color w:val="auto"/>
          <w:sz w:val="22"/>
          <w:szCs w:val="22"/>
        </w:rPr>
      </w:r>
      <w:r w:rsidRPr="00495306">
        <w:rPr>
          <w:rFonts w:asciiTheme="minorHAnsi" w:hAnsiTheme="minorHAnsi" w:cstheme="minorHAnsi"/>
          <w:bCs/>
          <w:color w:val="auto"/>
          <w:sz w:val="22"/>
          <w:szCs w:val="22"/>
        </w:rPr>
        <w:fldChar w:fldCharType="separate"/>
      </w:r>
      <w:r w:rsidR="00357E1E" w:rsidRPr="00357E1E">
        <w:rPr>
          <w:rFonts w:asciiTheme="minorHAnsi" w:hAnsiTheme="minorHAnsi" w:cstheme="minorHAnsi"/>
          <w:b/>
          <w:color w:val="auto"/>
          <w:sz w:val="22"/>
          <w:szCs w:val="22"/>
        </w:rPr>
        <w:t>Cobertura I</w:t>
      </w:r>
      <w:r w:rsidR="00357E1E" w:rsidRPr="00BF1B5C">
        <w:rPr>
          <w:rFonts w:asciiTheme="minorHAnsi" w:hAnsiTheme="minorHAnsi" w:cstheme="minorHAnsi"/>
          <w:color w:val="auto"/>
          <w:sz w:val="22"/>
          <w:szCs w:val="22"/>
        </w:rPr>
        <w:t xml:space="preserve"> </w:t>
      </w:r>
      <w:r w:rsidR="00357E1E" w:rsidRPr="00357E1E">
        <w:rPr>
          <w:rFonts w:asciiTheme="minorHAnsi" w:hAnsiTheme="minorHAnsi" w:cstheme="minorHAnsi"/>
          <w:b/>
          <w:color w:val="auto"/>
          <w:sz w:val="22"/>
          <w:szCs w:val="22"/>
        </w:rPr>
        <w:t xml:space="preserve">- </w:t>
      </w:r>
      <w:r w:rsidR="00357E1E" w:rsidRPr="00BF1B5C">
        <w:rPr>
          <w:rFonts w:asciiTheme="minorHAnsi" w:hAnsiTheme="minorHAnsi" w:cstheme="minorHAnsi"/>
          <w:color w:val="auto"/>
          <w:sz w:val="22"/>
          <w:szCs w:val="22"/>
        </w:rPr>
        <w:t>Extraterritorialidad</w:t>
      </w:r>
      <w:r w:rsidRPr="00495306">
        <w:rPr>
          <w:rFonts w:asciiTheme="minorHAnsi" w:hAnsiTheme="minorHAnsi" w:cstheme="minorHAnsi"/>
          <w:bCs/>
          <w:color w:val="auto"/>
          <w:sz w:val="22"/>
          <w:szCs w:val="22"/>
        </w:rPr>
        <w:fldChar w:fldCharType="end"/>
      </w:r>
      <w:r w:rsidR="00C66154">
        <w:rPr>
          <w:rFonts w:asciiTheme="minorHAnsi" w:hAnsiTheme="minorHAnsi" w:cstheme="minorHAnsi"/>
          <w:bCs/>
          <w:color w:val="auto"/>
          <w:sz w:val="22"/>
          <w:szCs w:val="22"/>
        </w:rPr>
        <w:t>.</w:t>
      </w:r>
    </w:p>
    <w:p w14:paraId="4BBBFD70" w14:textId="07F332BE" w:rsidR="000355B3" w:rsidRPr="000355B3" w:rsidRDefault="000355B3" w:rsidP="000C6C5C">
      <w:pPr>
        <w:pStyle w:val="Default"/>
        <w:numPr>
          <w:ilvl w:val="0"/>
          <w:numId w:val="17"/>
        </w:numPr>
        <w:jc w:val="both"/>
        <w:rPr>
          <w:rFonts w:asciiTheme="minorHAnsi" w:hAnsiTheme="minorHAnsi" w:cstheme="minorHAnsi"/>
          <w:bCs/>
          <w:color w:val="auto"/>
          <w:sz w:val="22"/>
          <w:szCs w:val="22"/>
        </w:rPr>
      </w:pPr>
      <w:r w:rsidRPr="00723E75">
        <w:rPr>
          <w:rFonts w:asciiTheme="minorHAnsi" w:hAnsiTheme="minorHAnsi" w:cstheme="minorHAnsi"/>
          <w:b/>
          <w:bCs/>
          <w:sz w:val="22"/>
          <w:szCs w:val="22"/>
        </w:rPr>
        <w:fldChar w:fldCharType="begin"/>
      </w:r>
      <w:r w:rsidRPr="00495306">
        <w:rPr>
          <w:rFonts w:asciiTheme="minorHAnsi" w:hAnsiTheme="minorHAnsi" w:cstheme="minorHAnsi"/>
          <w:b/>
          <w:bCs/>
          <w:color w:val="auto"/>
          <w:sz w:val="22"/>
          <w:szCs w:val="22"/>
        </w:rPr>
        <w:instrText xml:space="preserve"> REF _Ref46392547 \h  \* MERGEFORMAT </w:instrText>
      </w:r>
      <w:r w:rsidRPr="00723E75">
        <w:rPr>
          <w:rFonts w:asciiTheme="minorHAnsi" w:hAnsiTheme="minorHAnsi" w:cstheme="minorHAnsi"/>
          <w:b/>
          <w:bCs/>
          <w:sz w:val="22"/>
          <w:szCs w:val="22"/>
        </w:rPr>
      </w:r>
      <w:r w:rsidRPr="00723E75">
        <w:rPr>
          <w:rFonts w:asciiTheme="minorHAnsi" w:hAnsiTheme="minorHAnsi" w:cstheme="minorHAnsi"/>
          <w:b/>
          <w:bCs/>
          <w:sz w:val="22"/>
          <w:szCs w:val="22"/>
        </w:rPr>
        <w:fldChar w:fldCharType="separate"/>
      </w:r>
      <w:r w:rsidR="00357E1E" w:rsidRPr="00357E1E">
        <w:rPr>
          <w:rFonts w:asciiTheme="minorHAnsi" w:hAnsiTheme="minorHAnsi" w:cstheme="minorHAnsi"/>
          <w:b/>
          <w:bCs/>
          <w:sz w:val="22"/>
          <w:szCs w:val="22"/>
        </w:rPr>
        <w:t>Cobertura J -</w:t>
      </w:r>
      <w:r w:rsidR="00357E1E" w:rsidRPr="00357E1E">
        <w:rPr>
          <w:rFonts w:asciiTheme="minorHAnsi" w:hAnsiTheme="minorHAnsi" w:cstheme="minorHAnsi"/>
          <w:color w:val="auto"/>
          <w:sz w:val="22"/>
          <w:szCs w:val="22"/>
        </w:rPr>
        <w:t xml:space="preserve"> Deducible “Cero”</w:t>
      </w:r>
      <w:r w:rsidRPr="00723E75">
        <w:rPr>
          <w:rFonts w:asciiTheme="minorHAnsi" w:hAnsiTheme="minorHAnsi" w:cstheme="minorHAnsi"/>
          <w:b/>
          <w:bCs/>
          <w:sz w:val="22"/>
          <w:szCs w:val="22"/>
        </w:rPr>
        <w:fldChar w:fldCharType="end"/>
      </w:r>
      <w:r w:rsidR="00C66154">
        <w:rPr>
          <w:rFonts w:asciiTheme="minorHAnsi" w:hAnsiTheme="minorHAnsi" w:cstheme="minorHAnsi"/>
          <w:b/>
          <w:bCs/>
          <w:sz w:val="22"/>
          <w:szCs w:val="22"/>
        </w:rPr>
        <w:t>.</w:t>
      </w:r>
    </w:p>
    <w:p w14:paraId="68A51DC9" w14:textId="7E619F23" w:rsidR="00C72FAD" w:rsidRPr="00495306" w:rsidRDefault="00C72FAD" w:rsidP="000C6C5C">
      <w:pPr>
        <w:pStyle w:val="Default"/>
        <w:numPr>
          <w:ilvl w:val="0"/>
          <w:numId w:val="17"/>
        </w:numPr>
        <w:ind w:left="714" w:hanging="357"/>
        <w:jc w:val="both"/>
        <w:rPr>
          <w:rFonts w:asciiTheme="minorHAnsi" w:hAnsiTheme="minorHAnsi" w:cstheme="minorHAnsi"/>
          <w:bCs/>
          <w:color w:val="auto"/>
          <w:sz w:val="22"/>
          <w:szCs w:val="22"/>
        </w:rPr>
      </w:pPr>
      <w:r w:rsidRPr="00495306">
        <w:rPr>
          <w:rFonts w:asciiTheme="minorHAnsi" w:hAnsiTheme="minorHAnsi" w:cstheme="minorHAnsi"/>
          <w:bCs/>
          <w:color w:val="auto"/>
          <w:sz w:val="22"/>
          <w:szCs w:val="22"/>
        </w:rPr>
        <w:fldChar w:fldCharType="begin"/>
      </w:r>
      <w:r w:rsidRPr="00495306">
        <w:rPr>
          <w:rFonts w:asciiTheme="minorHAnsi" w:hAnsiTheme="minorHAnsi" w:cstheme="minorHAnsi"/>
          <w:bCs/>
          <w:color w:val="auto"/>
          <w:sz w:val="22"/>
          <w:szCs w:val="22"/>
        </w:rPr>
        <w:instrText xml:space="preserve"> REF _Ref445333545 \h  \* MERGEFORMAT </w:instrText>
      </w:r>
      <w:r w:rsidRPr="00495306">
        <w:rPr>
          <w:rFonts w:asciiTheme="minorHAnsi" w:hAnsiTheme="minorHAnsi" w:cstheme="minorHAnsi"/>
          <w:bCs/>
          <w:color w:val="auto"/>
          <w:sz w:val="22"/>
          <w:szCs w:val="22"/>
        </w:rPr>
      </w:r>
      <w:r w:rsidRPr="00495306">
        <w:rPr>
          <w:rFonts w:asciiTheme="minorHAnsi" w:hAnsiTheme="minorHAnsi" w:cstheme="minorHAnsi"/>
          <w:bCs/>
          <w:color w:val="auto"/>
          <w:sz w:val="22"/>
          <w:szCs w:val="22"/>
        </w:rPr>
        <w:fldChar w:fldCharType="separate"/>
      </w:r>
      <w:r w:rsidR="00357E1E" w:rsidRPr="00357E1E">
        <w:rPr>
          <w:rFonts w:asciiTheme="minorHAnsi" w:hAnsiTheme="minorHAnsi" w:cstheme="minorHAnsi"/>
          <w:b/>
          <w:color w:val="auto"/>
          <w:sz w:val="22"/>
          <w:szCs w:val="22"/>
        </w:rPr>
        <w:t>Cobertura</w:t>
      </w:r>
      <w:r w:rsidR="00357E1E" w:rsidRPr="00BF1B5C">
        <w:rPr>
          <w:rFonts w:asciiTheme="minorHAnsi" w:hAnsiTheme="minorHAnsi" w:cstheme="minorHAnsi"/>
          <w:color w:val="auto"/>
          <w:sz w:val="22"/>
          <w:szCs w:val="22"/>
        </w:rPr>
        <w:t xml:space="preserve"> </w:t>
      </w:r>
      <w:r w:rsidR="00357E1E" w:rsidRPr="00357E1E">
        <w:rPr>
          <w:rFonts w:asciiTheme="minorHAnsi" w:hAnsiTheme="minorHAnsi" w:cstheme="minorHAnsi"/>
          <w:b/>
          <w:color w:val="auto"/>
          <w:sz w:val="22"/>
          <w:szCs w:val="22"/>
        </w:rPr>
        <w:t>K -</w:t>
      </w:r>
      <w:r w:rsidR="00357E1E" w:rsidRPr="00BF1B5C">
        <w:rPr>
          <w:rFonts w:asciiTheme="minorHAnsi" w:hAnsiTheme="minorHAnsi" w:cstheme="minorHAnsi"/>
          <w:color w:val="auto"/>
          <w:sz w:val="22"/>
          <w:szCs w:val="22"/>
        </w:rPr>
        <w:t xml:space="preserve"> Asistencia en carretera</w:t>
      </w:r>
      <w:r w:rsidRPr="00495306">
        <w:rPr>
          <w:rFonts w:asciiTheme="minorHAnsi" w:hAnsiTheme="minorHAnsi" w:cstheme="minorHAnsi"/>
          <w:bCs/>
          <w:color w:val="auto"/>
          <w:sz w:val="22"/>
          <w:szCs w:val="22"/>
        </w:rPr>
        <w:fldChar w:fldCharType="end"/>
      </w:r>
      <w:r w:rsidR="00C66154">
        <w:rPr>
          <w:rFonts w:asciiTheme="minorHAnsi" w:hAnsiTheme="minorHAnsi" w:cstheme="minorHAnsi"/>
          <w:bCs/>
          <w:color w:val="auto"/>
          <w:sz w:val="22"/>
          <w:szCs w:val="22"/>
        </w:rPr>
        <w:t>.</w:t>
      </w:r>
    </w:p>
    <w:p w14:paraId="3418987F" w14:textId="5FA6D289" w:rsidR="00C72FAD" w:rsidRPr="00495306" w:rsidRDefault="00C72FAD" w:rsidP="000C6C5C">
      <w:pPr>
        <w:pStyle w:val="Default"/>
        <w:numPr>
          <w:ilvl w:val="0"/>
          <w:numId w:val="17"/>
        </w:numPr>
        <w:ind w:left="714" w:hanging="357"/>
        <w:jc w:val="both"/>
        <w:rPr>
          <w:rFonts w:asciiTheme="minorHAnsi" w:hAnsiTheme="minorHAnsi" w:cstheme="minorHAnsi"/>
          <w:bCs/>
          <w:color w:val="auto"/>
          <w:sz w:val="22"/>
          <w:szCs w:val="22"/>
        </w:rPr>
      </w:pPr>
      <w:r w:rsidRPr="00495306">
        <w:rPr>
          <w:rFonts w:asciiTheme="minorHAnsi" w:hAnsiTheme="minorHAnsi" w:cstheme="minorHAnsi"/>
          <w:bCs/>
          <w:color w:val="auto"/>
          <w:sz w:val="22"/>
          <w:szCs w:val="22"/>
        </w:rPr>
        <w:fldChar w:fldCharType="begin"/>
      </w:r>
      <w:r w:rsidRPr="00495306">
        <w:rPr>
          <w:rFonts w:asciiTheme="minorHAnsi" w:hAnsiTheme="minorHAnsi" w:cstheme="minorHAnsi"/>
          <w:bCs/>
          <w:color w:val="auto"/>
          <w:sz w:val="22"/>
          <w:szCs w:val="22"/>
        </w:rPr>
        <w:instrText xml:space="preserve"> REF _Ref445333549 \h  \* MERGEFORMAT </w:instrText>
      </w:r>
      <w:r w:rsidRPr="00495306">
        <w:rPr>
          <w:rFonts w:asciiTheme="minorHAnsi" w:hAnsiTheme="minorHAnsi" w:cstheme="minorHAnsi"/>
          <w:bCs/>
          <w:color w:val="auto"/>
          <w:sz w:val="22"/>
          <w:szCs w:val="22"/>
        </w:rPr>
      </w:r>
      <w:r w:rsidRPr="00495306">
        <w:rPr>
          <w:rFonts w:asciiTheme="minorHAnsi" w:hAnsiTheme="minorHAnsi" w:cstheme="minorHAnsi"/>
          <w:bCs/>
          <w:color w:val="auto"/>
          <w:sz w:val="22"/>
          <w:szCs w:val="22"/>
        </w:rPr>
        <w:fldChar w:fldCharType="separate"/>
      </w:r>
      <w:r w:rsidR="00357E1E" w:rsidRPr="00357E1E">
        <w:rPr>
          <w:rFonts w:asciiTheme="minorHAnsi" w:hAnsiTheme="minorHAnsi" w:cstheme="minorHAnsi"/>
          <w:b/>
          <w:color w:val="auto"/>
          <w:sz w:val="22"/>
          <w:szCs w:val="22"/>
        </w:rPr>
        <w:t>Cobertura</w:t>
      </w:r>
      <w:r w:rsidR="00357E1E" w:rsidRPr="00BF1B5C">
        <w:rPr>
          <w:rFonts w:asciiTheme="minorHAnsi" w:hAnsiTheme="minorHAnsi" w:cstheme="minorHAnsi"/>
          <w:color w:val="auto"/>
          <w:sz w:val="22"/>
          <w:szCs w:val="22"/>
        </w:rPr>
        <w:t xml:space="preserve"> </w:t>
      </w:r>
      <w:r w:rsidR="00357E1E" w:rsidRPr="00357E1E">
        <w:rPr>
          <w:rFonts w:asciiTheme="minorHAnsi" w:hAnsiTheme="minorHAnsi" w:cstheme="minorHAnsi"/>
          <w:b/>
          <w:color w:val="auto"/>
          <w:sz w:val="22"/>
          <w:szCs w:val="22"/>
        </w:rPr>
        <w:t>L -</w:t>
      </w:r>
      <w:r w:rsidR="00357E1E" w:rsidRPr="00BF1B5C">
        <w:rPr>
          <w:rFonts w:asciiTheme="minorHAnsi" w:hAnsiTheme="minorHAnsi" w:cstheme="minorHAnsi"/>
          <w:color w:val="auto"/>
          <w:sz w:val="22"/>
          <w:szCs w:val="22"/>
        </w:rPr>
        <w:t xml:space="preserve"> Responsabilidad civil extracontractual bajo los efectos del alcohol.</w:t>
      </w:r>
      <w:r w:rsidRPr="00495306">
        <w:rPr>
          <w:rFonts w:asciiTheme="minorHAnsi" w:hAnsiTheme="minorHAnsi" w:cstheme="minorHAnsi"/>
          <w:bCs/>
          <w:color w:val="auto"/>
          <w:sz w:val="22"/>
          <w:szCs w:val="22"/>
        </w:rPr>
        <w:fldChar w:fldCharType="end"/>
      </w:r>
    </w:p>
    <w:p w14:paraId="7C8E32E1" w14:textId="3EF81E33" w:rsidR="00CF1AF5" w:rsidRPr="00495306" w:rsidRDefault="00C72FAD" w:rsidP="000C6C5C">
      <w:pPr>
        <w:pStyle w:val="Default"/>
        <w:numPr>
          <w:ilvl w:val="0"/>
          <w:numId w:val="17"/>
        </w:numPr>
        <w:ind w:left="714" w:hanging="357"/>
        <w:jc w:val="both"/>
        <w:rPr>
          <w:rFonts w:asciiTheme="minorHAnsi" w:hAnsiTheme="minorHAnsi" w:cstheme="minorHAnsi"/>
          <w:bCs/>
          <w:color w:val="auto"/>
          <w:sz w:val="22"/>
          <w:szCs w:val="22"/>
        </w:rPr>
      </w:pPr>
      <w:r w:rsidRPr="00495306">
        <w:rPr>
          <w:rFonts w:asciiTheme="minorHAnsi" w:hAnsiTheme="minorHAnsi" w:cstheme="minorHAnsi"/>
          <w:bCs/>
          <w:color w:val="auto"/>
          <w:sz w:val="22"/>
          <w:szCs w:val="22"/>
        </w:rPr>
        <w:fldChar w:fldCharType="begin"/>
      </w:r>
      <w:r w:rsidRPr="00495306">
        <w:rPr>
          <w:rFonts w:asciiTheme="minorHAnsi" w:hAnsiTheme="minorHAnsi" w:cstheme="minorHAnsi"/>
          <w:bCs/>
          <w:color w:val="auto"/>
          <w:sz w:val="22"/>
          <w:szCs w:val="22"/>
        </w:rPr>
        <w:instrText xml:space="preserve"> REF _Ref445333551 \h  \* MERGEFORMAT </w:instrText>
      </w:r>
      <w:r w:rsidRPr="00495306">
        <w:rPr>
          <w:rFonts w:asciiTheme="minorHAnsi" w:hAnsiTheme="minorHAnsi" w:cstheme="minorHAnsi"/>
          <w:bCs/>
          <w:color w:val="auto"/>
          <w:sz w:val="22"/>
          <w:szCs w:val="22"/>
        </w:rPr>
      </w:r>
      <w:r w:rsidRPr="00495306">
        <w:rPr>
          <w:rFonts w:asciiTheme="minorHAnsi" w:hAnsiTheme="minorHAnsi" w:cstheme="minorHAnsi"/>
          <w:bCs/>
          <w:color w:val="auto"/>
          <w:sz w:val="22"/>
          <w:szCs w:val="22"/>
        </w:rPr>
        <w:fldChar w:fldCharType="separate"/>
      </w:r>
      <w:r w:rsidR="00357E1E" w:rsidRPr="00357E1E">
        <w:rPr>
          <w:rFonts w:asciiTheme="minorHAnsi" w:hAnsiTheme="minorHAnsi" w:cstheme="minorHAnsi"/>
          <w:b/>
          <w:color w:val="auto"/>
          <w:sz w:val="22"/>
          <w:szCs w:val="22"/>
        </w:rPr>
        <w:t>Cobertura</w:t>
      </w:r>
      <w:r w:rsidR="00357E1E" w:rsidRPr="00BF1B5C">
        <w:rPr>
          <w:rFonts w:asciiTheme="minorHAnsi" w:hAnsiTheme="minorHAnsi" w:cstheme="minorHAnsi"/>
          <w:color w:val="auto"/>
          <w:sz w:val="22"/>
          <w:szCs w:val="22"/>
        </w:rPr>
        <w:t xml:space="preserve"> </w:t>
      </w:r>
      <w:r w:rsidR="00357E1E" w:rsidRPr="00357E1E">
        <w:rPr>
          <w:rFonts w:asciiTheme="minorHAnsi" w:hAnsiTheme="minorHAnsi" w:cstheme="minorHAnsi"/>
          <w:b/>
          <w:color w:val="auto"/>
          <w:sz w:val="22"/>
          <w:szCs w:val="22"/>
        </w:rPr>
        <w:t>M –</w:t>
      </w:r>
      <w:r w:rsidR="00357E1E" w:rsidRPr="00BF1B5C">
        <w:rPr>
          <w:rFonts w:asciiTheme="minorHAnsi" w:hAnsiTheme="minorHAnsi" w:cstheme="minorHAnsi"/>
          <w:color w:val="auto"/>
          <w:sz w:val="22"/>
          <w:szCs w:val="22"/>
        </w:rPr>
        <w:t xml:space="preserve"> Auto Sustituto.</w:t>
      </w:r>
      <w:r w:rsidRPr="00495306">
        <w:rPr>
          <w:rFonts w:asciiTheme="minorHAnsi" w:hAnsiTheme="minorHAnsi" w:cstheme="minorHAnsi"/>
          <w:bCs/>
          <w:color w:val="auto"/>
          <w:sz w:val="22"/>
          <w:szCs w:val="22"/>
        </w:rPr>
        <w:fldChar w:fldCharType="end"/>
      </w:r>
    </w:p>
    <w:p w14:paraId="2FE120EF" w14:textId="3A257DE6" w:rsidR="006F3FCB" w:rsidRPr="00495306" w:rsidRDefault="005A488D" w:rsidP="000C6C5C">
      <w:pPr>
        <w:pStyle w:val="Default"/>
        <w:numPr>
          <w:ilvl w:val="0"/>
          <w:numId w:val="17"/>
        </w:numPr>
        <w:jc w:val="both"/>
        <w:rPr>
          <w:rFonts w:asciiTheme="minorHAnsi" w:hAnsiTheme="minorHAnsi" w:cstheme="minorHAnsi"/>
          <w:color w:val="auto"/>
          <w:sz w:val="22"/>
          <w:szCs w:val="22"/>
        </w:rPr>
      </w:pPr>
      <w:r w:rsidRPr="00495306">
        <w:rPr>
          <w:rFonts w:asciiTheme="minorHAnsi" w:hAnsiTheme="minorHAnsi" w:cstheme="minorHAnsi"/>
          <w:b/>
          <w:color w:val="auto"/>
          <w:sz w:val="22"/>
          <w:szCs w:val="22"/>
        </w:rPr>
        <w:fldChar w:fldCharType="begin"/>
      </w:r>
      <w:r w:rsidRPr="00495306">
        <w:rPr>
          <w:rFonts w:asciiTheme="minorHAnsi" w:hAnsiTheme="minorHAnsi" w:cstheme="minorHAnsi"/>
          <w:b/>
          <w:color w:val="auto"/>
          <w:sz w:val="22"/>
          <w:szCs w:val="22"/>
        </w:rPr>
        <w:instrText xml:space="preserve"> REF _Ref46392299 \h </w:instrText>
      </w:r>
      <w:r w:rsidR="00053643" w:rsidRPr="00495306">
        <w:rPr>
          <w:rFonts w:asciiTheme="minorHAnsi" w:hAnsiTheme="minorHAnsi" w:cstheme="minorHAnsi"/>
          <w:b/>
          <w:color w:val="auto"/>
          <w:sz w:val="22"/>
          <w:szCs w:val="22"/>
        </w:rPr>
        <w:instrText xml:space="preserve"> \* MERGEFORMAT </w:instrText>
      </w:r>
      <w:r w:rsidRPr="00495306">
        <w:rPr>
          <w:rFonts w:asciiTheme="minorHAnsi" w:hAnsiTheme="minorHAnsi" w:cstheme="minorHAnsi"/>
          <w:b/>
          <w:color w:val="auto"/>
          <w:sz w:val="22"/>
          <w:szCs w:val="22"/>
        </w:rPr>
      </w:r>
      <w:r w:rsidRPr="00495306">
        <w:rPr>
          <w:rFonts w:asciiTheme="minorHAnsi" w:hAnsiTheme="minorHAnsi" w:cstheme="minorHAnsi"/>
          <w:b/>
          <w:color w:val="auto"/>
          <w:sz w:val="22"/>
          <w:szCs w:val="22"/>
        </w:rPr>
        <w:fldChar w:fldCharType="separate"/>
      </w:r>
      <w:r w:rsidR="00357E1E" w:rsidRPr="00357E1E">
        <w:rPr>
          <w:rFonts w:asciiTheme="minorHAnsi" w:hAnsiTheme="minorHAnsi" w:cstheme="minorHAnsi"/>
          <w:b/>
          <w:bCs/>
          <w:color w:val="auto"/>
          <w:sz w:val="22"/>
          <w:szCs w:val="22"/>
        </w:rPr>
        <w:t>Cobertura N –</w:t>
      </w:r>
      <w:r w:rsidR="00357E1E" w:rsidRPr="00BF1B5C">
        <w:rPr>
          <w:rFonts w:asciiTheme="minorHAnsi" w:hAnsiTheme="minorHAnsi" w:cstheme="minorHAnsi"/>
          <w:color w:val="auto"/>
          <w:sz w:val="22"/>
          <w:szCs w:val="22"/>
        </w:rPr>
        <w:t xml:space="preserve"> Servicios Dentales por Accidente Automovilístico</w:t>
      </w:r>
      <w:r w:rsidRPr="00495306">
        <w:rPr>
          <w:rFonts w:asciiTheme="minorHAnsi" w:hAnsiTheme="minorHAnsi" w:cstheme="minorHAnsi"/>
          <w:b/>
          <w:color w:val="auto"/>
          <w:sz w:val="22"/>
          <w:szCs w:val="22"/>
        </w:rPr>
        <w:fldChar w:fldCharType="end"/>
      </w:r>
      <w:r w:rsidR="00C66154">
        <w:rPr>
          <w:rFonts w:asciiTheme="minorHAnsi" w:hAnsiTheme="minorHAnsi" w:cstheme="minorHAnsi"/>
          <w:b/>
          <w:color w:val="auto"/>
          <w:sz w:val="22"/>
          <w:szCs w:val="22"/>
        </w:rPr>
        <w:t>.</w:t>
      </w:r>
    </w:p>
    <w:p w14:paraId="5D1A9756" w14:textId="1A7823ED" w:rsidR="00CE1E0E" w:rsidRPr="00F11B73" w:rsidRDefault="005A488D" w:rsidP="000C6C5C">
      <w:pPr>
        <w:pStyle w:val="Default"/>
        <w:numPr>
          <w:ilvl w:val="0"/>
          <w:numId w:val="17"/>
        </w:numPr>
        <w:jc w:val="both"/>
        <w:rPr>
          <w:rFonts w:asciiTheme="minorHAnsi" w:hAnsiTheme="minorHAnsi" w:cstheme="minorHAnsi"/>
          <w:color w:val="auto"/>
          <w:sz w:val="22"/>
          <w:szCs w:val="22"/>
        </w:rPr>
      </w:pPr>
      <w:r w:rsidRPr="00723E75">
        <w:rPr>
          <w:rFonts w:asciiTheme="minorHAnsi" w:hAnsiTheme="minorHAnsi" w:cstheme="minorHAnsi"/>
          <w:b/>
          <w:sz w:val="22"/>
          <w:szCs w:val="22"/>
        </w:rPr>
        <w:fldChar w:fldCharType="begin"/>
      </w:r>
      <w:r w:rsidRPr="00495306">
        <w:rPr>
          <w:rFonts w:asciiTheme="minorHAnsi" w:hAnsiTheme="minorHAnsi" w:cstheme="minorHAnsi"/>
          <w:b/>
          <w:color w:val="auto"/>
          <w:sz w:val="22"/>
          <w:szCs w:val="22"/>
        </w:rPr>
        <w:instrText xml:space="preserve"> REF _Ref46392315 \h </w:instrText>
      </w:r>
      <w:r w:rsidR="00053643" w:rsidRPr="00495306">
        <w:rPr>
          <w:rFonts w:asciiTheme="minorHAnsi" w:hAnsiTheme="minorHAnsi" w:cstheme="minorHAnsi"/>
          <w:b/>
          <w:color w:val="auto"/>
          <w:sz w:val="22"/>
          <w:szCs w:val="22"/>
        </w:rPr>
        <w:instrText xml:space="preserve"> \* MERGEFORMAT </w:instrText>
      </w:r>
      <w:r w:rsidRPr="00723E75">
        <w:rPr>
          <w:rFonts w:asciiTheme="minorHAnsi" w:hAnsiTheme="minorHAnsi" w:cstheme="minorHAnsi"/>
          <w:b/>
          <w:sz w:val="22"/>
          <w:szCs w:val="22"/>
        </w:rPr>
      </w:r>
      <w:r w:rsidRPr="00723E75">
        <w:rPr>
          <w:rFonts w:asciiTheme="minorHAnsi" w:hAnsiTheme="minorHAnsi" w:cstheme="minorHAnsi"/>
          <w:b/>
          <w:sz w:val="22"/>
          <w:szCs w:val="22"/>
        </w:rPr>
        <w:fldChar w:fldCharType="separate"/>
      </w:r>
      <w:r w:rsidR="00357E1E" w:rsidRPr="00357E1E">
        <w:rPr>
          <w:rFonts w:asciiTheme="minorHAnsi" w:hAnsiTheme="minorHAnsi" w:cstheme="minorHAnsi"/>
          <w:b/>
          <w:bCs/>
          <w:sz w:val="22"/>
          <w:szCs w:val="22"/>
        </w:rPr>
        <w:t>Cobertura O –</w:t>
      </w:r>
      <w:r w:rsidR="00357E1E" w:rsidRPr="00357E1E">
        <w:rPr>
          <w:rFonts w:asciiTheme="minorHAnsi" w:hAnsiTheme="minorHAnsi" w:cstheme="minorHAnsi"/>
          <w:color w:val="auto"/>
          <w:sz w:val="22"/>
          <w:szCs w:val="22"/>
        </w:rPr>
        <w:t xml:space="preserve"> Compensación de Deducible</w:t>
      </w:r>
      <w:r w:rsidRPr="00723E75">
        <w:rPr>
          <w:rFonts w:asciiTheme="minorHAnsi" w:hAnsiTheme="minorHAnsi" w:cstheme="minorHAnsi"/>
          <w:b/>
          <w:sz w:val="22"/>
          <w:szCs w:val="22"/>
        </w:rPr>
        <w:fldChar w:fldCharType="end"/>
      </w:r>
      <w:r w:rsidR="00C66154">
        <w:rPr>
          <w:rFonts w:asciiTheme="minorHAnsi" w:hAnsiTheme="minorHAnsi" w:cstheme="minorHAnsi"/>
          <w:b/>
          <w:sz w:val="22"/>
          <w:szCs w:val="22"/>
        </w:rPr>
        <w:t>.</w:t>
      </w:r>
    </w:p>
    <w:p w14:paraId="010B3BDD" w14:textId="7118E531" w:rsidR="00F11B73" w:rsidRPr="001C6AFF" w:rsidRDefault="00F11B73" w:rsidP="000C6C5C">
      <w:pPr>
        <w:pStyle w:val="Default"/>
        <w:numPr>
          <w:ilvl w:val="0"/>
          <w:numId w:val="17"/>
        </w:numPr>
        <w:jc w:val="both"/>
        <w:rPr>
          <w:rFonts w:asciiTheme="minorHAnsi" w:hAnsiTheme="minorHAnsi" w:cstheme="minorHAnsi"/>
          <w:color w:val="auto"/>
          <w:sz w:val="22"/>
          <w:szCs w:val="22"/>
        </w:rPr>
      </w:pPr>
      <w:r w:rsidRPr="00723E75">
        <w:rPr>
          <w:rFonts w:asciiTheme="minorHAnsi" w:hAnsiTheme="minorHAnsi" w:cstheme="minorHAnsi"/>
          <w:b/>
          <w:sz w:val="22"/>
          <w:szCs w:val="22"/>
        </w:rPr>
        <w:fldChar w:fldCharType="begin"/>
      </w:r>
      <w:r w:rsidRPr="00495306">
        <w:rPr>
          <w:rFonts w:asciiTheme="minorHAnsi" w:hAnsiTheme="minorHAnsi" w:cstheme="minorHAnsi"/>
          <w:b/>
          <w:color w:val="auto"/>
          <w:sz w:val="22"/>
          <w:szCs w:val="22"/>
        </w:rPr>
        <w:instrText xml:space="preserve"> REF _Ref46392315 \h  \* MERGEFORMAT </w:instrText>
      </w:r>
      <w:r w:rsidRPr="00723E75">
        <w:rPr>
          <w:rFonts w:asciiTheme="minorHAnsi" w:hAnsiTheme="minorHAnsi" w:cstheme="minorHAnsi"/>
          <w:b/>
          <w:sz w:val="22"/>
          <w:szCs w:val="22"/>
        </w:rPr>
      </w:r>
      <w:r w:rsidRPr="00723E75">
        <w:rPr>
          <w:rFonts w:asciiTheme="minorHAnsi" w:hAnsiTheme="minorHAnsi" w:cstheme="minorHAnsi"/>
          <w:b/>
          <w:sz w:val="22"/>
          <w:szCs w:val="22"/>
        </w:rPr>
        <w:fldChar w:fldCharType="separate"/>
      </w:r>
      <w:r w:rsidR="00357E1E" w:rsidRPr="00357E1E">
        <w:rPr>
          <w:rFonts w:asciiTheme="minorHAnsi" w:hAnsiTheme="minorHAnsi" w:cstheme="minorHAnsi"/>
          <w:b/>
          <w:bCs/>
          <w:sz w:val="22"/>
          <w:szCs w:val="22"/>
        </w:rPr>
        <w:t xml:space="preserve">Cobertura </w:t>
      </w:r>
      <w:r w:rsidR="00E96259">
        <w:rPr>
          <w:rFonts w:asciiTheme="minorHAnsi" w:hAnsiTheme="minorHAnsi" w:cstheme="minorHAnsi"/>
          <w:b/>
          <w:bCs/>
          <w:sz w:val="22"/>
          <w:szCs w:val="22"/>
        </w:rPr>
        <w:t>P</w:t>
      </w:r>
      <w:r w:rsidR="00357E1E" w:rsidRPr="00357E1E">
        <w:rPr>
          <w:rFonts w:asciiTheme="minorHAnsi" w:hAnsiTheme="minorHAnsi" w:cstheme="minorHAnsi"/>
          <w:b/>
          <w:bCs/>
          <w:sz w:val="22"/>
          <w:szCs w:val="22"/>
        </w:rPr>
        <w:t xml:space="preserve"> –</w:t>
      </w:r>
      <w:r w:rsidRPr="00723E75">
        <w:rPr>
          <w:rFonts w:asciiTheme="minorHAnsi" w:hAnsiTheme="minorHAnsi" w:cstheme="minorHAnsi"/>
          <w:b/>
          <w:sz w:val="22"/>
          <w:szCs w:val="22"/>
        </w:rPr>
        <w:fldChar w:fldCharType="end"/>
      </w:r>
      <w:r w:rsidRPr="00F11B73">
        <w:rPr>
          <w:rFonts w:asciiTheme="minorHAnsi" w:hAnsiTheme="minorHAnsi" w:cstheme="minorHAnsi"/>
          <w:sz w:val="22"/>
          <w:szCs w:val="22"/>
        </w:rPr>
        <w:t>Desempleo Involuntario</w:t>
      </w:r>
      <w:r w:rsidR="00C66154">
        <w:rPr>
          <w:rFonts w:asciiTheme="minorHAnsi" w:hAnsiTheme="minorHAnsi" w:cstheme="minorHAnsi"/>
          <w:sz w:val="22"/>
          <w:szCs w:val="22"/>
        </w:rPr>
        <w:t>.</w:t>
      </w:r>
    </w:p>
    <w:p w14:paraId="2F884103" w14:textId="42F3C11A" w:rsidR="002D3863" w:rsidRPr="001C6AFF" w:rsidRDefault="002D3863" w:rsidP="000C6C5C">
      <w:pPr>
        <w:pStyle w:val="Default"/>
        <w:numPr>
          <w:ilvl w:val="0"/>
          <w:numId w:val="17"/>
        </w:numPr>
        <w:jc w:val="both"/>
        <w:rPr>
          <w:rFonts w:asciiTheme="minorHAnsi" w:hAnsiTheme="minorHAnsi" w:cstheme="minorHAnsi"/>
          <w:color w:val="auto"/>
          <w:sz w:val="22"/>
          <w:szCs w:val="22"/>
        </w:rPr>
      </w:pPr>
      <w:r w:rsidRPr="001C6AFF">
        <w:rPr>
          <w:rFonts w:asciiTheme="minorHAnsi" w:hAnsiTheme="minorHAnsi" w:cstheme="minorHAnsi"/>
          <w:b/>
          <w:bCs/>
          <w:sz w:val="22"/>
          <w:szCs w:val="22"/>
        </w:rPr>
        <w:t>Cobertura Q –</w:t>
      </w:r>
      <w:r>
        <w:rPr>
          <w:rFonts w:asciiTheme="minorHAnsi" w:hAnsiTheme="minorHAnsi" w:cstheme="minorHAnsi"/>
          <w:sz w:val="22"/>
          <w:szCs w:val="22"/>
        </w:rPr>
        <w:t xml:space="preserve"> Rotura de Cristales.</w:t>
      </w:r>
    </w:p>
    <w:p w14:paraId="41E1E03B" w14:textId="33D1F76D" w:rsidR="00694A29" w:rsidRPr="001C6AFF" w:rsidRDefault="00694A29" w:rsidP="000C6C5C">
      <w:pPr>
        <w:pStyle w:val="Default"/>
        <w:numPr>
          <w:ilvl w:val="0"/>
          <w:numId w:val="17"/>
        </w:numPr>
        <w:jc w:val="both"/>
        <w:rPr>
          <w:rFonts w:asciiTheme="minorHAnsi" w:hAnsiTheme="minorHAnsi" w:cstheme="minorHAnsi"/>
          <w:sz w:val="22"/>
          <w:szCs w:val="22"/>
        </w:rPr>
      </w:pPr>
      <w:r w:rsidRPr="001C6AFF">
        <w:rPr>
          <w:rFonts w:asciiTheme="minorHAnsi" w:hAnsiTheme="minorHAnsi" w:cstheme="minorHAnsi"/>
          <w:b/>
          <w:bCs/>
          <w:sz w:val="22"/>
          <w:szCs w:val="22"/>
        </w:rPr>
        <w:t>Cobertura R –</w:t>
      </w:r>
      <w:r>
        <w:rPr>
          <w:rFonts w:asciiTheme="minorHAnsi" w:hAnsiTheme="minorHAnsi" w:cstheme="minorHAnsi"/>
          <w:sz w:val="22"/>
          <w:szCs w:val="22"/>
        </w:rPr>
        <w:t xml:space="preserve"> </w:t>
      </w:r>
      <w:r w:rsidRPr="001C6AFF">
        <w:rPr>
          <w:rFonts w:asciiTheme="minorHAnsi" w:hAnsiTheme="minorHAnsi" w:cstheme="minorHAnsi"/>
          <w:sz w:val="22"/>
          <w:szCs w:val="22"/>
        </w:rPr>
        <w:t>Gastos Funerarios por muerte de ocupantes del Vehículo Asegurado.</w:t>
      </w:r>
    </w:p>
    <w:p w14:paraId="190DD3A9" w14:textId="16CDA13F" w:rsidR="00694A29" w:rsidRPr="001C6AFF" w:rsidRDefault="001C6AFF" w:rsidP="000C6C5C">
      <w:pPr>
        <w:pStyle w:val="Default"/>
        <w:numPr>
          <w:ilvl w:val="0"/>
          <w:numId w:val="17"/>
        </w:numPr>
        <w:jc w:val="both"/>
        <w:rPr>
          <w:rFonts w:asciiTheme="minorHAnsi" w:hAnsiTheme="minorHAnsi" w:cstheme="minorHAnsi"/>
          <w:sz w:val="22"/>
          <w:szCs w:val="22"/>
        </w:rPr>
      </w:pPr>
      <w:r w:rsidRPr="001C6AFF">
        <w:rPr>
          <w:rFonts w:asciiTheme="minorHAnsi" w:hAnsiTheme="minorHAnsi" w:cstheme="minorHAnsi"/>
          <w:b/>
          <w:bCs/>
          <w:sz w:val="22"/>
          <w:szCs w:val="22"/>
        </w:rPr>
        <w:t>Cobertura S –</w:t>
      </w:r>
      <w:r w:rsidRPr="001C6AFF">
        <w:rPr>
          <w:rFonts w:asciiTheme="minorHAnsi" w:hAnsiTheme="minorHAnsi" w:cstheme="minorHAnsi"/>
          <w:sz w:val="22"/>
          <w:szCs w:val="22"/>
        </w:rPr>
        <w:t xml:space="preserve"> Sustracción de efectos personales.</w:t>
      </w:r>
    </w:p>
    <w:p w14:paraId="60BA62FF" w14:textId="77777777" w:rsidR="00695C09" w:rsidRDefault="00695C09" w:rsidP="00723E75">
      <w:pPr>
        <w:spacing w:after="0"/>
      </w:pPr>
      <w:bookmarkStart w:id="15" w:name="_Toc474155738"/>
    </w:p>
    <w:p w14:paraId="0A517D00" w14:textId="179C42C6" w:rsidR="00296156" w:rsidRPr="00BF1B5C" w:rsidRDefault="001343BB" w:rsidP="000C6C5C">
      <w:pPr>
        <w:pStyle w:val="Ttulo3"/>
        <w:numPr>
          <w:ilvl w:val="0"/>
          <w:numId w:val="11"/>
        </w:numPr>
        <w:spacing w:before="0"/>
        <w:rPr>
          <w:rFonts w:asciiTheme="minorHAnsi" w:hAnsiTheme="minorHAnsi" w:cstheme="minorHAnsi"/>
          <w:color w:val="auto"/>
          <w:sz w:val="22"/>
          <w:szCs w:val="22"/>
        </w:rPr>
      </w:pPr>
      <w:bookmarkStart w:id="16" w:name="_Toc85211986"/>
      <w:r w:rsidRPr="00BF1B5C">
        <w:rPr>
          <w:rFonts w:asciiTheme="minorHAnsi" w:hAnsiTheme="minorHAnsi" w:cstheme="minorHAnsi"/>
          <w:color w:val="auto"/>
          <w:sz w:val="22"/>
          <w:szCs w:val="22"/>
        </w:rPr>
        <w:t>R</w:t>
      </w:r>
      <w:r w:rsidR="00296156" w:rsidRPr="00BF1B5C">
        <w:rPr>
          <w:rFonts w:asciiTheme="minorHAnsi" w:hAnsiTheme="minorHAnsi" w:cstheme="minorHAnsi"/>
          <w:color w:val="auto"/>
          <w:sz w:val="22"/>
          <w:szCs w:val="22"/>
        </w:rPr>
        <w:t>iesgo nombrado</w:t>
      </w:r>
      <w:bookmarkEnd w:id="15"/>
      <w:bookmarkEnd w:id="16"/>
    </w:p>
    <w:p w14:paraId="02838C97" w14:textId="4D553BCD" w:rsidR="003A7484" w:rsidRPr="00DE1FDC" w:rsidRDefault="003A7484" w:rsidP="003A7484">
      <w:pPr>
        <w:pStyle w:val="Default"/>
        <w:jc w:val="both"/>
        <w:rPr>
          <w:rFonts w:asciiTheme="minorHAnsi" w:hAnsiTheme="minorHAnsi" w:cstheme="minorHAnsi"/>
          <w:bCs/>
          <w:color w:val="auto"/>
          <w:sz w:val="22"/>
          <w:szCs w:val="22"/>
        </w:rPr>
      </w:pPr>
      <w:r w:rsidRPr="00DE1FDC">
        <w:rPr>
          <w:rFonts w:asciiTheme="minorHAnsi" w:hAnsiTheme="minorHAnsi" w:cstheme="minorHAnsi"/>
          <w:color w:val="auto"/>
          <w:sz w:val="22"/>
          <w:szCs w:val="22"/>
        </w:rPr>
        <w:t xml:space="preserve">Esta póliza es de riesgos nombrados y cubre solamente los riesgos que aparecen descritos en </w:t>
      </w:r>
      <w:r w:rsidR="000C6374">
        <w:rPr>
          <w:rFonts w:asciiTheme="minorHAnsi" w:hAnsiTheme="minorHAnsi" w:cstheme="minorHAnsi"/>
          <w:color w:val="auto"/>
          <w:sz w:val="22"/>
          <w:szCs w:val="22"/>
        </w:rPr>
        <w:t xml:space="preserve">las Condiciones Particulares y/o </w:t>
      </w:r>
      <w:r>
        <w:rPr>
          <w:rFonts w:asciiTheme="minorHAnsi" w:hAnsiTheme="minorHAnsi" w:cstheme="minorHAnsi"/>
          <w:color w:val="auto"/>
          <w:sz w:val="22"/>
          <w:szCs w:val="22"/>
        </w:rPr>
        <w:t>Certificado de Seguro</w:t>
      </w:r>
      <w:r w:rsidRPr="00DE1FDC">
        <w:rPr>
          <w:rFonts w:asciiTheme="minorHAnsi" w:hAnsiTheme="minorHAnsi" w:cstheme="minorHAnsi"/>
          <w:color w:val="auto"/>
          <w:sz w:val="22"/>
          <w:szCs w:val="22"/>
        </w:rPr>
        <w:t xml:space="preserve">, por los cuales el Tomador </w:t>
      </w:r>
      <w:r>
        <w:rPr>
          <w:rFonts w:asciiTheme="minorHAnsi" w:hAnsiTheme="minorHAnsi" w:cstheme="minorHAnsi"/>
          <w:color w:val="auto"/>
          <w:sz w:val="22"/>
          <w:szCs w:val="22"/>
        </w:rPr>
        <w:t>haya</w:t>
      </w:r>
      <w:r w:rsidRPr="00DE1FDC">
        <w:rPr>
          <w:rFonts w:asciiTheme="minorHAnsi" w:hAnsiTheme="minorHAnsi" w:cstheme="minorHAnsi"/>
          <w:color w:val="auto"/>
          <w:sz w:val="22"/>
          <w:szCs w:val="22"/>
        </w:rPr>
        <w:t xml:space="preserve"> pagado la </w:t>
      </w:r>
      <w:r w:rsidR="009C0B7F">
        <w:rPr>
          <w:rFonts w:asciiTheme="minorHAnsi" w:hAnsiTheme="minorHAnsi" w:cstheme="minorHAnsi"/>
          <w:color w:val="auto"/>
          <w:sz w:val="22"/>
          <w:szCs w:val="22"/>
        </w:rPr>
        <w:t>Prima</w:t>
      </w:r>
      <w:r w:rsidRPr="00DE1FDC">
        <w:rPr>
          <w:rFonts w:asciiTheme="minorHAnsi" w:hAnsiTheme="minorHAnsi" w:cstheme="minorHAnsi"/>
          <w:color w:val="auto"/>
          <w:sz w:val="22"/>
          <w:szCs w:val="22"/>
        </w:rPr>
        <w:t xml:space="preserve"> correspondiente y hasta los límites de responsabilidad establecidos. </w:t>
      </w:r>
    </w:p>
    <w:p w14:paraId="2E8AA6AF" w14:textId="77777777" w:rsidR="003A7484" w:rsidRPr="00BF1B5C" w:rsidRDefault="003A7484" w:rsidP="00DF5B4B">
      <w:pPr>
        <w:pStyle w:val="Default"/>
        <w:jc w:val="both"/>
        <w:rPr>
          <w:rFonts w:asciiTheme="minorHAnsi" w:hAnsiTheme="minorHAnsi" w:cstheme="minorHAnsi"/>
          <w:color w:val="auto"/>
          <w:sz w:val="22"/>
          <w:szCs w:val="22"/>
        </w:rPr>
      </w:pPr>
    </w:p>
    <w:p w14:paraId="5741C99D" w14:textId="77777777" w:rsidR="002252C0" w:rsidRPr="00BF1B5C" w:rsidRDefault="002252C0" w:rsidP="000C6C5C">
      <w:pPr>
        <w:pStyle w:val="Ttulo2"/>
        <w:numPr>
          <w:ilvl w:val="0"/>
          <w:numId w:val="10"/>
        </w:numPr>
        <w:spacing w:before="0" w:line="240" w:lineRule="auto"/>
        <w:ind w:left="1843" w:hanging="1486"/>
        <w:rPr>
          <w:rFonts w:asciiTheme="minorHAnsi" w:hAnsiTheme="minorHAnsi" w:cstheme="minorHAnsi"/>
          <w:bCs w:val="0"/>
          <w:color w:val="auto"/>
          <w:sz w:val="24"/>
          <w:szCs w:val="22"/>
        </w:rPr>
      </w:pPr>
      <w:bookmarkStart w:id="17" w:name="_Toc474155739"/>
      <w:bookmarkStart w:id="18" w:name="_Toc85211987"/>
      <w:r w:rsidRPr="00BF1B5C">
        <w:rPr>
          <w:rFonts w:asciiTheme="minorHAnsi" w:hAnsiTheme="minorHAnsi" w:cstheme="minorHAnsi"/>
          <w:bCs w:val="0"/>
          <w:color w:val="auto"/>
          <w:sz w:val="24"/>
          <w:szCs w:val="22"/>
        </w:rPr>
        <w:t xml:space="preserve">COBERTURAS </w:t>
      </w:r>
      <w:r w:rsidR="001343BB" w:rsidRPr="00BF1B5C">
        <w:rPr>
          <w:rFonts w:asciiTheme="minorHAnsi" w:hAnsiTheme="minorHAnsi" w:cstheme="minorHAnsi"/>
          <w:bCs w:val="0"/>
          <w:color w:val="auto"/>
          <w:sz w:val="24"/>
          <w:szCs w:val="22"/>
        </w:rPr>
        <w:t>BÁ</w:t>
      </w:r>
      <w:r w:rsidRPr="00BF1B5C">
        <w:rPr>
          <w:rFonts w:asciiTheme="minorHAnsi" w:hAnsiTheme="minorHAnsi" w:cstheme="minorHAnsi"/>
          <w:bCs w:val="0"/>
          <w:color w:val="auto"/>
          <w:sz w:val="24"/>
          <w:szCs w:val="22"/>
        </w:rPr>
        <w:t>SICAS</w:t>
      </w:r>
      <w:bookmarkEnd w:id="17"/>
      <w:bookmarkEnd w:id="18"/>
    </w:p>
    <w:p w14:paraId="7FD6D022" w14:textId="77777777" w:rsidR="00CA17CB" w:rsidRPr="00BF1B5C" w:rsidRDefault="00CA17CB" w:rsidP="00BF1B5C">
      <w:pPr>
        <w:pStyle w:val="Default"/>
        <w:jc w:val="both"/>
        <w:rPr>
          <w:rFonts w:asciiTheme="minorHAnsi" w:hAnsiTheme="minorHAnsi" w:cstheme="minorHAnsi"/>
          <w:color w:val="auto"/>
          <w:sz w:val="22"/>
          <w:szCs w:val="22"/>
        </w:rPr>
      </w:pPr>
    </w:p>
    <w:p w14:paraId="5ECDCFCD" w14:textId="6A9FCF1F" w:rsidR="001C4669" w:rsidRDefault="001C4669" w:rsidP="000C6C5C">
      <w:pPr>
        <w:pStyle w:val="Ttulo3"/>
        <w:numPr>
          <w:ilvl w:val="0"/>
          <w:numId w:val="11"/>
        </w:numPr>
        <w:spacing w:before="0"/>
        <w:rPr>
          <w:rFonts w:ascii="Calibri" w:hAnsi="Calibri"/>
          <w:color w:val="auto"/>
          <w:sz w:val="22"/>
        </w:rPr>
      </w:pPr>
      <w:bookmarkStart w:id="19" w:name="_Toc85211988"/>
      <w:bookmarkStart w:id="20" w:name="_Ref445333750"/>
      <w:bookmarkStart w:id="21" w:name="_Toc442881735"/>
      <w:bookmarkStart w:id="22" w:name="_Toc474155740"/>
      <w:r>
        <w:rPr>
          <w:rFonts w:ascii="Calibri" w:hAnsi="Calibri"/>
          <w:color w:val="auto"/>
          <w:sz w:val="22"/>
        </w:rPr>
        <w:t>Responsabilidad Civil Extracontractual</w:t>
      </w:r>
      <w:bookmarkEnd w:id="19"/>
    </w:p>
    <w:p w14:paraId="3EBEB04C" w14:textId="7CFBF311" w:rsidR="00091002" w:rsidRPr="00DF5B4B" w:rsidRDefault="00091002" w:rsidP="000C6C5C">
      <w:pPr>
        <w:pStyle w:val="Ttulo4"/>
        <w:numPr>
          <w:ilvl w:val="1"/>
          <w:numId w:val="11"/>
        </w:numPr>
        <w:spacing w:after="0"/>
        <w:ind w:left="431" w:hanging="431"/>
      </w:pPr>
      <w:bookmarkStart w:id="23" w:name="_Ref46393901"/>
      <w:r w:rsidRPr="00DF5B4B">
        <w:t>Cobertura A - Responsabilidad Civil</w:t>
      </w:r>
      <w:bookmarkEnd w:id="20"/>
      <w:r w:rsidRPr="00BF1B5C">
        <w:t xml:space="preserve"> Extracontractual por lesión y/o muerte de personas.</w:t>
      </w:r>
      <w:bookmarkEnd w:id="21"/>
      <w:bookmarkEnd w:id="22"/>
      <w:bookmarkEnd w:id="23"/>
    </w:p>
    <w:p w14:paraId="58ECF8DF" w14:textId="28AE7075" w:rsidR="00F777DC" w:rsidRDefault="00695C09" w:rsidP="00922475">
      <w:pPr>
        <w:pStyle w:val="Default"/>
        <w:jc w:val="both"/>
        <w:rPr>
          <w:rFonts w:asciiTheme="minorHAnsi" w:hAnsiTheme="minorHAnsi" w:cs="Arial"/>
          <w:color w:val="auto"/>
          <w:sz w:val="22"/>
          <w:szCs w:val="22"/>
        </w:rPr>
      </w:pPr>
      <w:r>
        <w:rPr>
          <w:rFonts w:asciiTheme="minorHAnsi" w:hAnsiTheme="minorHAnsi" w:cs="Arial"/>
          <w:color w:val="auto"/>
          <w:sz w:val="22"/>
          <w:szCs w:val="22"/>
        </w:rPr>
        <w:t>A</w:t>
      </w:r>
      <w:r w:rsidR="00091002" w:rsidRPr="00BF1B5C">
        <w:rPr>
          <w:rFonts w:asciiTheme="minorHAnsi" w:hAnsiTheme="minorHAnsi" w:cs="Arial"/>
          <w:color w:val="auto"/>
          <w:sz w:val="22"/>
          <w:szCs w:val="22"/>
        </w:rPr>
        <w:t xml:space="preserve">mpara la Responsabilidad Civil Extracontractual por lesión y/o muerte de </w:t>
      </w:r>
      <w:r w:rsidR="00922475">
        <w:rPr>
          <w:rFonts w:asciiTheme="minorHAnsi" w:hAnsiTheme="minorHAnsi" w:cs="Arial"/>
          <w:color w:val="auto"/>
          <w:sz w:val="22"/>
          <w:szCs w:val="22"/>
        </w:rPr>
        <w:t>Terceras P</w:t>
      </w:r>
      <w:r w:rsidR="00091002" w:rsidRPr="00BF1B5C">
        <w:rPr>
          <w:rFonts w:asciiTheme="minorHAnsi" w:hAnsiTheme="minorHAnsi" w:cs="Arial"/>
          <w:color w:val="auto"/>
          <w:sz w:val="22"/>
          <w:szCs w:val="22"/>
        </w:rPr>
        <w:t xml:space="preserve">ersonas, en exceso del Seguro Obligatorio Automotor, que </w:t>
      </w:r>
      <w:r w:rsidR="00922475">
        <w:rPr>
          <w:rFonts w:asciiTheme="minorHAnsi" w:hAnsiTheme="minorHAnsi" w:cs="Arial"/>
          <w:color w:val="auto"/>
          <w:sz w:val="22"/>
          <w:szCs w:val="22"/>
        </w:rPr>
        <w:t xml:space="preserve">se </w:t>
      </w:r>
      <w:r w:rsidR="00091002" w:rsidRPr="00DE27D4">
        <w:rPr>
          <w:rFonts w:asciiTheme="minorHAnsi" w:hAnsiTheme="minorHAnsi" w:cs="Arial"/>
          <w:color w:val="auto"/>
          <w:sz w:val="22"/>
          <w:szCs w:val="22"/>
        </w:rPr>
        <w:t>hubiere ocasionado en forma accidental con motivo de la propiedad, uso o</w:t>
      </w:r>
      <w:r w:rsidR="00091002" w:rsidRPr="00BF1B5C">
        <w:rPr>
          <w:rFonts w:asciiTheme="minorHAnsi" w:hAnsiTheme="minorHAnsi" w:cs="Arial"/>
          <w:color w:val="auto"/>
          <w:sz w:val="22"/>
          <w:szCs w:val="22"/>
        </w:rPr>
        <w:t xml:space="preserve"> mantenimiento del vehículo asegurado, al ser </w:t>
      </w:r>
      <w:r w:rsidR="005F2CF6" w:rsidRPr="00F04146">
        <w:rPr>
          <w:rFonts w:asciiTheme="minorHAnsi" w:hAnsiTheme="minorHAnsi" w:cstheme="minorHAnsi"/>
          <w:color w:val="auto"/>
          <w:sz w:val="22"/>
          <w:szCs w:val="22"/>
        </w:rPr>
        <w:t>declarado responsable civil</w:t>
      </w:r>
      <w:r w:rsidR="00091002" w:rsidRPr="00BF1B5C">
        <w:rPr>
          <w:rFonts w:asciiTheme="minorHAnsi" w:hAnsiTheme="minorHAnsi" w:cs="Arial"/>
          <w:color w:val="auto"/>
          <w:sz w:val="22"/>
          <w:szCs w:val="22"/>
        </w:rPr>
        <w:t xml:space="preserve"> mediante sentencia en firme dictada por el juzgado competente.</w:t>
      </w:r>
      <w:r w:rsidR="00D603B5">
        <w:rPr>
          <w:rFonts w:asciiTheme="minorHAnsi" w:hAnsiTheme="minorHAnsi" w:cs="Arial"/>
          <w:color w:val="auto"/>
          <w:sz w:val="22"/>
          <w:szCs w:val="22"/>
        </w:rPr>
        <w:t xml:space="preserve">  </w:t>
      </w:r>
      <w:r w:rsidR="00091002" w:rsidRPr="00BF1B5C">
        <w:rPr>
          <w:rFonts w:asciiTheme="minorHAnsi" w:hAnsiTheme="minorHAnsi" w:cs="Arial"/>
          <w:color w:val="auto"/>
          <w:sz w:val="22"/>
          <w:szCs w:val="22"/>
        </w:rPr>
        <w:t>También cubrirá los casos donde se produzca un arreglo extrajudicial o judicial o la aplicación de una solución alternativa de conflictos, siempre que se cumpla con las disposiciones vigentes para ese efecto.</w:t>
      </w:r>
    </w:p>
    <w:p w14:paraId="12C01844" w14:textId="6E6FA1B9" w:rsidR="00FF5DEE" w:rsidRDefault="00FF5DEE" w:rsidP="00922475">
      <w:pPr>
        <w:pStyle w:val="Default"/>
        <w:jc w:val="both"/>
        <w:rPr>
          <w:rFonts w:asciiTheme="minorHAnsi" w:hAnsiTheme="minorHAnsi" w:cs="Arial"/>
          <w:color w:val="auto"/>
          <w:sz w:val="22"/>
          <w:szCs w:val="22"/>
        </w:rPr>
      </w:pPr>
    </w:p>
    <w:p w14:paraId="3E70BEE7" w14:textId="61770A86" w:rsidR="00FF5DEE" w:rsidRPr="00723E75" w:rsidRDefault="00FF5DEE" w:rsidP="000C6C5C">
      <w:pPr>
        <w:pStyle w:val="Default"/>
        <w:numPr>
          <w:ilvl w:val="0"/>
          <w:numId w:val="20"/>
        </w:numPr>
        <w:jc w:val="both"/>
        <w:rPr>
          <w:rFonts w:asciiTheme="minorHAnsi" w:hAnsiTheme="minorHAnsi" w:cstheme="minorHAnsi"/>
          <w:b/>
          <w:bCs/>
          <w:color w:val="auto"/>
          <w:sz w:val="22"/>
          <w:szCs w:val="22"/>
        </w:rPr>
      </w:pPr>
      <w:r w:rsidRPr="00723E75">
        <w:rPr>
          <w:rFonts w:asciiTheme="minorHAnsi" w:hAnsiTheme="minorHAnsi" w:cstheme="minorHAnsi"/>
          <w:b/>
          <w:bCs/>
          <w:color w:val="auto"/>
          <w:sz w:val="22"/>
          <w:szCs w:val="22"/>
        </w:rPr>
        <w:t xml:space="preserve">Ver sección </w:t>
      </w:r>
      <w:r w:rsidRPr="005A1D70">
        <w:rPr>
          <w:rFonts w:asciiTheme="minorHAnsi" w:hAnsiTheme="minorHAnsi" w:cstheme="minorHAnsi"/>
          <w:b/>
          <w:bCs/>
          <w:color w:val="auto"/>
          <w:sz w:val="22"/>
          <w:szCs w:val="22"/>
        </w:rPr>
        <w:fldChar w:fldCharType="begin"/>
      </w:r>
      <w:r w:rsidRPr="005A1D70">
        <w:rPr>
          <w:rFonts w:asciiTheme="minorHAnsi" w:hAnsiTheme="minorHAnsi" w:cstheme="minorHAnsi"/>
          <w:b/>
          <w:bCs/>
          <w:color w:val="auto"/>
          <w:sz w:val="22"/>
          <w:szCs w:val="22"/>
        </w:rPr>
        <w:instrText xml:space="preserve"> REF _Ref448477484 \h  \* MERGEFORMAT </w:instrText>
      </w:r>
      <w:r w:rsidRPr="005A1D70">
        <w:rPr>
          <w:rFonts w:asciiTheme="minorHAnsi" w:hAnsiTheme="minorHAnsi" w:cstheme="minorHAnsi"/>
          <w:b/>
          <w:bCs/>
          <w:color w:val="auto"/>
          <w:sz w:val="22"/>
          <w:szCs w:val="22"/>
        </w:rPr>
      </w:r>
      <w:r w:rsidRPr="005A1D70">
        <w:rPr>
          <w:rFonts w:asciiTheme="minorHAnsi" w:hAnsiTheme="minorHAnsi" w:cstheme="minorHAnsi"/>
          <w:b/>
          <w:bCs/>
          <w:color w:val="auto"/>
          <w:sz w:val="22"/>
          <w:szCs w:val="22"/>
        </w:rPr>
        <w:fldChar w:fldCharType="separate"/>
      </w:r>
      <w:r w:rsidR="00357E1E" w:rsidRPr="00357E1E">
        <w:rPr>
          <w:rFonts w:asciiTheme="minorHAnsi" w:hAnsiTheme="minorHAnsi" w:cstheme="minorHAnsi"/>
          <w:b/>
          <w:bCs/>
          <w:color w:val="auto"/>
          <w:sz w:val="22"/>
          <w:szCs w:val="22"/>
        </w:rPr>
        <w:t>Deducibles por cobertura</w:t>
      </w:r>
      <w:r w:rsidRPr="005A1D70">
        <w:rPr>
          <w:rFonts w:asciiTheme="minorHAnsi" w:hAnsiTheme="minorHAnsi" w:cstheme="minorHAnsi"/>
          <w:b/>
          <w:bCs/>
          <w:color w:val="auto"/>
          <w:sz w:val="22"/>
          <w:szCs w:val="22"/>
        </w:rPr>
        <w:fldChar w:fldCharType="end"/>
      </w:r>
      <w:r w:rsidRPr="00723E75">
        <w:rPr>
          <w:rFonts w:asciiTheme="minorHAnsi" w:hAnsiTheme="minorHAnsi" w:cstheme="minorHAnsi"/>
          <w:b/>
          <w:bCs/>
          <w:color w:val="auto"/>
          <w:sz w:val="22"/>
          <w:szCs w:val="22"/>
        </w:rPr>
        <w:t>.</w:t>
      </w:r>
    </w:p>
    <w:p w14:paraId="1FD30FCE" w14:textId="00D3EA72" w:rsidR="006C72BF" w:rsidRPr="00723E75" w:rsidRDefault="006C72BF" w:rsidP="000C6C5C">
      <w:pPr>
        <w:pStyle w:val="Ttulo4"/>
        <w:numPr>
          <w:ilvl w:val="1"/>
          <w:numId w:val="11"/>
        </w:numPr>
        <w:ind w:left="431" w:hanging="431"/>
      </w:pPr>
      <w:bookmarkStart w:id="24" w:name="_Ref46393916"/>
      <w:r w:rsidRPr="00723E75">
        <w:lastRenderedPageBreak/>
        <w:t>Cobertura B - Responsabilidad Civil Extracontractual por daños a la propiedad de terceras personas.</w:t>
      </w:r>
      <w:bookmarkEnd w:id="24"/>
    </w:p>
    <w:p w14:paraId="7F97CA24" w14:textId="77777777" w:rsidR="004B585E" w:rsidRPr="00BF1B5C" w:rsidRDefault="004B585E" w:rsidP="004B585E">
      <w:pPr>
        <w:pStyle w:val="Default"/>
        <w:jc w:val="both"/>
        <w:rPr>
          <w:rFonts w:asciiTheme="minorHAnsi" w:hAnsiTheme="minorHAnsi" w:cs="Arial"/>
          <w:color w:val="auto"/>
          <w:sz w:val="22"/>
          <w:szCs w:val="22"/>
        </w:rPr>
      </w:pPr>
      <w:r>
        <w:rPr>
          <w:rFonts w:ascii="Calibri" w:hAnsi="Calibri"/>
          <w:color w:val="auto"/>
          <w:sz w:val="22"/>
          <w:szCs w:val="22"/>
        </w:rPr>
        <w:t>A</w:t>
      </w:r>
      <w:r w:rsidRPr="00DE27D4">
        <w:rPr>
          <w:rFonts w:ascii="Calibri" w:hAnsi="Calibri"/>
          <w:color w:val="auto"/>
          <w:sz w:val="22"/>
          <w:szCs w:val="22"/>
        </w:rPr>
        <w:t xml:space="preserve">mpara la Responsabilidad Civil Extracontractual por daños y/o perjuicios a la propiedad de </w:t>
      </w:r>
      <w:r>
        <w:rPr>
          <w:rFonts w:ascii="Calibri" w:hAnsi="Calibri"/>
          <w:color w:val="auto"/>
          <w:sz w:val="22"/>
          <w:szCs w:val="22"/>
        </w:rPr>
        <w:t>T</w:t>
      </w:r>
      <w:r w:rsidRPr="00DE27D4">
        <w:rPr>
          <w:rFonts w:ascii="Calibri" w:hAnsi="Calibri"/>
          <w:color w:val="auto"/>
          <w:sz w:val="22"/>
          <w:szCs w:val="22"/>
        </w:rPr>
        <w:t xml:space="preserve">erceras </w:t>
      </w:r>
      <w:r>
        <w:rPr>
          <w:rFonts w:ascii="Calibri" w:hAnsi="Calibri"/>
          <w:color w:val="auto"/>
          <w:sz w:val="22"/>
          <w:szCs w:val="22"/>
        </w:rPr>
        <w:t>P</w:t>
      </w:r>
      <w:r w:rsidRPr="00DE27D4">
        <w:rPr>
          <w:rFonts w:ascii="Calibri" w:hAnsi="Calibri"/>
          <w:color w:val="auto"/>
          <w:sz w:val="22"/>
          <w:szCs w:val="22"/>
        </w:rPr>
        <w:t xml:space="preserve">ersonas, que </w:t>
      </w:r>
      <w:r>
        <w:rPr>
          <w:rFonts w:ascii="Calibri" w:hAnsi="Calibri"/>
          <w:color w:val="auto"/>
          <w:sz w:val="22"/>
          <w:szCs w:val="22"/>
        </w:rPr>
        <w:t xml:space="preserve">se </w:t>
      </w:r>
      <w:r w:rsidRPr="00DE27D4">
        <w:rPr>
          <w:rFonts w:ascii="Calibri" w:hAnsi="Calibri"/>
          <w:color w:val="auto"/>
          <w:sz w:val="22"/>
          <w:szCs w:val="22"/>
        </w:rPr>
        <w:t>hubieren ocasionado en forma accidental con motivo de la propiedad, uso o mantenimiento del vehículo asegurado declarado en las Condiciones particulares</w:t>
      </w:r>
      <w:r>
        <w:rPr>
          <w:rFonts w:ascii="Calibri" w:hAnsi="Calibri"/>
          <w:color w:val="auto"/>
          <w:sz w:val="22"/>
          <w:szCs w:val="22"/>
        </w:rPr>
        <w:t>, al ser declarado responsable civil</w:t>
      </w:r>
      <w:r w:rsidRPr="00DE27D4">
        <w:rPr>
          <w:rFonts w:ascii="Calibri" w:hAnsi="Calibri"/>
          <w:color w:val="auto"/>
          <w:sz w:val="22"/>
          <w:szCs w:val="22"/>
        </w:rPr>
        <w:t xml:space="preserve"> mediante sentencia en firme dictada por el juzgado competente.</w:t>
      </w:r>
      <w:r>
        <w:rPr>
          <w:rFonts w:asciiTheme="minorHAnsi" w:hAnsiTheme="minorHAnsi" w:cs="Arial"/>
          <w:color w:val="auto"/>
          <w:sz w:val="22"/>
          <w:szCs w:val="22"/>
        </w:rPr>
        <w:t xml:space="preserve"> </w:t>
      </w:r>
      <w:r w:rsidRPr="00BF1B5C">
        <w:rPr>
          <w:rFonts w:asciiTheme="minorHAnsi" w:hAnsiTheme="minorHAnsi" w:cs="Arial"/>
          <w:color w:val="auto"/>
          <w:sz w:val="22"/>
          <w:szCs w:val="22"/>
        </w:rPr>
        <w:t>También cubrirá los casos donde se produzca un arreglo extrajudicial o judicial o la aplicación de una solución alternativa de conflictos, siempre que se cumpla con las disposiciones vigentes para ese efecto.</w:t>
      </w:r>
    </w:p>
    <w:p w14:paraId="7F73E7E6" w14:textId="77777777" w:rsidR="004B585E" w:rsidRDefault="004B585E" w:rsidP="00BF1B5C">
      <w:pPr>
        <w:pStyle w:val="Default"/>
        <w:jc w:val="both"/>
        <w:rPr>
          <w:rFonts w:ascii="Calibri" w:hAnsi="Calibri"/>
        </w:rPr>
      </w:pPr>
    </w:p>
    <w:p w14:paraId="76DB3A64" w14:textId="50D3E7B6" w:rsidR="00FF5DEE" w:rsidRPr="00BF1B5C" w:rsidRDefault="00FF5DEE" w:rsidP="00FF5DEE">
      <w:pPr>
        <w:pStyle w:val="Default"/>
        <w:ind w:left="360"/>
        <w:jc w:val="both"/>
        <w:rPr>
          <w:rFonts w:asciiTheme="minorHAnsi" w:hAnsiTheme="minorHAnsi" w:cstheme="minorHAnsi"/>
          <w:color w:val="auto"/>
          <w:sz w:val="22"/>
          <w:szCs w:val="22"/>
        </w:rPr>
      </w:pPr>
      <w:r w:rsidRPr="00DE27D4">
        <w:rPr>
          <w:rFonts w:asciiTheme="minorHAnsi" w:hAnsiTheme="minorHAnsi" w:cstheme="minorHAnsi"/>
          <w:color w:val="auto"/>
          <w:sz w:val="22"/>
          <w:szCs w:val="22"/>
        </w:rPr>
        <w:t xml:space="preserve">Ver sección </w:t>
      </w:r>
      <w:r w:rsidRPr="00DE27D4">
        <w:rPr>
          <w:rFonts w:asciiTheme="minorHAnsi" w:hAnsiTheme="minorHAnsi" w:cstheme="minorHAnsi"/>
          <w:b/>
          <w:color w:val="auto"/>
          <w:sz w:val="22"/>
          <w:szCs w:val="22"/>
        </w:rPr>
        <w:fldChar w:fldCharType="begin"/>
      </w:r>
      <w:r w:rsidRPr="00DE27D4">
        <w:rPr>
          <w:rFonts w:asciiTheme="minorHAnsi" w:hAnsiTheme="minorHAnsi" w:cstheme="minorHAnsi"/>
          <w:b/>
          <w:color w:val="auto"/>
          <w:sz w:val="22"/>
          <w:szCs w:val="22"/>
        </w:rPr>
        <w:instrText xml:space="preserve"> REF _Ref448477484 \h  \* MERGEFORMAT </w:instrText>
      </w:r>
      <w:r w:rsidRPr="00DE27D4">
        <w:rPr>
          <w:rFonts w:asciiTheme="minorHAnsi" w:hAnsiTheme="minorHAnsi" w:cstheme="minorHAnsi"/>
          <w:b/>
          <w:color w:val="auto"/>
          <w:sz w:val="22"/>
          <w:szCs w:val="22"/>
        </w:rPr>
      </w:r>
      <w:r w:rsidRPr="00DE27D4">
        <w:rPr>
          <w:rFonts w:asciiTheme="minorHAnsi" w:hAnsiTheme="minorHAnsi" w:cstheme="minorHAnsi"/>
          <w:b/>
          <w:color w:val="auto"/>
          <w:sz w:val="22"/>
          <w:szCs w:val="22"/>
        </w:rPr>
        <w:fldChar w:fldCharType="separate"/>
      </w:r>
      <w:r w:rsidR="00357E1E" w:rsidRPr="00357E1E">
        <w:rPr>
          <w:rFonts w:asciiTheme="minorHAnsi" w:hAnsiTheme="minorHAnsi" w:cstheme="minorHAnsi"/>
          <w:b/>
          <w:color w:val="auto"/>
          <w:sz w:val="22"/>
          <w:szCs w:val="22"/>
        </w:rPr>
        <w:t>Deducibles por cobertura</w:t>
      </w:r>
      <w:r w:rsidRPr="00DE27D4">
        <w:rPr>
          <w:rFonts w:asciiTheme="minorHAnsi" w:hAnsiTheme="minorHAnsi" w:cstheme="minorHAnsi"/>
          <w:b/>
          <w:color w:val="auto"/>
          <w:sz w:val="22"/>
          <w:szCs w:val="22"/>
        </w:rPr>
        <w:fldChar w:fldCharType="end"/>
      </w:r>
      <w:r w:rsidRPr="00DE27D4">
        <w:rPr>
          <w:rFonts w:asciiTheme="minorHAnsi" w:hAnsiTheme="minorHAnsi" w:cstheme="minorHAnsi"/>
          <w:color w:val="auto"/>
          <w:sz w:val="22"/>
          <w:szCs w:val="22"/>
        </w:rPr>
        <w:t>.</w:t>
      </w:r>
    </w:p>
    <w:p w14:paraId="2F481F46" w14:textId="718299E6" w:rsidR="005023AB" w:rsidRPr="00723E75" w:rsidRDefault="00BF3A30" w:rsidP="000C6C5C">
      <w:pPr>
        <w:pStyle w:val="Ttulo4"/>
        <w:numPr>
          <w:ilvl w:val="1"/>
          <w:numId w:val="11"/>
        </w:numPr>
        <w:spacing w:after="0"/>
        <w:ind w:left="431" w:hanging="431"/>
      </w:pPr>
      <w:r>
        <w:t xml:space="preserve">Costas y </w:t>
      </w:r>
      <w:r w:rsidR="005023AB" w:rsidRPr="00723E75">
        <w:t>Gastos legales</w:t>
      </w:r>
      <w:r w:rsidR="006D108C" w:rsidRPr="00723E75">
        <w:t xml:space="preserve"> para Cobertura A y B</w:t>
      </w:r>
    </w:p>
    <w:p w14:paraId="20E5A6A8" w14:textId="396788CA" w:rsidR="00097536" w:rsidRPr="00D14C7C" w:rsidRDefault="00097536" w:rsidP="00BF1B5C">
      <w:pPr>
        <w:pStyle w:val="Default"/>
        <w:jc w:val="both"/>
        <w:rPr>
          <w:rFonts w:asciiTheme="minorHAnsi" w:hAnsiTheme="minorHAnsi" w:cs="Arial"/>
          <w:strike/>
          <w:color w:val="auto"/>
          <w:sz w:val="22"/>
          <w:szCs w:val="22"/>
        </w:rPr>
      </w:pPr>
      <w:r w:rsidRPr="00922475">
        <w:rPr>
          <w:rFonts w:ascii="Calibri" w:hAnsi="Calibri"/>
        </w:rPr>
        <w:t xml:space="preserve">En los </w:t>
      </w:r>
      <w:r w:rsidRPr="00922475">
        <w:rPr>
          <w:rFonts w:ascii="Calibri" w:hAnsi="Calibri"/>
          <w:color w:val="auto"/>
          <w:sz w:val="22"/>
        </w:rPr>
        <w:t>procesos judiciales de carácter civil</w:t>
      </w:r>
      <w:r w:rsidRPr="00DE27D4">
        <w:rPr>
          <w:rFonts w:ascii="Calibri" w:hAnsi="Calibri"/>
          <w:color w:val="auto"/>
          <w:sz w:val="22"/>
          <w:szCs w:val="22"/>
        </w:rPr>
        <w:t xml:space="preserve">, se cubre la defensa legal del Asegurado. </w:t>
      </w:r>
      <w:r w:rsidRPr="00DE27D4">
        <w:rPr>
          <w:rFonts w:ascii="Calibri" w:hAnsi="Calibri"/>
          <w:b/>
          <w:color w:val="auto"/>
          <w:sz w:val="22"/>
          <w:szCs w:val="22"/>
        </w:rPr>
        <w:t>SEGUROS LAFISE</w:t>
      </w:r>
      <w:r w:rsidRPr="00DE27D4">
        <w:rPr>
          <w:rFonts w:ascii="Calibri" w:hAnsi="Calibri"/>
          <w:color w:val="auto"/>
          <w:sz w:val="22"/>
          <w:szCs w:val="22"/>
        </w:rPr>
        <w:t xml:space="preserve"> no ampara el costo de los honorarios correspondientes a </w:t>
      </w:r>
      <w:r w:rsidRPr="00922475">
        <w:rPr>
          <w:rFonts w:ascii="Calibri" w:hAnsi="Calibri"/>
          <w:color w:val="auto"/>
          <w:sz w:val="22"/>
        </w:rPr>
        <w:t xml:space="preserve">la </w:t>
      </w:r>
      <w:r w:rsidRPr="00DE27D4">
        <w:rPr>
          <w:rFonts w:ascii="Calibri" w:hAnsi="Calibri"/>
          <w:color w:val="auto"/>
          <w:sz w:val="22"/>
          <w:szCs w:val="22"/>
        </w:rPr>
        <w:t>defensa penal, aunque concurran paralelamente o en eventos posteriores. Los</w:t>
      </w:r>
      <w:r w:rsidRPr="005B334B">
        <w:rPr>
          <w:rFonts w:ascii="Calibri" w:hAnsi="Calibri"/>
          <w:color w:val="auto"/>
          <w:sz w:val="22"/>
        </w:rPr>
        <w:t xml:space="preserve"> hechos o actos amparados</w:t>
      </w:r>
      <w:r w:rsidRPr="00DE27D4">
        <w:rPr>
          <w:rFonts w:ascii="Calibri" w:hAnsi="Calibri"/>
          <w:color w:val="auto"/>
          <w:sz w:val="22"/>
          <w:szCs w:val="22"/>
        </w:rPr>
        <w:t>,</w:t>
      </w:r>
      <w:r w:rsidRPr="005B334B">
        <w:rPr>
          <w:rFonts w:ascii="Calibri" w:hAnsi="Calibri"/>
          <w:color w:val="auto"/>
          <w:sz w:val="22"/>
        </w:rPr>
        <w:t xml:space="preserve"> o que pudieren estar amparados por esta cobertura, será ejercida por profesionales en derecho provistos por </w:t>
      </w:r>
      <w:r w:rsidRPr="005B334B">
        <w:rPr>
          <w:rFonts w:ascii="Calibri" w:hAnsi="Calibri"/>
          <w:b/>
          <w:color w:val="auto"/>
          <w:sz w:val="22"/>
        </w:rPr>
        <w:t>SEGUROS LAFISE</w:t>
      </w:r>
      <w:r w:rsidRPr="005B334B">
        <w:rPr>
          <w:rFonts w:ascii="Calibri" w:hAnsi="Calibri"/>
          <w:color w:val="auto"/>
          <w:sz w:val="22"/>
        </w:rPr>
        <w:t xml:space="preserve">. </w:t>
      </w:r>
      <w:r w:rsidRPr="006A1CEA">
        <w:rPr>
          <w:rFonts w:ascii="Calibri" w:hAnsi="Calibri"/>
          <w:color w:val="auto"/>
          <w:sz w:val="22"/>
          <w:szCs w:val="22"/>
        </w:rPr>
        <w:t>Tales servicios serán extensivos a la defensa de</w:t>
      </w:r>
      <w:r>
        <w:rPr>
          <w:rFonts w:ascii="Calibri" w:hAnsi="Calibri"/>
          <w:color w:val="auto"/>
          <w:sz w:val="22"/>
          <w:szCs w:val="22"/>
        </w:rPr>
        <w:t>l</w:t>
      </w:r>
      <w:r w:rsidRPr="006A1CEA">
        <w:rPr>
          <w:rFonts w:ascii="Calibri" w:hAnsi="Calibri"/>
          <w:color w:val="auto"/>
          <w:sz w:val="22"/>
          <w:szCs w:val="22"/>
        </w:rPr>
        <w:t xml:space="preserve"> Asegurado en</w:t>
      </w:r>
      <w:r w:rsidRPr="005B334B">
        <w:rPr>
          <w:rFonts w:ascii="Calibri" w:hAnsi="Calibri"/>
          <w:color w:val="auto"/>
          <w:sz w:val="22"/>
        </w:rPr>
        <w:t xml:space="preserve"> la celebración de arreglos judiciales, extrajudiciales u otra forma de solución alternativa de conflictos, en los casos en que </w:t>
      </w:r>
      <w:r w:rsidRPr="005B334B">
        <w:rPr>
          <w:rFonts w:ascii="Calibri" w:hAnsi="Calibri"/>
          <w:b/>
          <w:color w:val="auto"/>
          <w:sz w:val="22"/>
        </w:rPr>
        <w:t>SEGUROS LAFISE</w:t>
      </w:r>
      <w:r w:rsidRPr="005B334B">
        <w:rPr>
          <w:rFonts w:ascii="Calibri" w:hAnsi="Calibri"/>
          <w:color w:val="auto"/>
          <w:sz w:val="22"/>
        </w:rPr>
        <w:t xml:space="preserve"> hubiere autorizado </w:t>
      </w:r>
      <w:r w:rsidRPr="00DE27D4">
        <w:rPr>
          <w:rFonts w:ascii="Calibri" w:hAnsi="Calibri"/>
          <w:color w:val="auto"/>
          <w:sz w:val="22"/>
          <w:szCs w:val="22"/>
        </w:rPr>
        <w:t xml:space="preserve">por escrito al </w:t>
      </w:r>
      <w:r w:rsidRPr="005B334B">
        <w:rPr>
          <w:rFonts w:ascii="Calibri" w:hAnsi="Calibri"/>
          <w:color w:val="auto"/>
          <w:sz w:val="22"/>
        </w:rPr>
        <w:t>Asegurado que los llevase a cabo</w:t>
      </w:r>
      <w:r w:rsidRPr="00D14C7C">
        <w:rPr>
          <w:rFonts w:ascii="Calibri" w:hAnsi="Calibri"/>
          <w:color w:val="auto"/>
          <w:sz w:val="22"/>
        </w:rPr>
        <w:t xml:space="preserve">. </w:t>
      </w:r>
      <w:r w:rsidR="003C3CFA" w:rsidRPr="00D14C7C">
        <w:rPr>
          <w:rFonts w:ascii="Calibri" w:hAnsi="Calibri"/>
          <w:b/>
          <w:bCs/>
          <w:color w:val="auto"/>
          <w:sz w:val="22"/>
        </w:rPr>
        <w:t>SEGUROS LAFISE</w:t>
      </w:r>
      <w:r w:rsidR="003C3CFA" w:rsidRPr="00D14C7C">
        <w:rPr>
          <w:rFonts w:ascii="Calibri" w:hAnsi="Calibri"/>
          <w:color w:val="auto"/>
          <w:sz w:val="22"/>
        </w:rPr>
        <w:t xml:space="preserve"> podrá autorizar</w:t>
      </w:r>
      <w:r w:rsidR="00D14C7C" w:rsidRPr="00D14C7C">
        <w:rPr>
          <w:rFonts w:ascii="Calibri" w:hAnsi="Calibri"/>
          <w:color w:val="auto"/>
          <w:sz w:val="22"/>
        </w:rPr>
        <w:t xml:space="preserve"> y</w:t>
      </w:r>
      <w:r w:rsidR="003C3CFA" w:rsidRPr="00D14C7C">
        <w:rPr>
          <w:rFonts w:ascii="Calibri" w:hAnsi="Calibri"/>
          <w:color w:val="auto"/>
          <w:sz w:val="22"/>
        </w:rPr>
        <w:t xml:space="preserve"> pactar con el asegurado</w:t>
      </w:r>
      <w:r w:rsidR="00D14C7C" w:rsidRPr="00D14C7C">
        <w:rPr>
          <w:rFonts w:ascii="Calibri" w:hAnsi="Calibri"/>
          <w:color w:val="auto"/>
          <w:sz w:val="22"/>
        </w:rPr>
        <w:t>, si así lo estima conveniente,</w:t>
      </w:r>
      <w:r w:rsidR="003C3CFA" w:rsidRPr="00D14C7C">
        <w:rPr>
          <w:rFonts w:ascii="Calibri" w:hAnsi="Calibri"/>
          <w:color w:val="auto"/>
          <w:sz w:val="22"/>
        </w:rPr>
        <w:t xml:space="preserve"> que su defensa civil sea ejercida por el profesional en derecho de su elección. </w:t>
      </w:r>
    </w:p>
    <w:p w14:paraId="52CECE13" w14:textId="77777777" w:rsidR="00097536" w:rsidRDefault="00097536" w:rsidP="00BF1B5C">
      <w:pPr>
        <w:pStyle w:val="Default"/>
        <w:jc w:val="both"/>
        <w:rPr>
          <w:rFonts w:asciiTheme="minorHAnsi" w:hAnsiTheme="minorHAnsi" w:cs="Arial"/>
          <w:color w:val="auto"/>
          <w:sz w:val="22"/>
          <w:szCs w:val="22"/>
        </w:rPr>
      </w:pPr>
    </w:p>
    <w:p w14:paraId="2C937698" w14:textId="31E973AC" w:rsidR="00091002" w:rsidRPr="00BF1B5C" w:rsidRDefault="006D108C" w:rsidP="00BF1B5C">
      <w:pPr>
        <w:pStyle w:val="Default"/>
        <w:jc w:val="both"/>
        <w:rPr>
          <w:rFonts w:asciiTheme="minorHAnsi" w:hAnsiTheme="minorHAnsi" w:cs="Arial"/>
          <w:color w:val="auto"/>
          <w:sz w:val="22"/>
          <w:szCs w:val="22"/>
        </w:rPr>
      </w:pPr>
      <w:r>
        <w:rPr>
          <w:rFonts w:asciiTheme="minorHAnsi" w:hAnsiTheme="minorHAnsi" w:cs="Arial"/>
          <w:color w:val="auto"/>
          <w:sz w:val="22"/>
          <w:szCs w:val="22"/>
        </w:rPr>
        <w:t>T</w:t>
      </w:r>
      <w:r w:rsidR="00091002" w:rsidRPr="00BF1B5C">
        <w:rPr>
          <w:rFonts w:asciiTheme="minorHAnsi" w:hAnsiTheme="minorHAnsi" w:cs="Arial"/>
          <w:color w:val="auto"/>
          <w:sz w:val="22"/>
          <w:szCs w:val="22"/>
        </w:rPr>
        <w:t xml:space="preserve">odos los costos y gastos atribuibles a la defensa del Asegurado que sean satisfechos por </w:t>
      </w:r>
      <w:r w:rsidR="00091002" w:rsidRPr="00BF1B5C">
        <w:rPr>
          <w:rFonts w:asciiTheme="minorHAnsi" w:hAnsiTheme="minorHAnsi" w:cs="Arial"/>
          <w:b/>
          <w:color w:val="auto"/>
          <w:sz w:val="22"/>
          <w:szCs w:val="22"/>
        </w:rPr>
        <w:t>SEGUROS LAFISE</w:t>
      </w:r>
      <w:r w:rsidR="00091002" w:rsidRPr="00BF1B5C">
        <w:rPr>
          <w:rFonts w:asciiTheme="minorHAnsi" w:hAnsiTheme="minorHAnsi" w:cs="Arial"/>
          <w:b/>
          <w:color w:val="auto"/>
          <w:spacing w:val="-2"/>
          <w:sz w:val="22"/>
          <w:szCs w:val="22"/>
        </w:rPr>
        <w:t>,</w:t>
      </w:r>
      <w:r w:rsidR="00091002" w:rsidRPr="00BF1B5C">
        <w:rPr>
          <w:rFonts w:asciiTheme="minorHAnsi" w:hAnsiTheme="minorHAnsi" w:cs="Arial"/>
          <w:color w:val="auto"/>
          <w:sz w:val="22"/>
          <w:szCs w:val="22"/>
        </w:rPr>
        <w:t xml:space="preserve"> con cargo a esta cobertura, reducirán la suma asegurada suscrita para la cobertura, y en consecuencia reducirán el límite máximo de responsabilidad de </w:t>
      </w:r>
      <w:r w:rsidR="00091002" w:rsidRPr="00BF1B5C">
        <w:rPr>
          <w:rFonts w:asciiTheme="minorHAnsi" w:hAnsiTheme="minorHAnsi" w:cs="Arial"/>
          <w:b/>
          <w:color w:val="auto"/>
          <w:sz w:val="22"/>
          <w:szCs w:val="22"/>
        </w:rPr>
        <w:t>SEGUROS LAFISE</w:t>
      </w:r>
      <w:r w:rsidR="00091002" w:rsidRPr="00BF1B5C">
        <w:rPr>
          <w:rFonts w:asciiTheme="minorHAnsi" w:hAnsiTheme="minorHAnsi" w:cs="Arial"/>
          <w:b/>
          <w:color w:val="auto"/>
          <w:spacing w:val="-2"/>
          <w:sz w:val="22"/>
          <w:szCs w:val="22"/>
        </w:rPr>
        <w:t>,</w:t>
      </w:r>
      <w:r w:rsidR="00091002" w:rsidRPr="00BF1B5C">
        <w:rPr>
          <w:rFonts w:asciiTheme="minorHAnsi" w:hAnsiTheme="minorHAnsi" w:cs="Arial"/>
          <w:color w:val="auto"/>
          <w:sz w:val="22"/>
          <w:szCs w:val="22"/>
        </w:rPr>
        <w:t xml:space="preserve"> en virtud de </w:t>
      </w:r>
      <w:proofErr w:type="gramStart"/>
      <w:r w:rsidR="00D14C7C">
        <w:rPr>
          <w:rFonts w:asciiTheme="minorHAnsi" w:hAnsiTheme="minorHAnsi" w:cs="Arial"/>
          <w:color w:val="auto"/>
          <w:sz w:val="22"/>
          <w:szCs w:val="22"/>
        </w:rPr>
        <w:t>la misma</w:t>
      </w:r>
      <w:proofErr w:type="gramEnd"/>
      <w:r w:rsidR="00D14C7C">
        <w:rPr>
          <w:rFonts w:asciiTheme="minorHAnsi" w:hAnsiTheme="minorHAnsi" w:cs="Arial"/>
          <w:color w:val="auto"/>
          <w:sz w:val="22"/>
          <w:szCs w:val="22"/>
        </w:rPr>
        <w:t>.</w:t>
      </w:r>
      <w:r w:rsidR="00091002" w:rsidRPr="00BF1B5C">
        <w:rPr>
          <w:rFonts w:asciiTheme="minorHAnsi" w:hAnsiTheme="minorHAnsi" w:cs="Arial"/>
          <w:color w:val="auto"/>
          <w:sz w:val="22"/>
          <w:szCs w:val="22"/>
        </w:rPr>
        <w:t xml:space="preserve"> </w:t>
      </w:r>
    </w:p>
    <w:p w14:paraId="015D2E5B" w14:textId="77777777" w:rsidR="00726DA7" w:rsidRDefault="00726DA7" w:rsidP="00BF1B5C">
      <w:pPr>
        <w:pStyle w:val="Default"/>
        <w:jc w:val="both"/>
        <w:rPr>
          <w:rFonts w:asciiTheme="minorHAnsi" w:hAnsiTheme="minorHAnsi" w:cs="Arial"/>
          <w:color w:val="auto"/>
          <w:sz w:val="22"/>
          <w:szCs w:val="22"/>
        </w:rPr>
      </w:pPr>
    </w:p>
    <w:p w14:paraId="2525FE27" w14:textId="6BBE5F5C" w:rsidR="00091002" w:rsidRDefault="00091002" w:rsidP="00BF1B5C">
      <w:pPr>
        <w:pStyle w:val="Default"/>
        <w:jc w:val="both"/>
        <w:rPr>
          <w:rFonts w:asciiTheme="minorHAnsi" w:hAnsiTheme="minorHAnsi" w:cs="Arial"/>
          <w:color w:val="auto"/>
          <w:sz w:val="22"/>
          <w:szCs w:val="22"/>
        </w:rPr>
      </w:pPr>
      <w:r w:rsidRPr="00DE27D4">
        <w:rPr>
          <w:rFonts w:asciiTheme="minorHAnsi" w:hAnsiTheme="minorHAnsi" w:cs="Arial"/>
          <w:color w:val="auto"/>
          <w:sz w:val="22"/>
          <w:szCs w:val="22"/>
        </w:rPr>
        <w:t xml:space="preserve">En caso de Vehículos inscritos (asegurados) a nombre de personas jurídicas, de uso personal o personal-comercial, el </w:t>
      </w:r>
      <w:r w:rsidR="00790544">
        <w:rPr>
          <w:rFonts w:asciiTheme="minorHAnsi" w:hAnsiTheme="minorHAnsi" w:cs="Arial"/>
          <w:color w:val="auto"/>
          <w:sz w:val="22"/>
          <w:szCs w:val="22"/>
        </w:rPr>
        <w:t xml:space="preserve">Asegurado </w:t>
      </w:r>
      <w:r w:rsidRPr="00DE27D4">
        <w:rPr>
          <w:rFonts w:asciiTheme="minorHAnsi" w:hAnsiTheme="minorHAnsi" w:cs="Arial"/>
          <w:color w:val="auto"/>
          <w:sz w:val="22"/>
          <w:szCs w:val="22"/>
        </w:rPr>
        <w:t>deberá declarar al o los conductores a ser designados como “Conductor(es) Designado(s)”</w:t>
      </w:r>
      <w:r w:rsidR="00B670DF" w:rsidRPr="00DE27D4">
        <w:rPr>
          <w:rFonts w:asciiTheme="minorHAnsi" w:hAnsiTheme="minorHAnsi" w:cs="Arial"/>
          <w:color w:val="auto"/>
          <w:sz w:val="22"/>
          <w:szCs w:val="22"/>
        </w:rPr>
        <w:t>, al momento de la suscripción</w:t>
      </w:r>
      <w:r w:rsidRPr="00DE27D4">
        <w:rPr>
          <w:rFonts w:asciiTheme="minorHAnsi" w:hAnsiTheme="minorHAnsi" w:cs="Arial"/>
          <w:color w:val="auto"/>
          <w:sz w:val="22"/>
          <w:szCs w:val="22"/>
        </w:rPr>
        <w:t>.</w:t>
      </w:r>
    </w:p>
    <w:p w14:paraId="733C093A" w14:textId="77777777" w:rsidR="003C3CFA" w:rsidRDefault="003C3CFA" w:rsidP="00BF1B5C">
      <w:pPr>
        <w:pStyle w:val="Default"/>
        <w:jc w:val="both"/>
        <w:rPr>
          <w:rFonts w:asciiTheme="minorHAnsi" w:hAnsiTheme="minorHAnsi" w:cs="Arial"/>
          <w:color w:val="auto"/>
          <w:sz w:val="22"/>
          <w:szCs w:val="22"/>
        </w:rPr>
      </w:pPr>
    </w:p>
    <w:p w14:paraId="4570395E" w14:textId="3C89EB53" w:rsidR="003C3CFA" w:rsidRPr="00570491" w:rsidRDefault="00B00FF6" w:rsidP="003C3CFA">
      <w:pPr>
        <w:spacing w:after="0"/>
        <w:jc w:val="both"/>
        <w:rPr>
          <w:rFonts w:ascii="Arial" w:hAnsi="Arial" w:cs="Arial"/>
          <w:b/>
        </w:rPr>
      </w:pPr>
      <w:r>
        <w:rPr>
          <w:rFonts w:ascii="Calibri" w:eastAsia="Times New Roman" w:hAnsi="Calibri" w:cs="Times New Roman"/>
          <w:b/>
          <w:bCs/>
          <w:szCs w:val="24"/>
          <w:lang w:eastAsia="zh-CN"/>
        </w:rPr>
        <w:t xml:space="preserve">4.4 </w:t>
      </w:r>
      <w:r w:rsidR="003C3CFA" w:rsidRPr="00D84C77">
        <w:rPr>
          <w:rFonts w:ascii="Calibri" w:eastAsia="Times New Roman" w:hAnsi="Calibri" w:cs="Times New Roman"/>
          <w:b/>
          <w:bCs/>
          <w:szCs w:val="24"/>
          <w:lang w:eastAsia="zh-CN"/>
        </w:rPr>
        <w:t xml:space="preserve">Límite Máximo </w:t>
      </w:r>
      <w:r w:rsidR="00E96259">
        <w:rPr>
          <w:rFonts w:ascii="Calibri" w:eastAsia="Times New Roman" w:hAnsi="Calibri" w:cs="Times New Roman"/>
          <w:b/>
          <w:bCs/>
          <w:szCs w:val="24"/>
          <w:lang w:eastAsia="zh-CN"/>
        </w:rPr>
        <w:t>d</w:t>
      </w:r>
      <w:r w:rsidR="003C3CFA" w:rsidRPr="00D84C77">
        <w:rPr>
          <w:rFonts w:ascii="Calibri" w:eastAsia="Times New Roman" w:hAnsi="Calibri" w:cs="Times New Roman"/>
          <w:b/>
          <w:bCs/>
          <w:szCs w:val="24"/>
          <w:lang w:eastAsia="zh-CN"/>
        </w:rPr>
        <w:t>e Responsabilidad</w:t>
      </w:r>
      <w:r w:rsidR="00E96259">
        <w:rPr>
          <w:rFonts w:ascii="Calibri" w:eastAsia="Times New Roman" w:hAnsi="Calibri" w:cs="Times New Roman"/>
          <w:b/>
          <w:bCs/>
          <w:szCs w:val="24"/>
          <w:lang w:eastAsia="zh-CN"/>
        </w:rPr>
        <w:t xml:space="preserve"> </w:t>
      </w:r>
      <w:r w:rsidR="00E96259" w:rsidRPr="00570491">
        <w:rPr>
          <w:rFonts w:ascii="Calibri" w:eastAsia="Times New Roman" w:hAnsi="Calibri" w:cs="Times New Roman"/>
          <w:b/>
          <w:bCs/>
          <w:szCs w:val="24"/>
          <w:lang w:eastAsia="zh-CN"/>
        </w:rPr>
        <w:t>para Coberturas A y B</w:t>
      </w:r>
      <w:r w:rsidR="003C3CFA" w:rsidRPr="00570491">
        <w:rPr>
          <w:rFonts w:ascii="Calibri" w:eastAsia="Times New Roman" w:hAnsi="Calibri" w:cs="Times New Roman"/>
          <w:b/>
          <w:bCs/>
          <w:szCs w:val="24"/>
          <w:lang w:eastAsia="zh-CN"/>
        </w:rPr>
        <w:t>.</w:t>
      </w:r>
    </w:p>
    <w:p w14:paraId="7D55A49C" w14:textId="38656B22" w:rsidR="003C3CFA" w:rsidRDefault="00B00FF6" w:rsidP="00B326B6">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a. </w:t>
      </w:r>
      <w:r w:rsidR="003C3CFA" w:rsidRPr="00D84C77">
        <w:rPr>
          <w:rFonts w:asciiTheme="minorHAnsi" w:hAnsiTheme="minorHAnsi" w:cs="Arial"/>
          <w:color w:val="auto"/>
          <w:sz w:val="22"/>
          <w:szCs w:val="22"/>
        </w:rPr>
        <w:t xml:space="preserve">El límite máximo de responsabilidad de </w:t>
      </w:r>
      <w:r w:rsidR="003C3CFA">
        <w:rPr>
          <w:rFonts w:asciiTheme="minorHAnsi" w:hAnsiTheme="minorHAnsi" w:cs="Arial"/>
          <w:color w:val="auto"/>
          <w:sz w:val="22"/>
          <w:szCs w:val="22"/>
        </w:rPr>
        <w:t xml:space="preserve">SEGUROS LAFISE en las coberturas A y B anteriores, </w:t>
      </w:r>
      <w:r w:rsidR="003C3CFA" w:rsidRPr="00D84C77">
        <w:rPr>
          <w:rFonts w:asciiTheme="minorHAnsi" w:hAnsiTheme="minorHAnsi" w:cs="Arial"/>
          <w:color w:val="auto"/>
          <w:sz w:val="22"/>
          <w:szCs w:val="22"/>
        </w:rPr>
        <w:t>se establece en las Condiciones Particulares de la póliza y opera como límite por evento.</w:t>
      </w:r>
    </w:p>
    <w:p w14:paraId="1FD0F51A" w14:textId="77777777" w:rsidR="00B00FF6" w:rsidRDefault="00B00FF6" w:rsidP="00B326B6">
      <w:pPr>
        <w:pStyle w:val="Default"/>
        <w:jc w:val="both"/>
        <w:rPr>
          <w:rFonts w:asciiTheme="minorHAnsi" w:hAnsiTheme="minorHAnsi" w:cs="Arial"/>
          <w:color w:val="auto"/>
          <w:sz w:val="22"/>
          <w:szCs w:val="22"/>
        </w:rPr>
      </w:pPr>
    </w:p>
    <w:p w14:paraId="57AE0B68" w14:textId="369934AE" w:rsidR="00B00FF6" w:rsidRDefault="00B00FF6" w:rsidP="00B326B6">
      <w:pPr>
        <w:pStyle w:val="Default"/>
        <w:jc w:val="both"/>
        <w:rPr>
          <w:rFonts w:ascii="Arial" w:hAnsi="Arial" w:cs="Arial"/>
          <w:sz w:val="22"/>
          <w:szCs w:val="22"/>
        </w:rPr>
      </w:pPr>
      <w:r>
        <w:rPr>
          <w:rFonts w:asciiTheme="minorHAnsi" w:hAnsiTheme="minorHAnsi" w:cs="Arial"/>
          <w:color w:val="auto"/>
          <w:sz w:val="22"/>
          <w:szCs w:val="22"/>
        </w:rPr>
        <w:t xml:space="preserve">b. </w:t>
      </w:r>
      <w:r w:rsidRPr="00B00FF6">
        <w:rPr>
          <w:rFonts w:asciiTheme="minorHAnsi" w:hAnsiTheme="minorHAnsi" w:cstheme="minorHAnsi"/>
          <w:sz w:val="22"/>
          <w:szCs w:val="22"/>
        </w:rPr>
        <w:t>Cuando en un accidente exista más de una persona lesionada y/o fallecidas, esas indemnizaciones se tramitarán de acuerdo con el orden de su presentación hasta alcanzar el límite de cobertura por evento</w:t>
      </w:r>
      <w:r>
        <w:rPr>
          <w:rFonts w:ascii="Arial" w:hAnsi="Arial" w:cs="Arial"/>
          <w:sz w:val="22"/>
          <w:szCs w:val="22"/>
        </w:rPr>
        <w:t xml:space="preserve">. </w:t>
      </w:r>
    </w:p>
    <w:p w14:paraId="0A903F35" w14:textId="77777777" w:rsidR="00B00FF6" w:rsidRDefault="00B00FF6" w:rsidP="00B326B6">
      <w:pPr>
        <w:pStyle w:val="Default"/>
        <w:jc w:val="both"/>
        <w:rPr>
          <w:rFonts w:ascii="Arial" w:hAnsi="Arial" w:cs="Arial"/>
          <w:sz w:val="22"/>
          <w:szCs w:val="22"/>
        </w:rPr>
      </w:pPr>
    </w:p>
    <w:p w14:paraId="5B44CF23" w14:textId="1A093835" w:rsidR="003C3CFA" w:rsidRPr="00BF1B5C" w:rsidRDefault="00D14C7C" w:rsidP="00D14C7C">
      <w:pPr>
        <w:pStyle w:val="Textoindependiente3"/>
        <w:jc w:val="both"/>
        <w:rPr>
          <w:rFonts w:asciiTheme="minorHAnsi" w:hAnsiTheme="minorHAnsi" w:cs="Arial"/>
          <w:sz w:val="22"/>
          <w:szCs w:val="22"/>
        </w:rPr>
      </w:pPr>
      <w:proofErr w:type="spellStart"/>
      <w:r>
        <w:rPr>
          <w:rFonts w:asciiTheme="minorHAnsi" w:hAnsiTheme="minorHAnsi" w:cstheme="minorHAnsi"/>
          <w:sz w:val="22"/>
          <w:szCs w:val="22"/>
        </w:rPr>
        <w:t>c.Cu</w:t>
      </w:r>
      <w:r w:rsidRPr="00B326B6">
        <w:rPr>
          <w:rFonts w:asciiTheme="minorHAnsi" w:hAnsiTheme="minorHAnsi" w:cstheme="minorHAnsi"/>
          <w:sz w:val="22"/>
          <w:szCs w:val="22"/>
        </w:rPr>
        <w:t>ando</w:t>
      </w:r>
      <w:proofErr w:type="spellEnd"/>
      <w:r w:rsidR="00B00FF6" w:rsidRPr="00B326B6">
        <w:rPr>
          <w:rFonts w:asciiTheme="minorHAnsi" w:hAnsiTheme="minorHAnsi" w:cstheme="minorHAnsi"/>
          <w:sz w:val="22"/>
          <w:szCs w:val="22"/>
        </w:rPr>
        <w:t xml:space="preserve"> cualquiera de los Asegurados mencionados en la</w:t>
      </w:r>
      <w:r w:rsidR="00B326B6">
        <w:rPr>
          <w:rFonts w:asciiTheme="minorHAnsi" w:hAnsiTheme="minorHAnsi" w:cstheme="minorHAnsi"/>
          <w:sz w:val="22"/>
          <w:szCs w:val="22"/>
        </w:rPr>
        <w:t xml:space="preserve"> Sección I. Definiciones Técnicas, inciso e)  “Asegurado” de esta póliza, </w:t>
      </w:r>
      <w:r w:rsidR="00B00FF6" w:rsidRPr="00B326B6">
        <w:rPr>
          <w:rFonts w:asciiTheme="minorHAnsi" w:hAnsiTheme="minorHAnsi" w:cstheme="minorHAnsi"/>
          <w:sz w:val="22"/>
          <w:szCs w:val="22"/>
        </w:rPr>
        <w:t xml:space="preserve"> resulten condenados</w:t>
      </w:r>
      <w:r w:rsidR="00B326B6">
        <w:rPr>
          <w:rFonts w:asciiTheme="minorHAnsi" w:hAnsiTheme="minorHAnsi" w:cstheme="minorHAnsi"/>
          <w:sz w:val="22"/>
          <w:szCs w:val="22"/>
        </w:rPr>
        <w:t xml:space="preserve"> en el ámbito civil</w:t>
      </w:r>
      <w:r w:rsidR="00B00FF6" w:rsidRPr="00B326B6">
        <w:rPr>
          <w:rFonts w:asciiTheme="minorHAnsi" w:hAnsiTheme="minorHAnsi" w:cstheme="minorHAnsi"/>
          <w:sz w:val="22"/>
          <w:szCs w:val="22"/>
        </w:rPr>
        <w:t xml:space="preserve"> mediante sentencia firme </w:t>
      </w:r>
      <w:r w:rsidR="00B00FF6" w:rsidRPr="00B326B6">
        <w:rPr>
          <w:rFonts w:asciiTheme="minorHAnsi" w:hAnsiTheme="minorHAnsi" w:cstheme="minorHAnsi"/>
          <w:bCs/>
          <w:sz w:val="22"/>
          <w:szCs w:val="22"/>
        </w:rPr>
        <w:t>por Responsabilidad Civil Extracontractual por</w:t>
      </w:r>
      <w:r w:rsidR="00B00FF6" w:rsidRPr="00B326B6">
        <w:rPr>
          <w:rFonts w:asciiTheme="minorHAnsi" w:hAnsiTheme="minorHAnsi" w:cstheme="minorHAnsi"/>
          <w:sz w:val="22"/>
          <w:szCs w:val="22"/>
        </w:rPr>
        <w:t xml:space="preserve"> los Tribunales de Justicia, a pagar daños y/o perjuicios incluyendo el daño moral, se cubrirá</w:t>
      </w:r>
      <w:r w:rsidR="00B326B6">
        <w:rPr>
          <w:rFonts w:asciiTheme="minorHAnsi" w:hAnsiTheme="minorHAnsi" w:cstheme="minorHAnsi"/>
          <w:sz w:val="22"/>
          <w:szCs w:val="22"/>
        </w:rPr>
        <w:t xml:space="preserve">n los montos establecidos en la sentencia </w:t>
      </w:r>
      <w:r w:rsidR="00B00FF6" w:rsidRPr="00B326B6">
        <w:rPr>
          <w:rFonts w:asciiTheme="minorHAnsi" w:hAnsiTheme="minorHAnsi" w:cstheme="minorHAnsi"/>
          <w:sz w:val="22"/>
          <w:szCs w:val="22"/>
        </w:rPr>
        <w:t>hasta el agotamiento del  límite de cobertura suscrito por persona o por accidente, siempre que</w:t>
      </w:r>
      <w:r w:rsidR="00B326B6">
        <w:rPr>
          <w:rFonts w:asciiTheme="minorHAnsi" w:hAnsiTheme="minorHAnsi" w:cstheme="minorHAnsi"/>
          <w:sz w:val="22"/>
          <w:szCs w:val="22"/>
        </w:rPr>
        <w:t xml:space="preserve"> haya existido</w:t>
      </w:r>
      <w:r w:rsidR="00B00FF6" w:rsidRPr="00B326B6">
        <w:rPr>
          <w:rFonts w:asciiTheme="minorHAnsi" w:hAnsiTheme="minorHAnsi" w:cstheme="minorHAnsi"/>
          <w:sz w:val="22"/>
          <w:szCs w:val="22"/>
        </w:rPr>
        <w:t xml:space="preserve"> contención en </w:t>
      </w:r>
      <w:r w:rsidR="00B326B6">
        <w:rPr>
          <w:rFonts w:asciiTheme="minorHAnsi" w:hAnsiTheme="minorHAnsi" w:cstheme="minorHAnsi"/>
          <w:sz w:val="22"/>
          <w:szCs w:val="22"/>
        </w:rPr>
        <w:t xml:space="preserve">el </w:t>
      </w:r>
      <w:r w:rsidR="00B00FF6" w:rsidRPr="00B326B6">
        <w:rPr>
          <w:rFonts w:asciiTheme="minorHAnsi" w:hAnsiTheme="minorHAnsi" w:cstheme="minorHAnsi"/>
          <w:sz w:val="22"/>
          <w:szCs w:val="22"/>
        </w:rPr>
        <w:t>proceso judicial en cuanto a las pretensiones civiles, y no se evidencie un allanamiento de parte del Asegurado demandado</w:t>
      </w:r>
      <w:r w:rsidR="00B326B6">
        <w:rPr>
          <w:rFonts w:asciiTheme="minorHAnsi" w:hAnsiTheme="minorHAnsi" w:cstheme="minorHAnsi"/>
          <w:sz w:val="22"/>
          <w:szCs w:val="22"/>
        </w:rPr>
        <w:t>, por cuanto, la</w:t>
      </w:r>
      <w:r w:rsidR="003C3CFA" w:rsidRPr="00D84C77">
        <w:rPr>
          <w:rFonts w:asciiTheme="minorHAnsi" w:hAnsiTheme="minorHAnsi" w:cs="Arial"/>
          <w:sz w:val="22"/>
          <w:szCs w:val="22"/>
        </w:rPr>
        <w:t xml:space="preserve"> aceptación de cargos </w:t>
      </w:r>
      <w:r w:rsidR="003C3CFA">
        <w:rPr>
          <w:rFonts w:asciiTheme="minorHAnsi" w:hAnsiTheme="minorHAnsi" w:cs="Arial"/>
          <w:sz w:val="22"/>
          <w:szCs w:val="22"/>
        </w:rPr>
        <w:t xml:space="preserve">por parte del </w:t>
      </w:r>
      <w:r w:rsidR="003C3CFA" w:rsidRPr="00D84C77">
        <w:rPr>
          <w:rFonts w:asciiTheme="minorHAnsi" w:hAnsiTheme="minorHAnsi" w:cs="Arial"/>
          <w:sz w:val="22"/>
          <w:szCs w:val="22"/>
        </w:rPr>
        <w:t xml:space="preserve">asegurado a título </w:t>
      </w:r>
      <w:r w:rsidR="00B326B6" w:rsidRPr="00D84C77">
        <w:rPr>
          <w:rFonts w:asciiTheme="minorHAnsi" w:hAnsiTheme="minorHAnsi" w:cs="Arial"/>
          <w:sz w:val="22"/>
          <w:szCs w:val="22"/>
        </w:rPr>
        <w:t>personal</w:t>
      </w:r>
      <w:r w:rsidR="003C3CFA" w:rsidRPr="00D84C77">
        <w:rPr>
          <w:rFonts w:asciiTheme="minorHAnsi" w:hAnsiTheme="minorHAnsi" w:cs="Arial"/>
          <w:sz w:val="22"/>
          <w:szCs w:val="22"/>
        </w:rPr>
        <w:t xml:space="preserve"> no obliga a </w:t>
      </w:r>
      <w:r w:rsidR="003C3CFA">
        <w:rPr>
          <w:rFonts w:asciiTheme="minorHAnsi" w:hAnsiTheme="minorHAnsi" w:cs="Arial"/>
          <w:sz w:val="22"/>
          <w:szCs w:val="22"/>
        </w:rPr>
        <w:t xml:space="preserve">SEGUROS LAFISE </w:t>
      </w:r>
      <w:r w:rsidR="003C3CFA" w:rsidRPr="00D84C77">
        <w:rPr>
          <w:rFonts w:asciiTheme="minorHAnsi" w:hAnsiTheme="minorHAnsi" w:cs="Arial"/>
          <w:sz w:val="22"/>
          <w:szCs w:val="22"/>
        </w:rPr>
        <w:t>al pago de la indemnización</w:t>
      </w:r>
      <w:r w:rsidR="00B326B6">
        <w:rPr>
          <w:rFonts w:asciiTheme="minorHAnsi" w:hAnsiTheme="minorHAnsi" w:cs="Arial"/>
          <w:sz w:val="22"/>
          <w:szCs w:val="22"/>
        </w:rPr>
        <w:t xml:space="preserve">. </w:t>
      </w:r>
    </w:p>
    <w:p w14:paraId="4C5E5B68" w14:textId="763E5621" w:rsidR="002252C0" w:rsidRPr="005A1D70" w:rsidRDefault="00DE2F90" w:rsidP="00DE2F90">
      <w:pPr>
        <w:pStyle w:val="Ttulo4"/>
      </w:pPr>
      <w:bookmarkStart w:id="25" w:name="_Toc474155742"/>
      <w:r>
        <w:lastRenderedPageBreak/>
        <w:t>4.</w:t>
      </w:r>
      <w:r w:rsidR="00F40058">
        <w:t>5.</w:t>
      </w:r>
      <w:r w:rsidR="00F40058" w:rsidRPr="005A1D70">
        <w:t xml:space="preserve"> Riesgos</w:t>
      </w:r>
      <w:r w:rsidR="002252C0" w:rsidRPr="005A1D70">
        <w:t xml:space="preserve"> no Cubiertos (Exclusiones) - Coberturas A y B.</w:t>
      </w:r>
      <w:bookmarkEnd w:id="25"/>
    </w:p>
    <w:p w14:paraId="5AE57853" w14:textId="77777777" w:rsidR="002252C0" w:rsidRPr="00BF1B5C" w:rsidRDefault="002252C0" w:rsidP="000C6C5C">
      <w:pPr>
        <w:pStyle w:val="Default"/>
        <w:numPr>
          <w:ilvl w:val="0"/>
          <w:numId w:val="4"/>
        </w:numPr>
        <w:ind w:left="426"/>
        <w:jc w:val="both"/>
        <w:rPr>
          <w:rFonts w:asciiTheme="minorHAnsi" w:hAnsiTheme="minorHAnsi" w:cstheme="minorHAnsi"/>
          <w:b/>
          <w:color w:val="auto"/>
          <w:sz w:val="22"/>
          <w:szCs w:val="22"/>
        </w:rPr>
      </w:pPr>
      <w:r w:rsidRPr="00BF1B5C">
        <w:rPr>
          <w:rFonts w:asciiTheme="minorHAnsi" w:hAnsiTheme="minorHAnsi" w:cstheme="minorHAnsi"/>
          <w:b/>
          <w:color w:val="auto"/>
          <w:sz w:val="22"/>
          <w:szCs w:val="22"/>
        </w:rPr>
        <w:t xml:space="preserve">Los daños y perjuicios que sufran las personas mencionadas en el Artículo No.13 de este contrato y sus parientes, hasta el tercer grado de consanguinidad o afinidad. </w:t>
      </w:r>
    </w:p>
    <w:p w14:paraId="3045F64C" w14:textId="77777777" w:rsidR="002252C0" w:rsidRPr="00BF1B5C" w:rsidRDefault="002252C0" w:rsidP="000C6C5C">
      <w:pPr>
        <w:pStyle w:val="Default"/>
        <w:numPr>
          <w:ilvl w:val="0"/>
          <w:numId w:val="4"/>
        </w:numPr>
        <w:ind w:left="426"/>
        <w:jc w:val="both"/>
        <w:rPr>
          <w:rFonts w:asciiTheme="minorHAnsi" w:hAnsiTheme="minorHAnsi" w:cstheme="minorHAnsi"/>
          <w:b/>
          <w:color w:val="auto"/>
          <w:sz w:val="22"/>
          <w:szCs w:val="22"/>
        </w:rPr>
      </w:pPr>
      <w:r w:rsidRPr="00BF1B5C">
        <w:rPr>
          <w:rFonts w:asciiTheme="minorHAnsi" w:hAnsiTheme="minorHAnsi" w:cstheme="minorHAnsi"/>
          <w:b/>
          <w:color w:val="auto"/>
          <w:sz w:val="22"/>
          <w:szCs w:val="22"/>
        </w:rPr>
        <w:t xml:space="preserve">Cuando los daños sean causados intencionalmente por el conductor del vehículo al momento del siniestro. </w:t>
      </w:r>
    </w:p>
    <w:p w14:paraId="07069BE7" w14:textId="77777777" w:rsidR="002252C0" w:rsidRPr="00BF1B5C" w:rsidRDefault="002252C0" w:rsidP="000C6C5C">
      <w:pPr>
        <w:pStyle w:val="Default"/>
        <w:numPr>
          <w:ilvl w:val="0"/>
          <w:numId w:val="4"/>
        </w:numPr>
        <w:ind w:left="426"/>
        <w:jc w:val="both"/>
        <w:rPr>
          <w:rFonts w:asciiTheme="minorHAnsi" w:hAnsiTheme="minorHAnsi" w:cstheme="minorHAnsi"/>
          <w:b/>
          <w:color w:val="auto"/>
          <w:sz w:val="22"/>
          <w:szCs w:val="22"/>
        </w:rPr>
      </w:pPr>
      <w:r w:rsidRPr="00BF1B5C">
        <w:rPr>
          <w:rFonts w:asciiTheme="minorHAnsi" w:hAnsiTheme="minorHAnsi" w:cstheme="minorHAnsi"/>
          <w:b/>
          <w:color w:val="auto"/>
          <w:sz w:val="22"/>
          <w:szCs w:val="22"/>
        </w:rPr>
        <w:t xml:space="preserve">Los daños y perjuicios de las personas que deban estar protegidos por la legislación de Riesgos del Trabajo cuando la víctima esté amparada por dicho Régimen, según se define en el Título IV del Código de Trabajo de la República de Costa Rica, </w:t>
      </w:r>
    </w:p>
    <w:p w14:paraId="23979BAD" w14:textId="77777777" w:rsidR="002252C0" w:rsidRPr="00BF1B5C" w:rsidRDefault="002252C0" w:rsidP="000C6C5C">
      <w:pPr>
        <w:pStyle w:val="Default"/>
        <w:numPr>
          <w:ilvl w:val="0"/>
          <w:numId w:val="4"/>
        </w:numPr>
        <w:ind w:left="426"/>
        <w:jc w:val="both"/>
        <w:rPr>
          <w:rFonts w:asciiTheme="minorHAnsi" w:hAnsiTheme="minorHAnsi" w:cstheme="minorHAnsi"/>
          <w:b/>
          <w:color w:val="auto"/>
          <w:sz w:val="22"/>
          <w:szCs w:val="22"/>
        </w:rPr>
      </w:pPr>
      <w:r w:rsidRPr="00BF1B5C">
        <w:rPr>
          <w:rFonts w:asciiTheme="minorHAnsi" w:hAnsiTheme="minorHAnsi" w:cstheme="minorHAnsi"/>
          <w:b/>
          <w:color w:val="auto"/>
          <w:sz w:val="22"/>
          <w:szCs w:val="22"/>
        </w:rPr>
        <w:t xml:space="preserve">Las lesiones, daños, perjuicios o muerte que el Automóvil Asegurado ocasione a un tercero, cuando el mismo sea objeto de embargo, requisa, decomiso, o destrucción ordenada por la Autoridad Competente. </w:t>
      </w:r>
    </w:p>
    <w:p w14:paraId="0A3BFC84" w14:textId="4779A50D" w:rsidR="002252C0" w:rsidRPr="00BF1B5C" w:rsidRDefault="002252C0" w:rsidP="000C6C5C">
      <w:pPr>
        <w:pStyle w:val="Default"/>
        <w:numPr>
          <w:ilvl w:val="0"/>
          <w:numId w:val="4"/>
        </w:numPr>
        <w:ind w:left="426"/>
        <w:jc w:val="both"/>
        <w:rPr>
          <w:rFonts w:asciiTheme="minorHAnsi" w:hAnsiTheme="minorHAnsi" w:cstheme="minorHAnsi"/>
          <w:b/>
          <w:color w:val="auto"/>
          <w:sz w:val="22"/>
          <w:szCs w:val="22"/>
        </w:rPr>
      </w:pPr>
      <w:r w:rsidRPr="00BF1B5C">
        <w:rPr>
          <w:rFonts w:asciiTheme="minorHAnsi" w:hAnsiTheme="minorHAnsi" w:cstheme="minorHAnsi"/>
          <w:b/>
          <w:color w:val="auto"/>
          <w:sz w:val="22"/>
          <w:szCs w:val="22"/>
        </w:rPr>
        <w:t xml:space="preserve">Los reclamos donde SEGUROS LAFISE, determine que hubo culpa o negligencia del Asegurado en la atención del proceso judicial y ello haya influido en su resultado, </w:t>
      </w:r>
      <w:proofErr w:type="gramStart"/>
      <w:r w:rsidRPr="00BF1B5C">
        <w:rPr>
          <w:rFonts w:asciiTheme="minorHAnsi" w:hAnsiTheme="minorHAnsi" w:cstheme="minorHAnsi"/>
          <w:b/>
          <w:color w:val="auto"/>
          <w:sz w:val="22"/>
          <w:szCs w:val="22"/>
        </w:rPr>
        <w:t>en razón del</w:t>
      </w:r>
      <w:proofErr w:type="gramEnd"/>
      <w:r w:rsidRPr="00BF1B5C">
        <w:rPr>
          <w:rFonts w:asciiTheme="minorHAnsi" w:hAnsiTheme="minorHAnsi" w:cstheme="minorHAnsi"/>
          <w:b/>
          <w:color w:val="auto"/>
          <w:sz w:val="22"/>
          <w:szCs w:val="22"/>
        </w:rPr>
        <w:t xml:space="preserve"> incumplimiento de las obligaciones contractuales establecidas en el Artículo No.41 “Obligaciones del Tomador y/o Asegurado”. </w:t>
      </w:r>
    </w:p>
    <w:p w14:paraId="3A52FE10" w14:textId="58193F12" w:rsidR="002252C0" w:rsidRPr="00BF1B5C" w:rsidRDefault="002252C0" w:rsidP="000C6C5C">
      <w:pPr>
        <w:pStyle w:val="Default"/>
        <w:numPr>
          <w:ilvl w:val="0"/>
          <w:numId w:val="4"/>
        </w:numPr>
        <w:ind w:left="426"/>
        <w:jc w:val="both"/>
        <w:rPr>
          <w:rFonts w:asciiTheme="minorHAnsi" w:hAnsiTheme="minorHAnsi" w:cstheme="minorHAnsi"/>
          <w:b/>
          <w:color w:val="auto"/>
          <w:sz w:val="22"/>
          <w:szCs w:val="22"/>
        </w:rPr>
      </w:pPr>
      <w:r w:rsidRPr="00BF1B5C">
        <w:rPr>
          <w:rFonts w:asciiTheme="minorHAnsi" w:hAnsiTheme="minorHAnsi" w:cstheme="minorHAnsi"/>
          <w:b/>
          <w:color w:val="auto"/>
          <w:sz w:val="22"/>
          <w:szCs w:val="22"/>
        </w:rPr>
        <w:t xml:space="preserve">Cuando el Asegurado, o el conductor al momento del siniestro, asuma la responsabilidad en el evento bajo cualquier tipo de contrato o convenio, antes o durante la realización del proceso judicial, sin la autorización previa y por escrito de SEGUROS LAFISE. </w:t>
      </w:r>
    </w:p>
    <w:p w14:paraId="1CE988CD" w14:textId="77777777" w:rsidR="002252C0" w:rsidRPr="00035D09" w:rsidRDefault="002252C0" w:rsidP="000C6C5C">
      <w:pPr>
        <w:pStyle w:val="Default"/>
        <w:numPr>
          <w:ilvl w:val="0"/>
          <w:numId w:val="4"/>
        </w:numPr>
        <w:ind w:left="426"/>
        <w:jc w:val="both"/>
        <w:rPr>
          <w:rFonts w:asciiTheme="minorHAnsi" w:hAnsiTheme="minorHAnsi" w:cstheme="minorHAnsi"/>
          <w:color w:val="auto"/>
          <w:sz w:val="22"/>
          <w:szCs w:val="22"/>
        </w:rPr>
      </w:pPr>
      <w:r w:rsidRPr="00BF1B5C">
        <w:rPr>
          <w:rFonts w:asciiTheme="minorHAnsi" w:hAnsiTheme="minorHAnsi" w:cstheme="minorHAnsi"/>
          <w:b/>
          <w:color w:val="auto"/>
          <w:sz w:val="22"/>
          <w:szCs w:val="22"/>
        </w:rPr>
        <w:t>Daños o lesiones que no sean consecuencia del siniestro amparado.</w:t>
      </w:r>
    </w:p>
    <w:p w14:paraId="23F3520C" w14:textId="7AE5344F" w:rsidR="00035D09" w:rsidRPr="00035D09" w:rsidRDefault="00035D09" w:rsidP="000C6C5C">
      <w:pPr>
        <w:pStyle w:val="Default"/>
        <w:numPr>
          <w:ilvl w:val="0"/>
          <w:numId w:val="4"/>
        </w:numPr>
        <w:ind w:left="426"/>
        <w:jc w:val="both"/>
        <w:rPr>
          <w:rFonts w:asciiTheme="minorHAnsi" w:hAnsiTheme="minorHAnsi" w:cstheme="minorHAnsi"/>
          <w:b/>
          <w:color w:val="auto"/>
          <w:sz w:val="22"/>
          <w:szCs w:val="22"/>
        </w:rPr>
      </w:pPr>
      <w:r>
        <w:rPr>
          <w:rFonts w:asciiTheme="minorHAnsi" w:hAnsiTheme="minorHAnsi" w:cstheme="minorHAnsi"/>
          <w:b/>
          <w:color w:val="auto"/>
          <w:sz w:val="22"/>
          <w:szCs w:val="22"/>
        </w:rPr>
        <w:t>N</w:t>
      </w:r>
      <w:r w:rsidRPr="00035D09">
        <w:rPr>
          <w:rFonts w:asciiTheme="minorHAnsi" w:hAnsiTheme="minorHAnsi" w:cstheme="minorHAnsi"/>
          <w:b/>
          <w:color w:val="auto"/>
          <w:sz w:val="22"/>
          <w:szCs w:val="22"/>
        </w:rPr>
        <w:t xml:space="preserve">o se cubre la Responsabilidad Civil cuando el vehículo asegurado haya sido hurtado, robado o tomado sin autorización del dueño del vehículo asegurado, y ocasionado por accidente </w:t>
      </w:r>
      <w:r>
        <w:rPr>
          <w:rFonts w:asciiTheme="minorHAnsi" w:hAnsiTheme="minorHAnsi" w:cstheme="minorHAnsi"/>
          <w:b/>
          <w:color w:val="auto"/>
          <w:sz w:val="22"/>
          <w:szCs w:val="22"/>
        </w:rPr>
        <w:t xml:space="preserve">causando </w:t>
      </w:r>
      <w:r w:rsidRPr="00035D09">
        <w:rPr>
          <w:rFonts w:asciiTheme="minorHAnsi" w:hAnsiTheme="minorHAnsi" w:cstheme="minorHAnsi"/>
          <w:b/>
          <w:color w:val="auto"/>
          <w:sz w:val="22"/>
          <w:szCs w:val="22"/>
        </w:rPr>
        <w:t>daños materiales a la propiedad de terceras personas.</w:t>
      </w:r>
    </w:p>
    <w:p w14:paraId="3462B293" w14:textId="77777777" w:rsidR="00CA17CB" w:rsidRPr="00BF1B5C" w:rsidRDefault="00CA17CB" w:rsidP="00BF1B5C">
      <w:pPr>
        <w:pStyle w:val="Default"/>
        <w:ind w:left="426"/>
        <w:jc w:val="both"/>
        <w:rPr>
          <w:rFonts w:asciiTheme="minorHAnsi" w:hAnsiTheme="minorHAnsi" w:cstheme="minorHAnsi"/>
          <w:color w:val="auto"/>
          <w:sz w:val="22"/>
          <w:szCs w:val="22"/>
        </w:rPr>
      </w:pPr>
    </w:p>
    <w:p w14:paraId="4631E3E8" w14:textId="77777777" w:rsidR="002252C0" w:rsidRPr="00173C06" w:rsidRDefault="002252C0" w:rsidP="000C6C5C">
      <w:pPr>
        <w:pStyle w:val="Ttulo3"/>
        <w:numPr>
          <w:ilvl w:val="0"/>
          <w:numId w:val="11"/>
        </w:numPr>
        <w:spacing w:before="0"/>
        <w:ind w:left="1418" w:hanging="1418"/>
        <w:rPr>
          <w:rFonts w:ascii="Calibri" w:hAnsi="Calibri"/>
          <w:color w:val="auto"/>
          <w:sz w:val="22"/>
          <w:szCs w:val="22"/>
        </w:rPr>
      </w:pPr>
      <w:bookmarkStart w:id="26" w:name="_Ref445333833"/>
      <w:bookmarkStart w:id="27" w:name="_Toc474155743"/>
      <w:bookmarkStart w:id="28" w:name="_Toc85211989"/>
      <w:r w:rsidRPr="00173C06">
        <w:rPr>
          <w:rFonts w:ascii="Calibri" w:hAnsi="Calibri"/>
          <w:color w:val="auto"/>
          <w:sz w:val="22"/>
          <w:szCs w:val="22"/>
        </w:rPr>
        <w:t>Cobertura C - Colisión y/o Vuelco</w:t>
      </w:r>
      <w:bookmarkEnd w:id="26"/>
      <w:bookmarkEnd w:id="27"/>
      <w:bookmarkEnd w:id="28"/>
      <w:r w:rsidRPr="00173C06">
        <w:rPr>
          <w:rFonts w:ascii="Calibri" w:hAnsi="Calibri"/>
          <w:color w:val="auto"/>
          <w:sz w:val="22"/>
          <w:szCs w:val="22"/>
        </w:rPr>
        <w:t xml:space="preserve"> </w:t>
      </w:r>
    </w:p>
    <w:p w14:paraId="03012768" w14:textId="77777777" w:rsidR="002252C0" w:rsidRPr="00BF1B5C" w:rsidRDefault="009C4AC4" w:rsidP="00467B56">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Cubre</w:t>
      </w:r>
      <w:r w:rsidR="002252C0" w:rsidRPr="00BF1B5C">
        <w:rPr>
          <w:rFonts w:asciiTheme="minorHAnsi" w:hAnsiTheme="minorHAnsi" w:cstheme="minorHAnsi"/>
          <w:color w:val="auto"/>
          <w:sz w:val="22"/>
          <w:szCs w:val="22"/>
        </w:rPr>
        <w:t xml:space="preserve"> las pérdidas directas, súbitas y accidentales que sufra el Automóvil Asegurado</w:t>
      </w:r>
      <w:r w:rsidR="00F37B0C" w:rsidRPr="00BF1B5C">
        <w:rPr>
          <w:rFonts w:asciiTheme="minorHAnsi" w:hAnsiTheme="minorHAnsi" w:cstheme="minorHAnsi"/>
          <w:color w:val="auto"/>
          <w:sz w:val="22"/>
          <w:szCs w:val="22"/>
        </w:rPr>
        <w:t xml:space="preserve"> </w:t>
      </w:r>
      <w:r w:rsidR="002252C0" w:rsidRPr="00BF1B5C">
        <w:rPr>
          <w:rFonts w:asciiTheme="minorHAnsi" w:hAnsiTheme="minorHAnsi" w:cstheme="minorHAnsi"/>
          <w:color w:val="auto"/>
          <w:sz w:val="22"/>
          <w:szCs w:val="22"/>
        </w:rPr>
        <w:t xml:space="preserve">a consecuencia de: </w:t>
      </w:r>
    </w:p>
    <w:p w14:paraId="5E517860" w14:textId="77777777" w:rsidR="002252C0" w:rsidRPr="00BF1B5C" w:rsidRDefault="002252C0" w:rsidP="000C6C5C">
      <w:pPr>
        <w:pStyle w:val="Default"/>
        <w:numPr>
          <w:ilvl w:val="0"/>
          <w:numId w:val="5"/>
        </w:numPr>
        <w:ind w:left="567"/>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Colisión con otro vehículo, o cualquier objeto erigido o que se levante sobre la superficie. </w:t>
      </w:r>
    </w:p>
    <w:p w14:paraId="7683F289" w14:textId="77777777" w:rsidR="002252C0" w:rsidRPr="00BF1B5C" w:rsidRDefault="002252C0" w:rsidP="000C6C5C">
      <w:pPr>
        <w:pStyle w:val="Default"/>
        <w:numPr>
          <w:ilvl w:val="0"/>
          <w:numId w:val="5"/>
        </w:numPr>
        <w:ind w:left="567"/>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Vuelco. </w:t>
      </w:r>
    </w:p>
    <w:p w14:paraId="6ADCE82D" w14:textId="77777777" w:rsidR="002252C0" w:rsidRPr="00BF1B5C" w:rsidRDefault="002252C0" w:rsidP="000C6C5C">
      <w:pPr>
        <w:pStyle w:val="Default"/>
        <w:numPr>
          <w:ilvl w:val="0"/>
          <w:numId w:val="5"/>
        </w:numPr>
        <w:ind w:left="567"/>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Levantamiento súbito de la tapa del motor. </w:t>
      </w:r>
    </w:p>
    <w:p w14:paraId="40A14ACD" w14:textId="76F96EF6" w:rsidR="003B0620" w:rsidRPr="0062356F" w:rsidRDefault="002252C0" w:rsidP="000C6C5C">
      <w:pPr>
        <w:pStyle w:val="Default"/>
        <w:numPr>
          <w:ilvl w:val="0"/>
          <w:numId w:val="5"/>
        </w:numPr>
        <w:ind w:left="567"/>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Daños por el atropello de</w:t>
      </w:r>
      <w:r w:rsidR="00C76DD0" w:rsidRPr="00BF1B5C">
        <w:rPr>
          <w:rFonts w:asciiTheme="minorHAnsi" w:hAnsiTheme="minorHAnsi" w:cstheme="minorHAnsi"/>
          <w:color w:val="auto"/>
          <w:sz w:val="22"/>
          <w:szCs w:val="22"/>
        </w:rPr>
        <w:t xml:space="preserve"> cualquier </w:t>
      </w:r>
      <w:r w:rsidR="00066DD1" w:rsidRPr="00BF1B5C">
        <w:rPr>
          <w:rFonts w:asciiTheme="minorHAnsi" w:hAnsiTheme="minorHAnsi" w:cstheme="minorHAnsi"/>
          <w:color w:val="auto"/>
          <w:sz w:val="22"/>
          <w:szCs w:val="22"/>
        </w:rPr>
        <w:t xml:space="preserve">persona o </w:t>
      </w:r>
      <w:r w:rsidR="00C76DD0" w:rsidRPr="00BF1B5C">
        <w:rPr>
          <w:rFonts w:asciiTheme="minorHAnsi" w:hAnsiTheme="minorHAnsi" w:cstheme="minorHAnsi"/>
          <w:color w:val="auto"/>
          <w:sz w:val="22"/>
          <w:szCs w:val="22"/>
        </w:rPr>
        <w:t>animal</w:t>
      </w:r>
      <w:r w:rsidRPr="00BF1B5C">
        <w:rPr>
          <w:rFonts w:asciiTheme="minorHAnsi" w:hAnsiTheme="minorHAnsi" w:cstheme="minorHAnsi"/>
          <w:color w:val="auto"/>
          <w:sz w:val="22"/>
          <w:szCs w:val="22"/>
        </w:rPr>
        <w:t>, sean</w:t>
      </w:r>
      <w:r w:rsidR="00066DD1" w:rsidRPr="00BF1B5C">
        <w:rPr>
          <w:rFonts w:asciiTheme="minorHAnsi" w:hAnsiTheme="minorHAnsi" w:cstheme="minorHAnsi"/>
          <w:color w:val="auto"/>
          <w:sz w:val="22"/>
          <w:szCs w:val="22"/>
        </w:rPr>
        <w:t xml:space="preserve"> </w:t>
      </w:r>
      <w:r w:rsidR="00CD19D1" w:rsidRPr="00BF1B5C">
        <w:rPr>
          <w:rFonts w:asciiTheme="minorHAnsi" w:hAnsiTheme="minorHAnsi" w:cstheme="minorHAnsi"/>
          <w:color w:val="auto"/>
          <w:sz w:val="22"/>
          <w:szCs w:val="22"/>
        </w:rPr>
        <w:t>e</w:t>
      </w:r>
      <w:r w:rsidR="00066DD1" w:rsidRPr="00BF1B5C">
        <w:rPr>
          <w:rFonts w:asciiTheme="minorHAnsi" w:hAnsiTheme="minorHAnsi" w:cstheme="minorHAnsi"/>
          <w:color w:val="auto"/>
          <w:sz w:val="22"/>
          <w:szCs w:val="22"/>
        </w:rPr>
        <w:t>stos últimos</w:t>
      </w:r>
      <w:r w:rsidRPr="00BF1B5C">
        <w:rPr>
          <w:rFonts w:asciiTheme="minorHAnsi" w:hAnsiTheme="minorHAnsi" w:cstheme="minorHAnsi"/>
          <w:color w:val="auto"/>
          <w:sz w:val="22"/>
          <w:szCs w:val="22"/>
        </w:rPr>
        <w:t xml:space="preserve"> propiedad </w:t>
      </w:r>
      <w:r w:rsidR="00066DD1" w:rsidRPr="00BF1B5C">
        <w:rPr>
          <w:rFonts w:asciiTheme="minorHAnsi" w:hAnsiTheme="minorHAnsi" w:cstheme="minorHAnsi"/>
          <w:color w:val="auto"/>
          <w:sz w:val="22"/>
          <w:szCs w:val="22"/>
        </w:rPr>
        <w:t xml:space="preserve">o no </w:t>
      </w:r>
      <w:r w:rsidRPr="00BF1B5C">
        <w:rPr>
          <w:rFonts w:asciiTheme="minorHAnsi" w:hAnsiTheme="minorHAnsi" w:cstheme="minorHAnsi"/>
          <w:color w:val="auto"/>
          <w:sz w:val="22"/>
          <w:szCs w:val="22"/>
        </w:rPr>
        <w:t xml:space="preserve">del Asegurado. </w:t>
      </w:r>
    </w:p>
    <w:p w14:paraId="4E3C781A" w14:textId="77777777" w:rsidR="00CA17CB" w:rsidRPr="00BF1B5C" w:rsidRDefault="00CA17CB" w:rsidP="00BF1B5C">
      <w:pPr>
        <w:pStyle w:val="Default"/>
        <w:ind w:left="567"/>
        <w:jc w:val="both"/>
        <w:rPr>
          <w:rFonts w:ascii="Calibri Light" w:hAnsi="Calibri Light" w:cstheme="minorHAnsi"/>
          <w:color w:val="auto"/>
          <w:sz w:val="20"/>
          <w:szCs w:val="22"/>
        </w:rPr>
      </w:pPr>
    </w:p>
    <w:p w14:paraId="5DC34CA4" w14:textId="61A99E67" w:rsidR="00DE125E" w:rsidRPr="00BF1B5C" w:rsidRDefault="00DE125E" w:rsidP="000C6C5C">
      <w:pPr>
        <w:pStyle w:val="Default"/>
        <w:numPr>
          <w:ilvl w:val="0"/>
          <w:numId w:val="20"/>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Ver sección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sidRPr="00357E1E">
        <w:rPr>
          <w:rFonts w:asciiTheme="minorHAnsi" w:hAnsiTheme="minorHAnsi" w:cstheme="minorHAnsi"/>
          <w:b/>
          <w:color w:val="auto"/>
          <w:sz w:val="22"/>
          <w:szCs w:val="22"/>
        </w:rPr>
        <w:t>Deducibles por cobertura</w:t>
      </w:r>
      <w:r w:rsidRPr="00BF1B5C">
        <w:rPr>
          <w:rFonts w:asciiTheme="minorHAnsi" w:hAnsiTheme="minorHAnsi" w:cstheme="minorHAnsi"/>
          <w:b/>
          <w:color w:val="auto"/>
          <w:sz w:val="22"/>
          <w:szCs w:val="22"/>
        </w:rPr>
        <w:fldChar w:fldCharType="end"/>
      </w:r>
      <w:r w:rsidRPr="00BF1B5C">
        <w:rPr>
          <w:rFonts w:asciiTheme="minorHAnsi" w:hAnsiTheme="minorHAnsi" w:cstheme="minorHAnsi"/>
          <w:color w:val="auto"/>
          <w:sz w:val="22"/>
          <w:szCs w:val="22"/>
        </w:rPr>
        <w:t>.</w:t>
      </w:r>
    </w:p>
    <w:p w14:paraId="00D856D7" w14:textId="77777777" w:rsidR="00CA17CB" w:rsidRPr="00BF1B5C" w:rsidRDefault="00CA17CB" w:rsidP="00BF1B5C">
      <w:pPr>
        <w:pStyle w:val="Default"/>
        <w:ind w:left="720"/>
        <w:jc w:val="both"/>
        <w:rPr>
          <w:rFonts w:asciiTheme="minorHAnsi" w:hAnsiTheme="minorHAnsi" w:cstheme="minorHAnsi"/>
          <w:color w:val="auto"/>
          <w:sz w:val="22"/>
          <w:szCs w:val="22"/>
        </w:rPr>
      </w:pPr>
    </w:p>
    <w:p w14:paraId="2C941885" w14:textId="77777777" w:rsidR="00971D55" w:rsidRPr="00BF1B5C" w:rsidRDefault="00180259" w:rsidP="00D04483">
      <w:pPr>
        <w:pStyle w:val="Ttulo2"/>
        <w:numPr>
          <w:ilvl w:val="0"/>
          <w:numId w:val="41"/>
        </w:numPr>
        <w:spacing w:before="0" w:line="240" w:lineRule="auto"/>
        <w:ind w:left="426" w:hanging="284"/>
        <w:rPr>
          <w:rFonts w:asciiTheme="minorHAnsi" w:hAnsiTheme="minorHAnsi" w:cstheme="minorHAnsi"/>
          <w:color w:val="auto"/>
          <w:sz w:val="24"/>
          <w:szCs w:val="22"/>
        </w:rPr>
      </w:pPr>
      <w:bookmarkStart w:id="29" w:name="_Toc474155744"/>
      <w:bookmarkStart w:id="30" w:name="_Toc85211990"/>
      <w:r w:rsidRPr="00BF1B5C">
        <w:rPr>
          <w:rFonts w:asciiTheme="minorHAnsi" w:hAnsiTheme="minorHAnsi" w:cstheme="minorHAnsi"/>
          <w:color w:val="auto"/>
          <w:sz w:val="24"/>
          <w:szCs w:val="22"/>
        </w:rPr>
        <w:t>COBERTURAS OPCIONALES</w:t>
      </w:r>
      <w:bookmarkEnd w:id="29"/>
      <w:bookmarkEnd w:id="30"/>
    </w:p>
    <w:p w14:paraId="06881DF9" w14:textId="77777777" w:rsidR="00CA17CB" w:rsidRPr="009E0409" w:rsidRDefault="00CA17CB" w:rsidP="009E0409">
      <w:pPr>
        <w:pStyle w:val="Default"/>
        <w:ind w:left="720"/>
        <w:jc w:val="both"/>
        <w:rPr>
          <w:rFonts w:asciiTheme="minorHAnsi" w:hAnsiTheme="minorHAnsi"/>
          <w:color w:val="auto"/>
          <w:sz w:val="22"/>
        </w:rPr>
      </w:pPr>
    </w:p>
    <w:p w14:paraId="46B52F59" w14:textId="243877E4" w:rsidR="00082C2F" w:rsidRDefault="00971D55" w:rsidP="00B127E3">
      <w:pPr>
        <w:spacing w:after="0" w:line="240" w:lineRule="auto"/>
        <w:jc w:val="both"/>
        <w:rPr>
          <w:rFonts w:eastAsiaTheme="minorHAnsi"/>
          <w:lang w:eastAsia="en-US"/>
        </w:rPr>
      </w:pPr>
      <w:r w:rsidRPr="00BF1B5C">
        <w:rPr>
          <w:rFonts w:eastAsiaTheme="minorHAnsi"/>
          <w:lang w:eastAsia="en-US"/>
        </w:rPr>
        <w:t xml:space="preserve">Si las coberturas que adelante se detallan han sido incorporadas a la póliza, según conste en las Condiciones Particulares, y se ha pagado la </w:t>
      </w:r>
      <w:r w:rsidR="009C0B7F">
        <w:rPr>
          <w:rFonts w:eastAsiaTheme="minorHAnsi"/>
          <w:lang w:eastAsia="en-US"/>
        </w:rPr>
        <w:t>Prima</w:t>
      </w:r>
      <w:r w:rsidRPr="00BF1B5C">
        <w:rPr>
          <w:rFonts w:eastAsiaTheme="minorHAnsi"/>
          <w:lang w:eastAsia="en-US"/>
        </w:rPr>
        <w:t xml:space="preserve"> adicional que corresponda, este seguro se extiende a cubrir lo siguiente:</w:t>
      </w:r>
      <w:r w:rsidR="002252C0" w:rsidRPr="00BF1B5C">
        <w:rPr>
          <w:rFonts w:eastAsiaTheme="minorHAnsi"/>
          <w:lang w:eastAsia="en-US"/>
        </w:rPr>
        <w:t xml:space="preserve"> </w:t>
      </w:r>
      <w:bookmarkStart w:id="31" w:name="_Ref445333475"/>
      <w:bookmarkStart w:id="32" w:name="_Toc474155745"/>
    </w:p>
    <w:p w14:paraId="308356F5" w14:textId="77777777" w:rsidR="00082C2F" w:rsidRDefault="00082C2F" w:rsidP="00082C2F">
      <w:pPr>
        <w:spacing w:after="0" w:line="240" w:lineRule="auto"/>
        <w:rPr>
          <w:rFonts w:eastAsiaTheme="minorHAnsi"/>
          <w:lang w:eastAsia="en-US"/>
        </w:rPr>
      </w:pPr>
    </w:p>
    <w:p w14:paraId="4E84B2AD" w14:textId="2B24AB41" w:rsidR="00772FBD" w:rsidRDefault="00772FBD" w:rsidP="000C6C5C">
      <w:pPr>
        <w:pStyle w:val="Ttulo3"/>
        <w:numPr>
          <w:ilvl w:val="0"/>
          <w:numId w:val="11"/>
        </w:numPr>
        <w:spacing w:before="0"/>
        <w:ind w:left="1418" w:hanging="1418"/>
        <w:rPr>
          <w:rFonts w:ascii="Calibri" w:hAnsi="Calibri"/>
          <w:color w:val="auto"/>
          <w:sz w:val="22"/>
          <w:szCs w:val="22"/>
        </w:rPr>
      </w:pPr>
      <w:bookmarkStart w:id="33" w:name="_Ref46405765"/>
      <w:bookmarkStart w:id="34" w:name="_Toc85211991"/>
      <w:r w:rsidRPr="00173C06">
        <w:rPr>
          <w:rFonts w:ascii="Calibri" w:hAnsi="Calibri"/>
          <w:color w:val="auto"/>
          <w:sz w:val="22"/>
          <w:szCs w:val="22"/>
        </w:rPr>
        <w:t xml:space="preserve">Cobertura D - </w:t>
      </w:r>
      <w:bookmarkEnd w:id="31"/>
      <w:bookmarkEnd w:id="32"/>
      <w:r w:rsidR="00082C2F" w:rsidRPr="00173C06">
        <w:rPr>
          <w:rFonts w:ascii="Calibri" w:hAnsi="Calibri"/>
          <w:color w:val="auto"/>
          <w:sz w:val="22"/>
          <w:szCs w:val="22"/>
        </w:rPr>
        <w:t>Responsabilidad Civil Extracontractual por Lesiones y/o Muerte de Personas y/o daños a la propiedad de Terceras personas</w:t>
      </w:r>
      <w:r w:rsidR="00E96259" w:rsidRPr="00570491">
        <w:rPr>
          <w:rFonts w:ascii="Calibri" w:hAnsi="Calibri"/>
          <w:color w:val="auto"/>
          <w:sz w:val="22"/>
          <w:szCs w:val="22"/>
        </w:rPr>
        <w:t>. Límite Único Combinado</w:t>
      </w:r>
      <w:r w:rsidR="0085365C" w:rsidRPr="00570491">
        <w:rPr>
          <w:rFonts w:ascii="Calibri" w:hAnsi="Calibri"/>
          <w:color w:val="auto"/>
          <w:sz w:val="22"/>
          <w:szCs w:val="22"/>
        </w:rPr>
        <w:t xml:space="preserve"> (“LUC”)</w:t>
      </w:r>
      <w:r w:rsidR="00082C2F" w:rsidRPr="00570491">
        <w:rPr>
          <w:rFonts w:ascii="Calibri" w:hAnsi="Calibri"/>
          <w:color w:val="auto"/>
          <w:sz w:val="22"/>
          <w:szCs w:val="22"/>
        </w:rPr>
        <w:t>.</w:t>
      </w:r>
      <w:bookmarkEnd w:id="33"/>
      <w:bookmarkEnd w:id="34"/>
    </w:p>
    <w:p w14:paraId="0D1F96CA" w14:textId="77777777" w:rsidR="00F20308" w:rsidRPr="00F20308" w:rsidRDefault="00F20308" w:rsidP="00F20308">
      <w:pPr>
        <w:rPr>
          <w:lang w:eastAsia="zh-CN"/>
        </w:rPr>
      </w:pPr>
    </w:p>
    <w:p w14:paraId="7BC05284" w14:textId="3C082332" w:rsidR="00375E96" w:rsidRPr="00375E96" w:rsidRDefault="00082C2F" w:rsidP="00723E75">
      <w:pPr>
        <w:jc w:val="both"/>
        <w:rPr>
          <w:rFonts w:eastAsiaTheme="minorHAnsi"/>
          <w:bCs/>
          <w:lang w:eastAsia="en-US"/>
        </w:rPr>
      </w:pPr>
      <w:r w:rsidRPr="00173C06">
        <w:rPr>
          <w:rFonts w:eastAsiaTheme="minorHAnsi"/>
          <w:lang w:eastAsia="en-US"/>
        </w:rPr>
        <w:t>Esta cobertura ampara</w:t>
      </w:r>
      <w:r w:rsidR="00EE7124">
        <w:rPr>
          <w:rFonts w:eastAsiaTheme="minorHAnsi"/>
          <w:lang w:eastAsia="en-US"/>
        </w:rPr>
        <w:t>, bajo la modalidad de “Límite Único Combinado”,</w:t>
      </w:r>
      <w:r w:rsidRPr="00173C06">
        <w:rPr>
          <w:rFonts w:eastAsiaTheme="minorHAnsi"/>
          <w:lang w:eastAsia="en-US"/>
        </w:rPr>
        <w:t xml:space="preserve"> </w:t>
      </w:r>
      <w:r w:rsidR="00866A1B">
        <w:rPr>
          <w:rFonts w:eastAsiaTheme="minorHAnsi"/>
          <w:lang w:eastAsia="en-US"/>
        </w:rPr>
        <w:t>los riesgos cubiertos</w:t>
      </w:r>
      <w:r w:rsidR="00375E96">
        <w:rPr>
          <w:rFonts w:eastAsiaTheme="minorHAnsi"/>
          <w:lang w:eastAsia="en-US"/>
        </w:rPr>
        <w:t xml:space="preserve"> </w:t>
      </w:r>
      <w:r w:rsidR="00F366F3">
        <w:rPr>
          <w:rFonts w:eastAsiaTheme="minorHAnsi"/>
          <w:lang w:eastAsia="en-US"/>
        </w:rPr>
        <w:t xml:space="preserve">tanto </w:t>
      </w:r>
      <w:r w:rsidR="00375E96">
        <w:rPr>
          <w:rFonts w:eastAsiaTheme="minorHAnsi"/>
          <w:lang w:eastAsia="en-US"/>
        </w:rPr>
        <w:t xml:space="preserve">en la </w:t>
      </w:r>
      <w:r w:rsidR="00F366F3" w:rsidRPr="00723E75">
        <w:rPr>
          <w:rFonts w:eastAsiaTheme="minorHAnsi"/>
          <w:b/>
          <w:bCs/>
          <w:lang w:eastAsia="en-US"/>
        </w:rPr>
        <w:fldChar w:fldCharType="begin"/>
      </w:r>
      <w:r w:rsidR="00F366F3" w:rsidRPr="00723E75">
        <w:rPr>
          <w:rFonts w:eastAsiaTheme="minorHAnsi"/>
          <w:b/>
          <w:bCs/>
          <w:lang w:eastAsia="en-US"/>
        </w:rPr>
        <w:instrText xml:space="preserve"> REF _Ref46393901 \h </w:instrText>
      </w:r>
      <w:r w:rsidR="004C771F">
        <w:rPr>
          <w:rFonts w:eastAsiaTheme="minorHAnsi"/>
          <w:b/>
          <w:bCs/>
          <w:lang w:eastAsia="en-US"/>
        </w:rPr>
        <w:instrText xml:space="preserve"> \* MERGEFORMAT </w:instrText>
      </w:r>
      <w:r w:rsidR="00F366F3" w:rsidRPr="00723E75">
        <w:rPr>
          <w:rFonts w:eastAsiaTheme="minorHAnsi"/>
          <w:b/>
          <w:bCs/>
          <w:lang w:eastAsia="en-US"/>
        </w:rPr>
      </w:r>
      <w:r w:rsidR="00F366F3" w:rsidRPr="00723E75">
        <w:rPr>
          <w:rFonts w:eastAsiaTheme="minorHAnsi"/>
          <w:b/>
          <w:bCs/>
          <w:lang w:eastAsia="en-US"/>
        </w:rPr>
        <w:fldChar w:fldCharType="separate"/>
      </w:r>
      <w:r w:rsidR="00357E1E" w:rsidRPr="00357E1E">
        <w:rPr>
          <w:b/>
          <w:bCs/>
        </w:rPr>
        <w:t>Cobertura A - Responsabilidad Civil Extracontractual por lesión y/o muerte de personas</w:t>
      </w:r>
      <w:r w:rsidR="00357E1E" w:rsidRPr="00BF1B5C">
        <w:t>.</w:t>
      </w:r>
      <w:r w:rsidR="00F366F3" w:rsidRPr="00723E75">
        <w:rPr>
          <w:rFonts w:eastAsiaTheme="minorHAnsi"/>
          <w:b/>
          <w:bCs/>
          <w:lang w:eastAsia="en-US"/>
        </w:rPr>
        <w:fldChar w:fldCharType="end"/>
      </w:r>
      <w:r w:rsidR="00F366F3">
        <w:rPr>
          <w:rFonts w:eastAsiaTheme="minorHAnsi"/>
          <w:b/>
          <w:lang w:eastAsia="en-US"/>
        </w:rPr>
        <w:t xml:space="preserve"> </w:t>
      </w:r>
      <w:r w:rsidR="00F366F3">
        <w:rPr>
          <w:rFonts w:eastAsiaTheme="minorHAnsi"/>
          <w:bCs/>
          <w:lang w:eastAsia="en-US"/>
        </w:rPr>
        <w:t>como en la</w:t>
      </w:r>
      <w:r w:rsidR="004C771F">
        <w:rPr>
          <w:rFonts w:eastAsiaTheme="minorHAnsi"/>
          <w:bCs/>
          <w:lang w:eastAsia="en-US"/>
        </w:rPr>
        <w:t xml:space="preserve"> </w:t>
      </w:r>
      <w:r w:rsidR="004C771F" w:rsidRPr="00723E75">
        <w:rPr>
          <w:rFonts w:eastAsiaTheme="minorHAnsi"/>
          <w:b/>
          <w:lang w:eastAsia="en-US"/>
        </w:rPr>
        <w:fldChar w:fldCharType="begin"/>
      </w:r>
      <w:r w:rsidR="004C771F" w:rsidRPr="00723E75">
        <w:rPr>
          <w:rFonts w:eastAsiaTheme="minorHAnsi"/>
          <w:b/>
          <w:lang w:eastAsia="en-US"/>
        </w:rPr>
        <w:instrText xml:space="preserve"> REF _Ref46393916 \h </w:instrText>
      </w:r>
      <w:r w:rsidR="004C771F">
        <w:rPr>
          <w:rFonts w:eastAsiaTheme="minorHAnsi"/>
          <w:b/>
          <w:lang w:eastAsia="en-US"/>
        </w:rPr>
        <w:instrText xml:space="preserve"> \* MERGEFORMAT </w:instrText>
      </w:r>
      <w:r w:rsidR="004C771F" w:rsidRPr="00723E75">
        <w:rPr>
          <w:rFonts w:eastAsiaTheme="minorHAnsi"/>
          <w:b/>
          <w:lang w:eastAsia="en-US"/>
        </w:rPr>
      </w:r>
      <w:r w:rsidR="004C771F" w:rsidRPr="00723E75">
        <w:rPr>
          <w:rFonts w:eastAsiaTheme="minorHAnsi"/>
          <w:b/>
          <w:lang w:eastAsia="en-US"/>
        </w:rPr>
        <w:fldChar w:fldCharType="separate"/>
      </w:r>
      <w:r w:rsidR="00357E1E" w:rsidRPr="00357E1E">
        <w:rPr>
          <w:b/>
        </w:rPr>
        <w:t>Cobertura B - Responsabilidad Civil Extracontractual por daños a la propiedad de terceras personas</w:t>
      </w:r>
      <w:r w:rsidR="00357E1E" w:rsidRPr="00723E75">
        <w:t>.</w:t>
      </w:r>
      <w:r w:rsidR="004C771F" w:rsidRPr="00723E75">
        <w:rPr>
          <w:rFonts w:eastAsiaTheme="minorHAnsi"/>
          <w:b/>
          <w:lang w:eastAsia="en-US"/>
        </w:rPr>
        <w:fldChar w:fldCharType="end"/>
      </w:r>
      <w:r w:rsidR="004C771F">
        <w:rPr>
          <w:rFonts w:eastAsiaTheme="minorHAnsi"/>
          <w:bCs/>
          <w:lang w:eastAsia="en-US"/>
        </w:rPr>
        <w:t>,</w:t>
      </w:r>
      <w:r w:rsidR="00970EBF">
        <w:rPr>
          <w:rFonts w:eastAsiaTheme="minorHAnsi"/>
          <w:bCs/>
          <w:lang w:eastAsia="en-US"/>
        </w:rPr>
        <w:t xml:space="preserve"> según los términos establecidos en esas coberturas.</w:t>
      </w:r>
      <w:r w:rsidR="004C771F">
        <w:rPr>
          <w:rFonts w:eastAsiaTheme="minorHAnsi"/>
          <w:bCs/>
          <w:lang w:eastAsia="en-US"/>
        </w:rPr>
        <w:t xml:space="preserve"> </w:t>
      </w:r>
      <w:r w:rsidR="00F366F3">
        <w:rPr>
          <w:rFonts w:eastAsiaTheme="minorHAnsi"/>
          <w:bCs/>
          <w:lang w:eastAsia="en-US"/>
        </w:rPr>
        <w:t xml:space="preserve"> </w:t>
      </w:r>
    </w:p>
    <w:p w14:paraId="3BDFDE4A" w14:textId="2DE7B3FF" w:rsidR="00082C2F" w:rsidRPr="00173C06" w:rsidRDefault="00082C2F" w:rsidP="00173C06">
      <w:pPr>
        <w:jc w:val="both"/>
        <w:rPr>
          <w:rFonts w:ascii="Calibri" w:hAnsi="Calibri" w:cs="Arial"/>
          <w:lang w:val="es-GT" w:eastAsia="en-US"/>
        </w:rPr>
      </w:pPr>
      <w:r w:rsidRPr="00723E75">
        <w:rPr>
          <w:rFonts w:ascii="Calibri" w:hAnsi="Calibri" w:cs="Arial"/>
          <w:b/>
          <w:bCs/>
          <w:lang w:val="es-GT" w:eastAsia="en-US"/>
        </w:rPr>
        <w:lastRenderedPageBreak/>
        <w:t>“Límite Único Combinado”</w:t>
      </w:r>
      <w:r w:rsidRPr="00173C06">
        <w:rPr>
          <w:rFonts w:ascii="Calibri" w:hAnsi="Calibri" w:cs="Arial"/>
          <w:lang w:val="es-GT" w:eastAsia="en-US"/>
        </w:rPr>
        <w:t xml:space="preserve"> lo que establece </w:t>
      </w:r>
      <w:r w:rsidR="00EE7124">
        <w:rPr>
          <w:rFonts w:ascii="Calibri" w:hAnsi="Calibri" w:cs="Arial"/>
          <w:lang w:val="es-GT" w:eastAsia="en-US"/>
        </w:rPr>
        <w:t xml:space="preserve">es </w:t>
      </w:r>
      <w:r w:rsidRPr="00173C06">
        <w:rPr>
          <w:rFonts w:ascii="Calibri" w:hAnsi="Calibri" w:cs="Arial"/>
          <w:lang w:val="es-GT" w:eastAsia="en-US"/>
        </w:rPr>
        <w:t>un único límite para amb</w:t>
      </w:r>
      <w:r w:rsidR="00305FC6">
        <w:rPr>
          <w:rFonts w:ascii="Calibri" w:hAnsi="Calibri" w:cs="Arial"/>
          <w:lang w:val="es-GT" w:eastAsia="en-US"/>
        </w:rPr>
        <w:t>a</w:t>
      </w:r>
      <w:r w:rsidRPr="00173C06">
        <w:rPr>
          <w:rFonts w:ascii="Calibri" w:hAnsi="Calibri" w:cs="Arial"/>
          <w:lang w:val="es-GT" w:eastAsia="en-US"/>
        </w:rPr>
        <w:t xml:space="preserve">s </w:t>
      </w:r>
      <w:r w:rsidR="00305FC6">
        <w:rPr>
          <w:rFonts w:ascii="Calibri" w:hAnsi="Calibri" w:cs="Arial"/>
          <w:lang w:val="es-GT" w:eastAsia="en-US"/>
        </w:rPr>
        <w:t>coberturas</w:t>
      </w:r>
      <w:r w:rsidRPr="00173C06">
        <w:rPr>
          <w:rFonts w:ascii="Calibri" w:hAnsi="Calibri" w:cs="Arial"/>
          <w:lang w:val="es-GT" w:eastAsia="en-US"/>
        </w:rPr>
        <w:t xml:space="preserve">, la cual determina </w:t>
      </w:r>
      <w:r w:rsidR="008E3DD3" w:rsidRPr="00173C06">
        <w:rPr>
          <w:rFonts w:ascii="Calibri" w:hAnsi="Calibri" w:cs="Arial"/>
          <w:lang w:val="es-GT" w:eastAsia="en-US"/>
        </w:rPr>
        <w:t>que,</w:t>
      </w:r>
      <w:r w:rsidRPr="00173C06">
        <w:rPr>
          <w:rFonts w:ascii="Calibri" w:hAnsi="Calibri" w:cs="Arial"/>
          <w:lang w:val="es-GT" w:eastAsia="en-US"/>
        </w:rPr>
        <w:t xml:space="preserve"> bajo una sola suma asegurada, se cubre tanto la Responsabilidad Civil Extracontractual por lesión y/o muerte de personas y/o por los daños y/o perjuicios a la propiedad de terceras personas.</w:t>
      </w:r>
    </w:p>
    <w:p w14:paraId="6C1D6944" w14:textId="0632F2FF" w:rsidR="00082C2F" w:rsidRPr="00CD38B8" w:rsidRDefault="00082C2F" w:rsidP="00173C06">
      <w:pPr>
        <w:jc w:val="both"/>
        <w:rPr>
          <w:rFonts w:ascii="Calibri" w:hAnsi="Calibri" w:cs="Arial"/>
          <w:b/>
          <w:lang w:val="es-GT" w:eastAsia="en-US"/>
        </w:rPr>
      </w:pPr>
      <w:r w:rsidRPr="00173C06">
        <w:rPr>
          <w:rFonts w:ascii="Calibri" w:hAnsi="Calibri" w:cs="Arial"/>
          <w:lang w:val="es-GT" w:eastAsia="en-US"/>
        </w:rPr>
        <w:t xml:space="preserve">El límite máximo de Responsabilidad de </w:t>
      </w:r>
      <w:r w:rsidR="00173C06" w:rsidRPr="00173C06">
        <w:rPr>
          <w:rFonts w:ascii="Calibri" w:hAnsi="Calibri" w:cs="Arial"/>
          <w:b/>
          <w:bCs/>
          <w:lang w:val="es-GT" w:eastAsia="en-US"/>
        </w:rPr>
        <w:t>SEGUROS LAFISE</w:t>
      </w:r>
      <w:r w:rsidRPr="00CD38B8">
        <w:rPr>
          <w:rFonts w:ascii="Calibri" w:hAnsi="Calibri" w:cs="Arial"/>
          <w:b/>
          <w:lang w:val="es-GT" w:eastAsia="en-US"/>
        </w:rPr>
        <w:t xml:space="preserve"> </w:t>
      </w:r>
      <w:r w:rsidRPr="00173C06">
        <w:rPr>
          <w:rFonts w:ascii="Calibri" w:hAnsi="Calibri" w:cs="Arial"/>
          <w:bCs/>
          <w:lang w:val="es-GT" w:eastAsia="en-US"/>
        </w:rPr>
        <w:t>con cargo a esta cobertura, es la suma asegurada contratada que se estipula en las Condiciones Particulares de la Póliza.</w:t>
      </w:r>
    </w:p>
    <w:p w14:paraId="5061C49B" w14:textId="3829B79E" w:rsidR="00082C2F" w:rsidRPr="00CD38B8" w:rsidRDefault="00082C2F" w:rsidP="00173C06">
      <w:pPr>
        <w:jc w:val="both"/>
        <w:rPr>
          <w:lang w:val="es-GT" w:eastAsia="en-US"/>
        </w:rPr>
      </w:pPr>
      <w:r w:rsidRPr="00CD38B8">
        <w:rPr>
          <w:lang w:val="es-GT" w:eastAsia="en-US"/>
        </w:rPr>
        <w:t xml:space="preserve">Cuando en un accidente exista más de una persona lesionada y/o fallecida y/o más de una propiedad dañada, las indemnizaciones se tramitarán de acuerdo con el orden de presentación de la solicitud de indemnización hasta alcanzar el monto del Límite Único </w:t>
      </w:r>
      <w:r w:rsidRPr="00F40058">
        <w:rPr>
          <w:lang w:val="es-GT" w:eastAsia="en-US"/>
        </w:rPr>
        <w:t xml:space="preserve">Combinado </w:t>
      </w:r>
      <w:r w:rsidR="00DE2F90" w:rsidRPr="00F40058">
        <w:rPr>
          <w:lang w:val="es-GT" w:eastAsia="en-US"/>
        </w:rPr>
        <w:t xml:space="preserve">por evento </w:t>
      </w:r>
      <w:r w:rsidRPr="00F40058">
        <w:rPr>
          <w:lang w:val="es-GT" w:eastAsia="en-US"/>
        </w:rPr>
        <w:t>(LUC).</w:t>
      </w:r>
    </w:p>
    <w:p w14:paraId="5815918E" w14:textId="77777777" w:rsidR="00082C2F" w:rsidRPr="00A07A63" w:rsidRDefault="00082C2F" w:rsidP="00173C06">
      <w:pPr>
        <w:jc w:val="both"/>
        <w:rPr>
          <w:lang w:val="es-GT" w:eastAsia="en-US"/>
        </w:rPr>
      </w:pPr>
      <w:r w:rsidRPr="00CD38B8">
        <w:rPr>
          <w:lang w:val="es-GT" w:eastAsia="en-US"/>
        </w:rPr>
        <w:t>En caso de que un mismo vehículo tenga suscrita varias pólizas que brinden protección contra los riesgos de Responsabilidad Civil por lesión y/o muerte de personas y/o daños a la propiedad a terceras personas, se aplicará lo establecido en el Artículo “Pluralidad de Seguros” de las presentes Condiciones Generales</w:t>
      </w:r>
      <w:r w:rsidRPr="00A07A63">
        <w:rPr>
          <w:lang w:val="es-GT" w:eastAsia="en-US"/>
        </w:rPr>
        <w:t xml:space="preserve">. </w:t>
      </w:r>
    </w:p>
    <w:p w14:paraId="26685F95" w14:textId="6DA0C158" w:rsidR="00082C2F" w:rsidRDefault="00082C2F" w:rsidP="00804BC7">
      <w:pPr>
        <w:spacing w:after="0" w:line="240" w:lineRule="auto"/>
        <w:jc w:val="both"/>
        <w:rPr>
          <w:rFonts w:ascii="Arial" w:hAnsi="Arial" w:cs="Arial"/>
        </w:rPr>
      </w:pPr>
      <w:r w:rsidRPr="00CD38B8">
        <w:rPr>
          <w:rFonts w:ascii="Calibri" w:hAnsi="Calibri" w:cs="Arial"/>
          <w:b/>
          <w:bCs/>
          <w:u w:val="single"/>
        </w:rPr>
        <w:t>Daño Moral</w:t>
      </w:r>
      <w:r w:rsidRPr="00CD38B8">
        <w:rPr>
          <w:rFonts w:ascii="Calibri" w:hAnsi="Calibri" w:cs="Arial"/>
          <w:bCs/>
        </w:rPr>
        <w:t xml:space="preserve"> - Esta cobertura también amparará el Daño Moral probado que resulte como consecuencia de </w:t>
      </w:r>
      <w:r w:rsidR="008E3DD3" w:rsidRPr="00CD38B8">
        <w:rPr>
          <w:rFonts w:ascii="Calibri" w:hAnsi="Calibri" w:cs="Arial"/>
          <w:bCs/>
        </w:rPr>
        <w:t>un siniestro</w:t>
      </w:r>
      <w:r w:rsidRPr="00CD38B8">
        <w:rPr>
          <w:rFonts w:ascii="Calibri" w:hAnsi="Calibri" w:cs="Arial"/>
          <w:bCs/>
        </w:rPr>
        <w:t xml:space="preserve"> o evento cubierto por este contrato</w:t>
      </w:r>
      <w:r>
        <w:rPr>
          <w:rFonts w:ascii="Calibri" w:hAnsi="Calibri" w:cs="Arial"/>
          <w:bCs/>
        </w:rPr>
        <w:t>; aplica únicamente por lesiones y/o muerte de terceros</w:t>
      </w:r>
      <w:r w:rsidRPr="00CD38B8">
        <w:rPr>
          <w:rFonts w:ascii="Calibri" w:hAnsi="Calibri" w:cs="Arial"/>
          <w:bCs/>
        </w:rPr>
        <w:t xml:space="preserve">. </w:t>
      </w:r>
      <w:r w:rsidRPr="00CD38B8">
        <w:rPr>
          <w:rFonts w:ascii="Calibri" w:hAnsi="Calibri" w:cs="Arial"/>
        </w:rPr>
        <w:t>Si la suma a indemnizar por concepto de daño moral fuere establecida por fallo judicial firme dictado por autoridad competente, la totalidad de dicho monto será amparable dentro del límite de la suma asegurada en esta cobertura; pero si la causa civil fuese resuelta por convenio de partes a través de arreglo judicial, extrajudicial o algún mecanismo alternativo de solución de conflictos</w:t>
      </w:r>
      <w:r>
        <w:rPr>
          <w:rFonts w:ascii="Calibri" w:hAnsi="Calibri" w:cs="Arial"/>
        </w:rPr>
        <w:t xml:space="preserve">, </w:t>
      </w:r>
      <w:r w:rsidRPr="005C1600">
        <w:rPr>
          <w:rFonts w:ascii="Calibri" w:hAnsi="Calibri" w:cs="Arial"/>
        </w:rPr>
        <w:t xml:space="preserve">la suma máxima amparable por concepto de daño moral se limitará a un 25% de la suma </w:t>
      </w:r>
      <w:r w:rsidRPr="00C33D30">
        <w:rPr>
          <w:rFonts w:ascii="Calibri" w:hAnsi="Calibri" w:cs="Arial"/>
        </w:rPr>
        <w:t>asegurada de la Cobertura A.</w:t>
      </w:r>
      <w:r w:rsidRPr="007E113A">
        <w:rPr>
          <w:rFonts w:ascii="Arial" w:hAnsi="Arial" w:cs="Arial"/>
        </w:rPr>
        <w:t xml:space="preserve"> </w:t>
      </w:r>
    </w:p>
    <w:p w14:paraId="28CD069E" w14:textId="77777777" w:rsidR="009D6DFA" w:rsidRDefault="009D6DFA" w:rsidP="00804BC7">
      <w:pPr>
        <w:spacing w:after="0" w:line="240" w:lineRule="auto"/>
        <w:jc w:val="both"/>
        <w:rPr>
          <w:rFonts w:ascii="Arial" w:hAnsi="Arial" w:cs="Arial"/>
        </w:rPr>
      </w:pPr>
    </w:p>
    <w:p w14:paraId="284278FD" w14:textId="5CA42626" w:rsidR="009D6DFA" w:rsidRPr="00663FD3" w:rsidRDefault="009D6DFA" w:rsidP="009D6DFA">
      <w:pPr>
        <w:jc w:val="both"/>
        <w:rPr>
          <w:rFonts w:ascii="Calibri" w:hAnsi="Calibri" w:cs="Arial"/>
        </w:rPr>
      </w:pPr>
      <w:r w:rsidRPr="00663FD3">
        <w:rPr>
          <w:rFonts w:ascii="Calibri" w:hAnsi="Calibri" w:cs="Arial"/>
          <w:b/>
          <w:u w:val="single"/>
        </w:rPr>
        <w:t xml:space="preserve">Costas y Gastos Judiciales </w:t>
      </w:r>
      <w:r w:rsidRPr="00663FD3">
        <w:rPr>
          <w:rFonts w:ascii="Calibri" w:hAnsi="Calibri" w:cs="Arial"/>
        </w:rPr>
        <w:t>– Se cubrirán las costas y gastos judiciales relativos a juicio</w:t>
      </w:r>
      <w:r w:rsidR="00663FD3" w:rsidRPr="00663FD3">
        <w:rPr>
          <w:rFonts w:ascii="Calibri" w:hAnsi="Calibri" w:cs="Arial"/>
        </w:rPr>
        <w:t>s</w:t>
      </w:r>
      <w:r w:rsidRPr="00663FD3">
        <w:rPr>
          <w:rFonts w:ascii="Calibri" w:hAnsi="Calibri" w:cs="Arial"/>
        </w:rPr>
        <w:t xml:space="preserve"> de responsabilidad civil planteado</w:t>
      </w:r>
      <w:r w:rsidR="00663FD3" w:rsidRPr="00663FD3">
        <w:rPr>
          <w:rFonts w:ascii="Calibri" w:hAnsi="Calibri" w:cs="Arial"/>
        </w:rPr>
        <w:t>s</w:t>
      </w:r>
      <w:r w:rsidRPr="00663FD3">
        <w:rPr>
          <w:rFonts w:ascii="Calibri" w:hAnsi="Calibri" w:cs="Arial"/>
        </w:rPr>
        <w:t xml:space="preserve"> contra el Asegurado, por daños directos debidos a lesión corporal, causados por un siniestro o evento.</w:t>
      </w:r>
    </w:p>
    <w:p w14:paraId="33CB9BEE" w14:textId="20586569" w:rsidR="009D6DFA" w:rsidRPr="00663FD3" w:rsidRDefault="009D6DFA" w:rsidP="009D6DFA">
      <w:pPr>
        <w:pStyle w:val="Default"/>
        <w:jc w:val="both"/>
        <w:rPr>
          <w:rFonts w:asciiTheme="minorHAnsi" w:hAnsiTheme="minorHAnsi" w:cs="Arial"/>
          <w:strike/>
          <w:color w:val="auto"/>
          <w:sz w:val="22"/>
          <w:szCs w:val="22"/>
        </w:rPr>
      </w:pPr>
      <w:r w:rsidRPr="00663FD3">
        <w:rPr>
          <w:rFonts w:ascii="Calibri" w:hAnsi="Calibri" w:cs="Arial"/>
          <w:b/>
          <w:color w:val="auto"/>
          <w:sz w:val="22"/>
          <w:szCs w:val="22"/>
        </w:rPr>
        <w:t xml:space="preserve">Seguros LAFISE | COSTA RICA </w:t>
      </w:r>
      <w:r w:rsidRPr="00663FD3">
        <w:rPr>
          <w:rFonts w:ascii="Calibri" w:hAnsi="Calibri" w:cs="Arial"/>
          <w:color w:val="auto"/>
          <w:sz w:val="22"/>
          <w:szCs w:val="22"/>
        </w:rPr>
        <w:t xml:space="preserve">proporcionará la defensa del Asegurado cuando sea demandado por responsabilidad civil únicamente, producto de un accidente amparado por la </w:t>
      </w:r>
      <w:r w:rsidR="00663FD3" w:rsidRPr="00663FD3">
        <w:rPr>
          <w:rFonts w:ascii="Calibri" w:hAnsi="Calibri" w:cs="Arial"/>
          <w:color w:val="auto"/>
          <w:sz w:val="22"/>
          <w:szCs w:val="22"/>
        </w:rPr>
        <w:t>póliza, incluso</w:t>
      </w:r>
      <w:r w:rsidRPr="00663FD3">
        <w:rPr>
          <w:rFonts w:ascii="Calibri" w:hAnsi="Calibri" w:cs="Arial"/>
          <w:color w:val="auto"/>
          <w:sz w:val="22"/>
          <w:szCs w:val="22"/>
        </w:rPr>
        <w:t xml:space="preserve"> si la demanda judicial llegara a determinarse como infundada, falsa o fraudulenta. La defensa civil </w:t>
      </w:r>
      <w:r w:rsidRPr="00663FD3">
        <w:rPr>
          <w:rFonts w:ascii="Calibri" w:hAnsi="Calibri"/>
          <w:color w:val="auto"/>
          <w:sz w:val="22"/>
          <w:szCs w:val="22"/>
        </w:rPr>
        <w:t xml:space="preserve">será ejercida por profesionales en derecho provistos por </w:t>
      </w:r>
      <w:r w:rsidRPr="00663FD3">
        <w:rPr>
          <w:rFonts w:ascii="Calibri" w:hAnsi="Calibri"/>
          <w:b/>
          <w:color w:val="auto"/>
          <w:sz w:val="22"/>
          <w:szCs w:val="22"/>
        </w:rPr>
        <w:t>SEGUROS LAFISE</w:t>
      </w:r>
      <w:r w:rsidRPr="00663FD3">
        <w:rPr>
          <w:rFonts w:ascii="Calibri" w:hAnsi="Calibri"/>
          <w:color w:val="auto"/>
          <w:sz w:val="22"/>
          <w:szCs w:val="22"/>
        </w:rPr>
        <w:t xml:space="preserve">. Tales servicios serán extensivos a la defensa del Asegurado en la celebración de arreglos judiciales, extrajudiciales u otra forma de solución alternativa de conflictos, en los casos en que </w:t>
      </w:r>
      <w:r w:rsidRPr="00663FD3">
        <w:rPr>
          <w:rFonts w:ascii="Calibri" w:hAnsi="Calibri"/>
          <w:b/>
          <w:color w:val="auto"/>
          <w:sz w:val="22"/>
          <w:szCs w:val="22"/>
        </w:rPr>
        <w:t>SEGUROS LAFISE</w:t>
      </w:r>
      <w:r w:rsidRPr="00663FD3">
        <w:rPr>
          <w:rFonts w:ascii="Calibri" w:hAnsi="Calibri"/>
          <w:color w:val="auto"/>
          <w:sz w:val="22"/>
          <w:szCs w:val="22"/>
        </w:rPr>
        <w:t xml:space="preserve"> hubiere autorizado por escrito al Asegurado que los llevase a cabo. </w:t>
      </w:r>
      <w:r w:rsidRPr="00663FD3">
        <w:rPr>
          <w:rFonts w:ascii="Calibri" w:hAnsi="Calibri"/>
          <w:b/>
          <w:bCs/>
          <w:color w:val="auto"/>
          <w:sz w:val="22"/>
          <w:szCs w:val="22"/>
        </w:rPr>
        <w:t>SEGUROS LAFISE</w:t>
      </w:r>
      <w:r w:rsidRPr="00663FD3">
        <w:rPr>
          <w:rFonts w:ascii="Calibri" w:hAnsi="Calibri"/>
          <w:color w:val="auto"/>
          <w:sz w:val="22"/>
          <w:szCs w:val="22"/>
        </w:rPr>
        <w:t xml:space="preserve"> podrá autorizar y pactar con el asegurado, si así lo estima conveniente, que su defensa civil sea ejercida por el profesional en derecho de su elección. </w:t>
      </w:r>
    </w:p>
    <w:p w14:paraId="6C3CA855" w14:textId="77777777" w:rsidR="00663FD3" w:rsidRPr="00663FD3" w:rsidRDefault="00663FD3" w:rsidP="00663FD3">
      <w:pPr>
        <w:pStyle w:val="Textoindependiente3"/>
        <w:jc w:val="both"/>
        <w:rPr>
          <w:rFonts w:ascii="Calibri" w:hAnsi="Calibri" w:cs="Arial"/>
          <w:b/>
          <w:sz w:val="22"/>
          <w:szCs w:val="22"/>
        </w:rPr>
      </w:pPr>
    </w:p>
    <w:p w14:paraId="2921E443" w14:textId="632DB9C5" w:rsidR="00663FD3" w:rsidRPr="00663FD3" w:rsidRDefault="009D6DFA" w:rsidP="00663FD3">
      <w:pPr>
        <w:pStyle w:val="Textoindependiente3"/>
        <w:jc w:val="both"/>
        <w:rPr>
          <w:rFonts w:asciiTheme="minorHAnsi" w:hAnsiTheme="minorHAnsi" w:cs="Arial"/>
          <w:sz w:val="22"/>
          <w:szCs w:val="22"/>
        </w:rPr>
      </w:pPr>
      <w:r w:rsidRPr="00663FD3">
        <w:rPr>
          <w:rFonts w:ascii="Calibri" w:hAnsi="Calibri" w:cs="Arial"/>
          <w:b/>
          <w:sz w:val="22"/>
          <w:szCs w:val="22"/>
        </w:rPr>
        <w:t xml:space="preserve">Seguros LAFISE | COSTA RICA </w:t>
      </w:r>
      <w:r w:rsidRPr="00663FD3">
        <w:rPr>
          <w:rFonts w:ascii="Calibri" w:hAnsi="Calibri" w:cs="Arial"/>
          <w:sz w:val="22"/>
          <w:szCs w:val="22"/>
        </w:rPr>
        <w:t xml:space="preserve">podrá investigar y liquidar </w:t>
      </w:r>
      <w:r w:rsidR="00663FD3" w:rsidRPr="00663FD3">
        <w:rPr>
          <w:rFonts w:ascii="Calibri" w:hAnsi="Calibri" w:cs="Arial"/>
          <w:sz w:val="22"/>
          <w:szCs w:val="22"/>
        </w:rPr>
        <w:t>l</w:t>
      </w:r>
      <w:r w:rsidRPr="00663FD3">
        <w:rPr>
          <w:rFonts w:ascii="Calibri" w:hAnsi="Calibri" w:cs="Arial"/>
          <w:sz w:val="22"/>
          <w:szCs w:val="22"/>
        </w:rPr>
        <w:t xml:space="preserve">os reclamos o demandas judiciales </w:t>
      </w:r>
      <w:r w:rsidR="00663FD3" w:rsidRPr="00663FD3">
        <w:rPr>
          <w:rFonts w:ascii="Calibri" w:hAnsi="Calibri" w:cs="Arial"/>
          <w:sz w:val="22"/>
          <w:szCs w:val="22"/>
        </w:rPr>
        <w:t xml:space="preserve">con la finalidad de determinar la cobertura por este seguro, </w:t>
      </w:r>
      <w:r w:rsidR="00663FD3" w:rsidRPr="00663FD3">
        <w:rPr>
          <w:rFonts w:asciiTheme="minorHAnsi" w:hAnsiTheme="minorHAnsi" w:cstheme="minorHAnsi"/>
          <w:sz w:val="22"/>
          <w:szCs w:val="22"/>
        </w:rPr>
        <w:t>siempre que haya existido contención en el proceso judicial en cuanto a las pretensiones civiles, y no se evidencie un allanamiento de parte del Asegurado demandado, por cuanto, la</w:t>
      </w:r>
      <w:r w:rsidR="00663FD3" w:rsidRPr="00663FD3">
        <w:rPr>
          <w:rFonts w:asciiTheme="minorHAnsi" w:hAnsiTheme="minorHAnsi" w:cs="Arial"/>
          <w:sz w:val="22"/>
          <w:szCs w:val="22"/>
        </w:rPr>
        <w:t xml:space="preserve"> aceptación de cargos por parte del asegurado a título personal no obliga a SEGUROS LAFISE al pago de la indemnización. </w:t>
      </w:r>
    </w:p>
    <w:p w14:paraId="3ED90FDD" w14:textId="77777777" w:rsidR="009D6DFA" w:rsidRPr="007E113A" w:rsidRDefault="009D6DFA" w:rsidP="00804BC7">
      <w:pPr>
        <w:spacing w:after="0" w:line="240" w:lineRule="auto"/>
        <w:jc w:val="both"/>
        <w:rPr>
          <w:rFonts w:ascii="Arial" w:hAnsi="Arial" w:cs="Arial"/>
        </w:rPr>
      </w:pPr>
    </w:p>
    <w:p w14:paraId="2B90F37D" w14:textId="77777777" w:rsidR="00082C2F" w:rsidRPr="00402CFE" w:rsidRDefault="00082C2F" w:rsidP="00723E75">
      <w:pPr>
        <w:autoSpaceDE w:val="0"/>
        <w:autoSpaceDN w:val="0"/>
        <w:adjustRightInd w:val="0"/>
        <w:contextualSpacing/>
        <w:jc w:val="both"/>
        <w:rPr>
          <w:rFonts w:ascii="Calibri" w:hAnsi="Calibri"/>
        </w:rPr>
      </w:pPr>
      <w:r w:rsidRPr="00402CFE">
        <w:rPr>
          <w:rFonts w:ascii="Calibri" w:hAnsi="Calibri"/>
        </w:rPr>
        <w:t xml:space="preserve">La cobertura de Responsabilidad Civil Extracontractual Extendida operará bajo las siguientes condiciones: </w:t>
      </w:r>
    </w:p>
    <w:p w14:paraId="72D9C35F" w14:textId="77777777" w:rsidR="00082C2F" w:rsidRPr="00402CFE" w:rsidRDefault="00082C2F" w:rsidP="00082C2F">
      <w:pPr>
        <w:pStyle w:val="Default"/>
        <w:jc w:val="both"/>
        <w:rPr>
          <w:rFonts w:ascii="Calibri" w:hAnsi="Calibri"/>
          <w:color w:val="auto"/>
          <w:sz w:val="10"/>
          <w:szCs w:val="10"/>
        </w:rPr>
      </w:pPr>
    </w:p>
    <w:p w14:paraId="2728FFDC" w14:textId="77777777" w:rsidR="00082C2F" w:rsidRPr="00402CFE" w:rsidRDefault="00082C2F" w:rsidP="000C6C5C">
      <w:pPr>
        <w:pStyle w:val="Default"/>
        <w:numPr>
          <w:ilvl w:val="0"/>
          <w:numId w:val="3"/>
        </w:numPr>
        <w:spacing w:after="15"/>
        <w:ind w:left="567"/>
        <w:jc w:val="both"/>
        <w:rPr>
          <w:rFonts w:ascii="Calibri" w:hAnsi="Calibri"/>
          <w:color w:val="auto"/>
          <w:sz w:val="22"/>
          <w:szCs w:val="22"/>
        </w:rPr>
      </w:pPr>
      <w:r w:rsidRPr="00402CFE">
        <w:rPr>
          <w:rFonts w:ascii="Calibri" w:hAnsi="Calibri"/>
          <w:color w:val="auto"/>
          <w:sz w:val="22"/>
          <w:szCs w:val="22"/>
        </w:rPr>
        <w:lastRenderedPageBreak/>
        <w:t xml:space="preserve">Para vehículos de uso personal, en caso de personas jurídicas, se deberá declarar un conductor designado. </w:t>
      </w:r>
    </w:p>
    <w:p w14:paraId="6AEC676C" w14:textId="77777777" w:rsidR="00082C2F" w:rsidRPr="00402CFE" w:rsidRDefault="00082C2F" w:rsidP="00082C2F">
      <w:pPr>
        <w:pStyle w:val="Default"/>
        <w:spacing w:after="15"/>
        <w:ind w:left="720"/>
        <w:jc w:val="both"/>
        <w:rPr>
          <w:rFonts w:ascii="Calibri" w:hAnsi="Calibri"/>
          <w:color w:val="auto"/>
          <w:sz w:val="10"/>
          <w:szCs w:val="10"/>
        </w:rPr>
      </w:pPr>
    </w:p>
    <w:p w14:paraId="0A488589" w14:textId="309B1F8D" w:rsidR="00082C2F" w:rsidRPr="00402CFE" w:rsidRDefault="00082C2F" w:rsidP="000C6C5C">
      <w:pPr>
        <w:pStyle w:val="Default"/>
        <w:numPr>
          <w:ilvl w:val="0"/>
          <w:numId w:val="3"/>
        </w:numPr>
        <w:spacing w:after="15"/>
        <w:ind w:left="567"/>
        <w:jc w:val="both"/>
        <w:rPr>
          <w:rFonts w:ascii="Calibri" w:hAnsi="Calibri"/>
          <w:color w:val="auto"/>
          <w:sz w:val="22"/>
          <w:szCs w:val="22"/>
        </w:rPr>
      </w:pPr>
      <w:r w:rsidRPr="00402CFE">
        <w:rPr>
          <w:rFonts w:ascii="Calibri" w:hAnsi="Calibri"/>
          <w:color w:val="auto"/>
          <w:sz w:val="22"/>
          <w:szCs w:val="22"/>
        </w:rPr>
        <w:t xml:space="preserve">Si el Asegurado registra más de un seguro, únicamente operará la póliza vigente con mayor monto asegurado, no procede la sumatoria de los montos asegurados de las demás pólizas vigentes. </w:t>
      </w:r>
    </w:p>
    <w:p w14:paraId="1B379072" w14:textId="77777777" w:rsidR="00082C2F" w:rsidRPr="00402CFE" w:rsidRDefault="00082C2F" w:rsidP="00082C2F">
      <w:pPr>
        <w:pStyle w:val="Default"/>
        <w:spacing w:after="15"/>
        <w:ind w:left="720"/>
        <w:jc w:val="both"/>
        <w:rPr>
          <w:rFonts w:ascii="Calibri" w:hAnsi="Calibri"/>
          <w:color w:val="auto"/>
          <w:sz w:val="10"/>
          <w:szCs w:val="10"/>
        </w:rPr>
      </w:pPr>
    </w:p>
    <w:p w14:paraId="3DAD1751" w14:textId="77777777" w:rsidR="00082C2F" w:rsidRPr="00402CFE" w:rsidRDefault="00082C2F" w:rsidP="000C6C5C">
      <w:pPr>
        <w:pStyle w:val="Default"/>
        <w:numPr>
          <w:ilvl w:val="0"/>
          <w:numId w:val="3"/>
        </w:numPr>
        <w:spacing w:after="15"/>
        <w:ind w:left="567"/>
        <w:jc w:val="both"/>
        <w:rPr>
          <w:rFonts w:ascii="Calibri" w:hAnsi="Calibri"/>
          <w:color w:val="auto"/>
          <w:sz w:val="22"/>
          <w:szCs w:val="22"/>
        </w:rPr>
      </w:pPr>
      <w:r w:rsidRPr="00402CFE">
        <w:rPr>
          <w:rFonts w:ascii="Calibri" w:hAnsi="Calibri"/>
          <w:color w:val="auto"/>
          <w:sz w:val="22"/>
          <w:szCs w:val="22"/>
        </w:rPr>
        <w:t>Si el vehículo utilizado cuenta con coberturas de Responsabilidad Civil bajo un Seguro de Automóviles, indistintamente de la aseguradora que hubiese emitido la póliza, la presente cobertura operará en adición (exceso) al seguro suscrito.</w:t>
      </w:r>
    </w:p>
    <w:p w14:paraId="34645738" w14:textId="77777777" w:rsidR="00082C2F" w:rsidRPr="00402CFE" w:rsidRDefault="00082C2F" w:rsidP="00082C2F">
      <w:pPr>
        <w:pStyle w:val="Default"/>
        <w:spacing w:after="15"/>
        <w:ind w:left="567"/>
        <w:jc w:val="both"/>
        <w:rPr>
          <w:rFonts w:ascii="Calibri" w:hAnsi="Calibri"/>
          <w:color w:val="auto"/>
          <w:sz w:val="10"/>
          <w:szCs w:val="10"/>
        </w:rPr>
      </w:pPr>
    </w:p>
    <w:p w14:paraId="0872BC30" w14:textId="77777777" w:rsidR="00082C2F" w:rsidRPr="00402CFE" w:rsidRDefault="00082C2F" w:rsidP="000C6C5C">
      <w:pPr>
        <w:pStyle w:val="Default"/>
        <w:numPr>
          <w:ilvl w:val="0"/>
          <w:numId w:val="3"/>
        </w:numPr>
        <w:spacing w:after="15"/>
        <w:ind w:left="567"/>
        <w:jc w:val="both"/>
        <w:rPr>
          <w:rFonts w:ascii="Calibri" w:hAnsi="Calibri"/>
          <w:color w:val="auto"/>
          <w:sz w:val="22"/>
          <w:szCs w:val="22"/>
        </w:rPr>
      </w:pPr>
      <w:r w:rsidRPr="00402CFE">
        <w:rPr>
          <w:rFonts w:ascii="Calibri" w:hAnsi="Calibri"/>
          <w:color w:val="auto"/>
          <w:sz w:val="22"/>
          <w:szCs w:val="22"/>
        </w:rPr>
        <w:t xml:space="preserve">La cantidad máxima de eventos cubiertos durante el año póliza será de tres. </w:t>
      </w:r>
    </w:p>
    <w:p w14:paraId="34AA43CC" w14:textId="77777777" w:rsidR="00082C2F" w:rsidRPr="00402CFE" w:rsidRDefault="00082C2F" w:rsidP="00082C2F">
      <w:pPr>
        <w:pStyle w:val="Default"/>
        <w:spacing w:after="15"/>
        <w:jc w:val="both"/>
        <w:rPr>
          <w:rFonts w:ascii="Calibri" w:hAnsi="Calibri"/>
          <w:color w:val="auto"/>
          <w:sz w:val="10"/>
          <w:szCs w:val="10"/>
        </w:rPr>
      </w:pPr>
    </w:p>
    <w:p w14:paraId="02F7B218" w14:textId="77777777" w:rsidR="00082C2F" w:rsidRDefault="00082C2F" w:rsidP="000C6C5C">
      <w:pPr>
        <w:pStyle w:val="Default"/>
        <w:numPr>
          <w:ilvl w:val="0"/>
          <w:numId w:val="3"/>
        </w:numPr>
        <w:spacing w:after="15"/>
        <w:ind w:left="567"/>
        <w:jc w:val="both"/>
        <w:rPr>
          <w:rFonts w:ascii="Calibri" w:hAnsi="Calibri"/>
          <w:color w:val="auto"/>
          <w:sz w:val="22"/>
          <w:szCs w:val="22"/>
        </w:rPr>
      </w:pPr>
      <w:r w:rsidRPr="00402CFE">
        <w:rPr>
          <w:rFonts w:ascii="Calibri" w:hAnsi="Calibri"/>
          <w:color w:val="auto"/>
          <w:sz w:val="22"/>
          <w:szCs w:val="22"/>
        </w:rPr>
        <w:t xml:space="preserve">Aplica únicamente para el territorio de la República de Costa Rica. </w:t>
      </w:r>
    </w:p>
    <w:p w14:paraId="2E77C128" w14:textId="77777777" w:rsidR="00DD2751" w:rsidRDefault="00DD2751" w:rsidP="00DD2751">
      <w:pPr>
        <w:pStyle w:val="Prrafodelista"/>
      </w:pPr>
    </w:p>
    <w:p w14:paraId="3878173B" w14:textId="77777777" w:rsidR="00DD2751" w:rsidRPr="00DD2751" w:rsidRDefault="00DD2751" w:rsidP="00DD2751">
      <w:pPr>
        <w:spacing w:after="0"/>
        <w:jc w:val="both"/>
        <w:rPr>
          <w:rFonts w:ascii="Arial" w:hAnsi="Arial" w:cs="Arial"/>
          <w:b/>
        </w:rPr>
      </w:pPr>
      <w:r w:rsidRPr="00DD2751">
        <w:rPr>
          <w:rFonts w:ascii="Calibri" w:eastAsia="Times New Roman" w:hAnsi="Calibri" w:cs="Times New Roman"/>
          <w:b/>
          <w:bCs/>
          <w:szCs w:val="24"/>
          <w:lang w:eastAsia="zh-CN"/>
        </w:rPr>
        <w:t>Límite Máximo De Responsabilidad.</w:t>
      </w:r>
    </w:p>
    <w:p w14:paraId="722012B7" w14:textId="723362B1" w:rsidR="00DD2751" w:rsidRPr="00DD2751" w:rsidRDefault="00DD2751" w:rsidP="00DD2751">
      <w:pPr>
        <w:pStyle w:val="Default"/>
        <w:jc w:val="both"/>
        <w:rPr>
          <w:rFonts w:asciiTheme="minorHAnsi" w:hAnsiTheme="minorHAnsi" w:cs="Arial"/>
          <w:color w:val="auto"/>
          <w:sz w:val="22"/>
          <w:szCs w:val="22"/>
        </w:rPr>
      </w:pPr>
      <w:r w:rsidRPr="00DD2751">
        <w:rPr>
          <w:rFonts w:asciiTheme="minorHAnsi" w:hAnsiTheme="minorHAnsi" w:cs="Arial"/>
          <w:color w:val="auto"/>
          <w:sz w:val="22"/>
          <w:szCs w:val="22"/>
        </w:rPr>
        <w:t>El límite máximo de responsabilidad de SEGUROS LAFISE en esta cobertura, se establece en las Condiciones Particulares de la póliza y opera como límite por evento.</w:t>
      </w:r>
    </w:p>
    <w:p w14:paraId="537ADFFB" w14:textId="77777777" w:rsidR="00DD2751" w:rsidRPr="00DD2751" w:rsidRDefault="00DD2751" w:rsidP="00DD2751">
      <w:pPr>
        <w:pStyle w:val="Default"/>
        <w:jc w:val="both"/>
        <w:rPr>
          <w:rFonts w:asciiTheme="minorHAnsi" w:hAnsiTheme="minorHAnsi" w:cs="Arial"/>
          <w:color w:val="auto"/>
          <w:sz w:val="22"/>
          <w:szCs w:val="22"/>
        </w:rPr>
      </w:pPr>
    </w:p>
    <w:p w14:paraId="2BEF706F" w14:textId="1F1A4EF7" w:rsidR="00DD2751" w:rsidRPr="00DD2751" w:rsidRDefault="00DD2751" w:rsidP="00DD2751">
      <w:pPr>
        <w:spacing w:after="0"/>
      </w:pPr>
      <w:r w:rsidRPr="00DD2751">
        <w:rPr>
          <w:rFonts w:cs="Arial"/>
        </w:rPr>
        <w:t xml:space="preserve">La aceptación de cargos que realice el asegurado o el conductor del vehículo asegurado a título </w:t>
      </w:r>
      <w:r w:rsidR="00F40058" w:rsidRPr="00DD2751">
        <w:rPr>
          <w:rFonts w:cs="Arial"/>
        </w:rPr>
        <w:t>personal</w:t>
      </w:r>
      <w:r w:rsidRPr="00DD2751">
        <w:rPr>
          <w:rFonts w:cs="Arial"/>
        </w:rPr>
        <w:t xml:space="preserve"> no obliga a SEGUROS LAFISE al pago de la indemnización.</w:t>
      </w:r>
    </w:p>
    <w:p w14:paraId="3E0FD184" w14:textId="77777777" w:rsidR="00DD2751" w:rsidRDefault="00DD2751" w:rsidP="00DD2751">
      <w:pPr>
        <w:pStyle w:val="Default"/>
        <w:jc w:val="both"/>
        <w:rPr>
          <w:rFonts w:asciiTheme="minorHAnsi" w:hAnsiTheme="minorHAnsi" w:cs="Arial"/>
          <w:color w:val="auto"/>
          <w:sz w:val="22"/>
          <w:szCs w:val="22"/>
        </w:rPr>
      </w:pPr>
    </w:p>
    <w:p w14:paraId="59796818" w14:textId="2E5AFEE9" w:rsidR="005874A3" w:rsidRPr="00173C06" w:rsidRDefault="005874A3" w:rsidP="000C6C5C">
      <w:pPr>
        <w:pStyle w:val="Ttulo3"/>
        <w:numPr>
          <w:ilvl w:val="0"/>
          <w:numId w:val="11"/>
        </w:numPr>
        <w:spacing w:before="0"/>
        <w:ind w:left="1418" w:hanging="1418"/>
        <w:rPr>
          <w:rFonts w:ascii="Calibri" w:hAnsi="Calibri"/>
          <w:color w:val="auto"/>
          <w:sz w:val="22"/>
          <w:szCs w:val="22"/>
        </w:rPr>
      </w:pPr>
      <w:bookmarkStart w:id="35" w:name="_Toc85211992"/>
      <w:r w:rsidRPr="00173C06">
        <w:rPr>
          <w:rFonts w:ascii="Calibri" w:hAnsi="Calibri"/>
          <w:color w:val="auto"/>
          <w:sz w:val="22"/>
          <w:szCs w:val="22"/>
        </w:rPr>
        <w:t>Beneficio - Responsabilidad Civil por Daños a Vehículos de Familiares.</w:t>
      </w:r>
      <w:bookmarkEnd w:id="35"/>
    </w:p>
    <w:p w14:paraId="7CD1B336" w14:textId="235404B6" w:rsidR="005874A3" w:rsidRPr="00CD38B8" w:rsidRDefault="003E645D" w:rsidP="005874A3">
      <w:pPr>
        <w:jc w:val="both"/>
        <w:rPr>
          <w:rFonts w:ascii="Calibri" w:hAnsi="Calibri" w:cs="Arial"/>
          <w:bCs/>
        </w:rPr>
      </w:pPr>
      <w:r>
        <w:rPr>
          <w:rFonts w:ascii="Calibri" w:hAnsi="Calibri"/>
        </w:rPr>
        <w:t>E</w:t>
      </w:r>
      <w:r w:rsidR="005874A3" w:rsidRPr="00CD38B8">
        <w:rPr>
          <w:rFonts w:ascii="Calibri" w:hAnsi="Calibri"/>
        </w:rPr>
        <w:t xml:space="preserve">xtiende a cubrir </w:t>
      </w:r>
      <w:r w:rsidR="00A267AD">
        <w:rPr>
          <w:rFonts w:ascii="Calibri" w:hAnsi="Calibri" w:cstheme="minorHAnsi"/>
        </w:rPr>
        <w:t xml:space="preserve">bajo las </w:t>
      </w:r>
      <w:r w:rsidR="00A267AD" w:rsidRPr="00723E75">
        <w:rPr>
          <w:rFonts w:ascii="Calibri" w:hAnsi="Calibri" w:cstheme="minorHAnsi"/>
          <w:b/>
          <w:bCs/>
        </w:rPr>
        <w:t>coberturas</w:t>
      </w:r>
      <w:r w:rsidR="00A267AD">
        <w:rPr>
          <w:rFonts w:ascii="Calibri" w:hAnsi="Calibri" w:cstheme="minorHAnsi"/>
        </w:rPr>
        <w:t xml:space="preserve"> </w:t>
      </w:r>
      <w:r w:rsidR="007B7AE0">
        <w:rPr>
          <w:rFonts w:ascii="Calibri" w:hAnsi="Calibri" w:cstheme="minorHAnsi"/>
          <w:b/>
          <w:bCs/>
        </w:rPr>
        <w:t xml:space="preserve">A </w:t>
      </w:r>
      <w:r w:rsidR="007B7AE0">
        <w:rPr>
          <w:rFonts w:ascii="Calibri" w:hAnsi="Calibri" w:cstheme="minorHAnsi"/>
        </w:rPr>
        <w:t xml:space="preserve">y </w:t>
      </w:r>
      <w:r w:rsidR="007B7AE0">
        <w:rPr>
          <w:rFonts w:ascii="Calibri" w:hAnsi="Calibri" w:cstheme="minorHAnsi"/>
          <w:b/>
          <w:bCs/>
        </w:rPr>
        <w:t xml:space="preserve">B </w:t>
      </w:r>
      <w:r w:rsidR="00A267AD">
        <w:rPr>
          <w:rFonts w:ascii="Calibri" w:hAnsi="Calibri" w:cstheme="minorHAnsi"/>
        </w:rPr>
        <w:t xml:space="preserve">de Responsabilidad Civil descritas anteriormente, </w:t>
      </w:r>
      <w:r w:rsidR="005874A3" w:rsidRPr="00CD38B8">
        <w:rPr>
          <w:rFonts w:ascii="Calibri" w:hAnsi="Calibri"/>
        </w:rPr>
        <w:t>como consecuencia de</w:t>
      </w:r>
      <w:r w:rsidR="00242D1D">
        <w:rPr>
          <w:rFonts w:ascii="Calibri" w:hAnsi="Calibri"/>
        </w:rPr>
        <w:t xml:space="preserve"> un</w:t>
      </w:r>
      <w:r w:rsidR="005874A3" w:rsidRPr="00CD38B8">
        <w:rPr>
          <w:rFonts w:ascii="Calibri" w:hAnsi="Calibri"/>
        </w:rPr>
        <w:t xml:space="preserve"> </w:t>
      </w:r>
      <w:r w:rsidR="00242D1D">
        <w:rPr>
          <w:rFonts w:ascii="Calibri" w:hAnsi="Calibri"/>
        </w:rPr>
        <w:t>Siniestro</w:t>
      </w:r>
      <w:r w:rsidR="005874A3" w:rsidRPr="00CD38B8">
        <w:rPr>
          <w:rFonts w:ascii="Calibri" w:hAnsi="Calibri"/>
        </w:rPr>
        <w:t xml:space="preserve"> </w:t>
      </w:r>
      <w:r w:rsidR="00201B59">
        <w:rPr>
          <w:rFonts w:ascii="Calibri" w:hAnsi="Calibri"/>
        </w:rPr>
        <w:t xml:space="preserve">que produce daños </w:t>
      </w:r>
      <w:r w:rsidR="005874A3" w:rsidRPr="00CD38B8">
        <w:rPr>
          <w:rFonts w:ascii="Calibri" w:hAnsi="Calibri"/>
          <w:bCs/>
        </w:rPr>
        <w:t>al vehículo de su cónyuge, hijos y familiares hasta tercer grado de consanguinidad o afinidad</w:t>
      </w:r>
      <w:r w:rsidR="007C434C">
        <w:rPr>
          <w:rFonts w:ascii="Calibri" w:hAnsi="Calibri"/>
          <w:bCs/>
        </w:rPr>
        <w:t xml:space="preserve"> del Tomador o Asegurado habitual del vehículo asegurado</w:t>
      </w:r>
      <w:r w:rsidR="005874A3" w:rsidRPr="00CD38B8">
        <w:rPr>
          <w:rFonts w:ascii="Calibri" w:hAnsi="Calibri"/>
        </w:rPr>
        <w:t>.</w:t>
      </w:r>
    </w:p>
    <w:p w14:paraId="62D65CC2" w14:textId="77777777" w:rsidR="005874A3" w:rsidRPr="00173C06" w:rsidRDefault="005874A3" w:rsidP="000C6C5C">
      <w:pPr>
        <w:pStyle w:val="Ttulo3"/>
        <w:numPr>
          <w:ilvl w:val="0"/>
          <w:numId w:val="11"/>
        </w:numPr>
        <w:spacing w:before="0"/>
        <w:ind w:left="1418" w:hanging="1418"/>
        <w:rPr>
          <w:rFonts w:ascii="Calibri" w:hAnsi="Calibri"/>
          <w:color w:val="auto"/>
          <w:sz w:val="22"/>
          <w:szCs w:val="22"/>
        </w:rPr>
      </w:pPr>
      <w:bookmarkStart w:id="36" w:name="_Toc85211993"/>
      <w:r w:rsidRPr="00173C06">
        <w:rPr>
          <w:rFonts w:ascii="Calibri" w:hAnsi="Calibri"/>
          <w:color w:val="auto"/>
          <w:sz w:val="22"/>
          <w:szCs w:val="22"/>
        </w:rPr>
        <w:t>Beneficio - Responsabilidad Civil por Daños a Tercer Vehículo conducido por el Asegurado o por Conductor Autorizado (Designado).</w:t>
      </w:r>
      <w:bookmarkEnd w:id="36"/>
    </w:p>
    <w:p w14:paraId="70C408C2" w14:textId="52B891C5" w:rsidR="00082C2F" w:rsidRPr="00CD38B8" w:rsidRDefault="008B44D7" w:rsidP="00C406AA">
      <w:pPr>
        <w:jc w:val="both"/>
        <w:rPr>
          <w:rFonts w:cs="Arial"/>
        </w:rPr>
      </w:pPr>
      <w:r>
        <w:rPr>
          <w:rFonts w:ascii="Calibri" w:hAnsi="Calibri"/>
        </w:rPr>
        <w:t>E</w:t>
      </w:r>
      <w:r w:rsidRPr="00CD38B8">
        <w:rPr>
          <w:rFonts w:ascii="Calibri" w:hAnsi="Calibri"/>
        </w:rPr>
        <w:t xml:space="preserve">xtiende a cubrir </w:t>
      </w:r>
      <w:r>
        <w:rPr>
          <w:rFonts w:ascii="Calibri" w:hAnsi="Calibri" w:cstheme="minorHAnsi"/>
        </w:rPr>
        <w:t xml:space="preserve">bajo las </w:t>
      </w:r>
      <w:r w:rsidR="007B7AE0" w:rsidRPr="00473B1D">
        <w:rPr>
          <w:rFonts w:ascii="Calibri" w:hAnsi="Calibri" w:cstheme="minorHAnsi"/>
          <w:b/>
          <w:bCs/>
        </w:rPr>
        <w:t>coberturas</w:t>
      </w:r>
      <w:r w:rsidR="007B7AE0">
        <w:rPr>
          <w:rFonts w:ascii="Calibri" w:hAnsi="Calibri" w:cstheme="minorHAnsi"/>
        </w:rPr>
        <w:t xml:space="preserve"> </w:t>
      </w:r>
      <w:r w:rsidR="007B7AE0">
        <w:rPr>
          <w:rFonts w:ascii="Calibri" w:hAnsi="Calibri" w:cstheme="minorHAnsi"/>
          <w:b/>
          <w:bCs/>
        </w:rPr>
        <w:t xml:space="preserve">A </w:t>
      </w:r>
      <w:r w:rsidR="007B7AE0">
        <w:rPr>
          <w:rFonts w:ascii="Calibri" w:hAnsi="Calibri" w:cstheme="minorHAnsi"/>
        </w:rPr>
        <w:t xml:space="preserve">y </w:t>
      </w:r>
      <w:r w:rsidR="007B7AE0">
        <w:rPr>
          <w:rFonts w:ascii="Calibri" w:hAnsi="Calibri" w:cstheme="minorHAnsi"/>
          <w:b/>
          <w:bCs/>
        </w:rPr>
        <w:t>B</w:t>
      </w:r>
      <w:r>
        <w:rPr>
          <w:rFonts w:ascii="Calibri" w:hAnsi="Calibri" w:cstheme="minorHAnsi"/>
        </w:rPr>
        <w:t xml:space="preserve"> de Responsabilidad Civil descritas anteriormente, </w:t>
      </w:r>
      <w:r w:rsidR="005874A3" w:rsidRPr="005874A3">
        <w:t xml:space="preserve">cuando </w:t>
      </w:r>
      <w:r w:rsidR="007B7AE0">
        <w:t xml:space="preserve">EL Asegurado </w:t>
      </w:r>
      <w:r w:rsidR="005874A3" w:rsidRPr="005874A3">
        <w:t>conduce un vehículo distinto al vehículo asegurado</w:t>
      </w:r>
      <w:r w:rsidR="00DB124A">
        <w:t xml:space="preserve"> (descrito en Condiciones Particulares)</w:t>
      </w:r>
      <w:r w:rsidR="005874A3" w:rsidRPr="005874A3">
        <w:t xml:space="preserve">. </w:t>
      </w:r>
    </w:p>
    <w:p w14:paraId="670CA32E" w14:textId="77777777" w:rsidR="00173C06" w:rsidRDefault="00082C2F" w:rsidP="00C9283E">
      <w:pPr>
        <w:jc w:val="both"/>
        <w:rPr>
          <w:rFonts w:ascii="Calibri" w:hAnsi="Calibri" w:cs="Arial"/>
        </w:rPr>
      </w:pPr>
      <w:r w:rsidRPr="00CD38B8">
        <w:rPr>
          <w:rFonts w:ascii="Calibri" w:hAnsi="Calibri" w:cs="Arial"/>
        </w:rPr>
        <w:t xml:space="preserve">La suma máxima amparable por concepto de </w:t>
      </w:r>
      <w:r>
        <w:rPr>
          <w:rFonts w:ascii="Calibri" w:hAnsi="Calibri" w:cs="Arial"/>
        </w:rPr>
        <w:t>Costas y Gastos Judiciales</w:t>
      </w:r>
      <w:r w:rsidRPr="00CD38B8">
        <w:rPr>
          <w:rFonts w:ascii="Calibri" w:hAnsi="Calibri" w:cs="Arial"/>
        </w:rPr>
        <w:t xml:space="preserve"> se limitará a un 25% de la suma asegurada de esta Cobertura. </w:t>
      </w:r>
    </w:p>
    <w:p w14:paraId="5BB3F345" w14:textId="188D612F" w:rsidR="00082C2F" w:rsidRPr="00173C06" w:rsidRDefault="00082C2F" w:rsidP="00173C06">
      <w:pPr>
        <w:jc w:val="both"/>
        <w:rPr>
          <w:rFonts w:ascii="Calibri" w:hAnsi="Calibri" w:cs="Calibri"/>
        </w:rPr>
      </w:pPr>
      <w:r w:rsidRPr="00082C2F">
        <w:rPr>
          <w:rFonts w:ascii="Calibri" w:hAnsi="Calibri" w:cs="Arial"/>
        </w:rPr>
        <w:t>La inclus</w:t>
      </w:r>
      <w:r w:rsidRPr="00173C06">
        <w:rPr>
          <w:rFonts w:ascii="Calibri" w:hAnsi="Calibri" w:cs="Calibri"/>
        </w:rPr>
        <w:t>ión de est</w:t>
      </w:r>
      <w:r w:rsidR="004252E1">
        <w:rPr>
          <w:rFonts w:ascii="Calibri" w:hAnsi="Calibri" w:cs="Calibri"/>
        </w:rPr>
        <w:t xml:space="preserve">e beneficio </w:t>
      </w:r>
      <w:r w:rsidRPr="00173C06">
        <w:rPr>
          <w:rFonts w:ascii="Calibri" w:hAnsi="Calibri" w:cs="Calibri"/>
        </w:rPr>
        <w:t>está condicionad</w:t>
      </w:r>
      <w:r w:rsidR="004252E1">
        <w:rPr>
          <w:rFonts w:ascii="Calibri" w:hAnsi="Calibri" w:cs="Calibri"/>
        </w:rPr>
        <w:t>o</w:t>
      </w:r>
      <w:r w:rsidRPr="00173C06">
        <w:rPr>
          <w:rFonts w:ascii="Calibri" w:hAnsi="Calibri" w:cs="Calibri"/>
        </w:rPr>
        <w:t xml:space="preserve"> a la adquisición de la </w:t>
      </w:r>
      <w:r w:rsidR="002F2482" w:rsidRPr="00723E75">
        <w:rPr>
          <w:rFonts w:ascii="Calibri" w:hAnsi="Calibri" w:cs="Calibri"/>
          <w:b/>
          <w:bCs/>
        </w:rPr>
        <w:fldChar w:fldCharType="begin"/>
      </w:r>
      <w:r w:rsidR="002F2482" w:rsidRPr="00723E75">
        <w:rPr>
          <w:rFonts w:ascii="Calibri" w:hAnsi="Calibri" w:cs="Calibri"/>
          <w:b/>
          <w:bCs/>
        </w:rPr>
        <w:instrText xml:space="preserve"> REF _Ref445333833 \h </w:instrText>
      </w:r>
      <w:r w:rsidR="002F2482">
        <w:rPr>
          <w:rFonts w:ascii="Calibri" w:hAnsi="Calibri" w:cs="Calibri"/>
          <w:b/>
          <w:bCs/>
        </w:rPr>
        <w:instrText xml:space="preserve"> \* MERGEFORMAT </w:instrText>
      </w:r>
      <w:r w:rsidR="002F2482" w:rsidRPr="00723E75">
        <w:rPr>
          <w:rFonts w:ascii="Calibri" w:hAnsi="Calibri" w:cs="Calibri"/>
          <w:b/>
          <w:bCs/>
        </w:rPr>
      </w:r>
      <w:r w:rsidR="002F2482" w:rsidRPr="00723E75">
        <w:rPr>
          <w:rFonts w:ascii="Calibri" w:hAnsi="Calibri" w:cs="Calibri"/>
          <w:b/>
          <w:bCs/>
        </w:rPr>
        <w:fldChar w:fldCharType="separate"/>
      </w:r>
      <w:r w:rsidR="00357E1E" w:rsidRPr="00357E1E">
        <w:rPr>
          <w:rFonts w:ascii="Calibri" w:hAnsi="Calibri"/>
          <w:b/>
          <w:bCs/>
        </w:rPr>
        <w:t>Cobertura C - Colisión y/o Vuelco</w:t>
      </w:r>
      <w:r w:rsidR="002F2482" w:rsidRPr="00723E75">
        <w:rPr>
          <w:rFonts w:ascii="Calibri" w:hAnsi="Calibri" w:cs="Calibri"/>
          <w:b/>
          <w:bCs/>
        </w:rPr>
        <w:fldChar w:fldCharType="end"/>
      </w:r>
      <w:r w:rsidRPr="00173C06">
        <w:rPr>
          <w:rFonts w:ascii="Calibri" w:hAnsi="Calibri" w:cs="Calibri"/>
        </w:rPr>
        <w:t>.</w:t>
      </w:r>
    </w:p>
    <w:p w14:paraId="244CF952" w14:textId="6A325398" w:rsidR="00973B68" w:rsidRPr="00E505B6" w:rsidRDefault="00C11826" w:rsidP="000C6C5C">
      <w:pPr>
        <w:pStyle w:val="Ttulo3"/>
        <w:numPr>
          <w:ilvl w:val="0"/>
          <w:numId w:val="11"/>
        </w:numPr>
        <w:spacing w:before="0"/>
        <w:ind w:left="1418" w:hanging="1418"/>
        <w:rPr>
          <w:rFonts w:ascii="Calibri" w:hAnsi="Calibri"/>
          <w:color w:val="auto"/>
          <w:sz w:val="22"/>
          <w:szCs w:val="22"/>
        </w:rPr>
      </w:pPr>
      <w:bookmarkStart w:id="37" w:name="_Toc85211994"/>
      <w:bookmarkStart w:id="38" w:name="_Toc474155746"/>
      <w:bookmarkStart w:id="39" w:name="_Ref445333501"/>
      <w:r w:rsidRPr="00973B68">
        <w:rPr>
          <w:rFonts w:ascii="Calibri" w:hAnsi="Calibri"/>
          <w:color w:val="auto"/>
          <w:sz w:val="22"/>
          <w:szCs w:val="22"/>
        </w:rPr>
        <w:t xml:space="preserve">Cobertura E- </w:t>
      </w:r>
      <w:r w:rsidR="00973B68" w:rsidRPr="00596A0B">
        <w:rPr>
          <w:rFonts w:ascii="Calibri" w:hAnsi="Calibri"/>
          <w:color w:val="auto"/>
          <w:sz w:val="22"/>
          <w:szCs w:val="22"/>
        </w:rPr>
        <w:t>Gastos M</w:t>
      </w:r>
      <w:r w:rsidR="00973B68" w:rsidRPr="00596A0B">
        <w:rPr>
          <w:rFonts w:ascii="Calibri" w:hAnsi="Calibri" w:hint="cs"/>
          <w:color w:val="auto"/>
          <w:sz w:val="22"/>
          <w:szCs w:val="22"/>
        </w:rPr>
        <w:t>é</w:t>
      </w:r>
      <w:r w:rsidR="00973B68" w:rsidRPr="00596A0B">
        <w:rPr>
          <w:rFonts w:ascii="Calibri" w:hAnsi="Calibri"/>
          <w:color w:val="auto"/>
          <w:sz w:val="22"/>
          <w:szCs w:val="22"/>
        </w:rPr>
        <w:t>dicos por lesi</w:t>
      </w:r>
      <w:r w:rsidR="00973B68" w:rsidRPr="00596A0B">
        <w:rPr>
          <w:rFonts w:ascii="Calibri" w:hAnsi="Calibri" w:hint="cs"/>
          <w:color w:val="auto"/>
          <w:sz w:val="22"/>
          <w:szCs w:val="22"/>
        </w:rPr>
        <w:t>ó</w:t>
      </w:r>
      <w:r w:rsidR="00973B68" w:rsidRPr="00596A0B">
        <w:rPr>
          <w:rFonts w:ascii="Calibri" w:hAnsi="Calibri"/>
          <w:color w:val="auto"/>
          <w:sz w:val="22"/>
          <w:szCs w:val="22"/>
        </w:rPr>
        <w:t>n y/o muerte de ocupantes del Veh</w:t>
      </w:r>
      <w:r w:rsidR="00973B68" w:rsidRPr="00596A0B">
        <w:rPr>
          <w:rFonts w:ascii="Calibri" w:hAnsi="Calibri" w:hint="cs"/>
          <w:color w:val="auto"/>
          <w:sz w:val="22"/>
          <w:szCs w:val="22"/>
        </w:rPr>
        <w:t>í</w:t>
      </w:r>
      <w:r w:rsidR="00973B68" w:rsidRPr="00596A0B">
        <w:rPr>
          <w:rFonts w:ascii="Calibri" w:hAnsi="Calibri"/>
          <w:color w:val="auto"/>
          <w:sz w:val="22"/>
          <w:szCs w:val="22"/>
        </w:rPr>
        <w:t xml:space="preserve">culo Asegurado por </w:t>
      </w:r>
      <w:r w:rsidR="00973B68" w:rsidRPr="00E505B6">
        <w:rPr>
          <w:rFonts w:ascii="Calibri" w:hAnsi="Calibri"/>
          <w:color w:val="auto"/>
          <w:sz w:val="22"/>
          <w:szCs w:val="22"/>
        </w:rPr>
        <w:t>Accidente</w:t>
      </w:r>
      <w:bookmarkEnd w:id="37"/>
      <w:r w:rsidR="00973B68" w:rsidRPr="00E505B6">
        <w:rPr>
          <w:rFonts w:ascii="Calibri" w:hAnsi="Calibri"/>
          <w:color w:val="auto"/>
          <w:sz w:val="22"/>
          <w:szCs w:val="22"/>
        </w:rPr>
        <w:t xml:space="preserve"> </w:t>
      </w:r>
    </w:p>
    <w:bookmarkEnd w:id="38"/>
    <w:bookmarkEnd w:id="39"/>
    <w:p w14:paraId="0CAEB030" w14:textId="27BDD698" w:rsidR="00C11826" w:rsidRPr="00082E76" w:rsidRDefault="00C11826" w:rsidP="00F15CE1">
      <w:pPr>
        <w:pStyle w:val="Default"/>
        <w:jc w:val="both"/>
        <w:rPr>
          <w:rFonts w:ascii="Calibri" w:hAnsi="Calibri"/>
          <w:color w:val="auto"/>
          <w:sz w:val="22"/>
        </w:rPr>
      </w:pPr>
      <w:r w:rsidRPr="009A1267">
        <w:rPr>
          <w:rFonts w:ascii="Calibri" w:hAnsi="Calibri"/>
          <w:b/>
          <w:color w:val="auto"/>
          <w:sz w:val="22"/>
        </w:rPr>
        <w:t>SEGUROS LAFISE</w:t>
      </w:r>
      <w:r w:rsidRPr="009A1267">
        <w:rPr>
          <w:rFonts w:ascii="Calibri" w:hAnsi="Calibri"/>
          <w:b/>
          <w:color w:val="auto"/>
          <w:spacing w:val="-2"/>
          <w:sz w:val="22"/>
        </w:rPr>
        <w:t xml:space="preserve"> </w:t>
      </w:r>
      <w:r w:rsidRPr="009A1267">
        <w:rPr>
          <w:rFonts w:ascii="Calibri" w:hAnsi="Calibri"/>
          <w:color w:val="auto"/>
          <w:sz w:val="22"/>
        </w:rPr>
        <w:t xml:space="preserve">rembolsará </w:t>
      </w:r>
      <w:r w:rsidRPr="00BF1B5C">
        <w:rPr>
          <w:rFonts w:ascii="Calibri" w:hAnsi="Calibri" w:cs="Arial"/>
          <w:color w:val="auto"/>
          <w:sz w:val="22"/>
        </w:rPr>
        <w:t>a los ocupantes del vehículo,</w:t>
      </w:r>
      <w:r w:rsidRPr="00082E76">
        <w:rPr>
          <w:rFonts w:ascii="Calibri" w:hAnsi="Calibri"/>
          <w:color w:val="auto"/>
          <w:sz w:val="22"/>
        </w:rPr>
        <w:t xml:space="preserve"> el costo de los </w:t>
      </w:r>
      <w:r w:rsidRPr="00BF1B5C">
        <w:rPr>
          <w:rFonts w:ascii="Calibri" w:hAnsi="Calibri" w:cs="Arial"/>
          <w:color w:val="auto"/>
          <w:sz w:val="22"/>
        </w:rPr>
        <w:t>gastos médicos</w:t>
      </w:r>
      <w:r w:rsidRPr="00082E76">
        <w:rPr>
          <w:rFonts w:ascii="Calibri" w:hAnsi="Calibri"/>
          <w:color w:val="auto"/>
          <w:sz w:val="22"/>
        </w:rPr>
        <w:t xml:space="preserve"> necesarios, usuales y acostumbrados, en que se incurran por lesiones corporales</w:t>
      </w:r>
      <w:r w:rsidR="0079098C">
        <w:rPr>
          <w:rFonts w:ascii="Calibri" w:hAnsi="Calibri"/>
          <w:color w:val="auto"/>
          <w:sz w:val="22"/>
        </w:rPr>
        <w:t xml:space="preserve"> o muerte</w:t>
      </w:r>
      <w:r w:rsidRPr="00082E76">
        <w:rPr>
          <w:rFonts w:ascii="Calibri" w:hAnsi="Calibri"/>
          <w:color w:val="auto"/>
          <w:sz w:val="22"/>
        </w:rPr>
        <w:t xml:space="preserve"> sufridas por motivo de un evento amparado bajo las </w:t>
      </w:r>
      <w:r w:rsidR="00FF6C64">
        <w:rPr>
          <w:rFonts w:ascii="Calibri" w:hAnsi="Calibri"/>
          <w:color w:val="auto"/>
          <w:sz w:val="22"/>
        </w:rPr>
        <w:t>c</w:t>
      </w:r>
      <w:r w:rsidRPr="00082E76">
        <w:rPr>
          <w:rFonts w:ascii="Calibri" w:hAnsi="Calibri"/>
          <w:color w:val="auto"/>
          <w:sz w:val="22"/>
        </w:rPr>
        <w:t xml:space="preserve">oberturas de </w:t>
      </w:r>
      <w:r w:rsidR="00C023CA">
        <w:rPr>
          <w:rFonts w:ascii="Calibri" w:hAnsi="Calibri"/>
          <w:color w:val="auto"/>
          <w:sz w:val="22"/>
        </w:rPr>
        <w:t>D</w:t>
      </w:r>
      <w:r w:rsidRPr="00082E76">
        <w:rPr>
          <w:rFonts w:ascii="Calibri" w:hAnsi="Calibri"/>
          <w:color w:val="auto"/>
          <w:sz w:val="22"/>
        </w:rPr>
        <w:t>año</w:t>
      </w:r>
      <w:r w:rsidR="00422C6B" w:rsidRPr="00082E76">
        <w:rPr>
          <w:rFonts w:ascii="Calibri" w:hAnsi="Calibri"/>
          <w:color w:val="auto"/>
          <w:sz w:val="22"/>
        </w:rPr>
        <w:t xml:space="preserve"> </w:t>
      </w:r>
      <w:r w:rsidR="00C023CA">
        <w:rPr>
          <w:rFonts w:ascii="Calibri" w:hAnsi="Calibri"/>
          <w:color w:val="auto"/>
          <w:sz w:val="22"/>
        </w:rPr>
        <w:t>D</w:t>
      </w:r>
      <w:r w:rsidR="00422C6B" w:rsidRPr="00082E76">
        <w:rPr>
          <w:rFonts w:ascii="Calibri" w:hAnsi="Calibri"/>
          <w:color w:val="auto"/>
          <w:sz w:val="22"/>
        </w:rPr>
        <w:t>irecto</w:t>
      </w:r>
      <w:r w:rsidRPr="00082E76">
        <w:rPr>
          <w:rFonts w:ascii="Calibri" w:hAnsi="Calibri"/>
          <w:color w:val="auto"/>
          <w:sz w:val="22"/>
        </w:rPr>
        <w:t xml:space="preserve"> al </w:t>
      </w:r>
      <w:r w:rsidRPr="00BF1B5C">
        <w:rPr>
          <w:rFonts w:ascii="Calibri" w:hAnsi="Calibri" w:cs="Arial"/>
          <w:color w:val="auto"/>
          <w:sz w:val="22"/>
        </w:rPr>
        <w:t>vehículo</w:t>
      </w:r>
      <w:r w:rsidRPr="009A1267">
        <w:rPr>
          <w:rFonts w:ascii="Calibri" w:hAnsi="Calibri"/>
          <w:color w:val="auto"/>
          <w:sz w:val="22"/>
        </w:rPr>
        <w:t xml:space="preserve"> asegurado de </w:t>
      </w:r>
      <w:r w:rsidRPr="00BF1B5C">
        <w:rPr>
          <w:rFonts w:ascii="Calibri" w:hAnsi="Calibri" w:cs="Arial"/>
          <w:color w:val="auto"/>
          <w:sz w:val="22"/>
        </w:rPr>
        <w:t>esta póliza</w:t>
      </w:r>
      <w:r w:rsidRPr="00082E76">
        <w:rPr>
          <w:rFonts w:ascii="Calibri" w:hAnsi="Calibri"/>
          <w:color w:val="auto"/>
          <w:sz w:val="22"/>
        </w:rPr>
        <w:t xml:space="preserve"> mientras viajen en la parte destinada al conductor </w:t>
      </w:r>
      <w:r w:rsidRPr="00BF1B5C">
        <w:rPr>
          <w:rFonts w:ascii="Calibri" w:hAnsi="Calibri" w:cs="Arial"/>
          <w:color w:val="auto"/>
          <w:sz w:val="22"/>
        </w:rPr>
        <w:t>y</w:t>
      </w:r>
      <w:r w:rsidR="00082E76">
        <w:rPr>
          <w:rFonts w:ascii="Calibri" w:hAnsi="Calibri" w:cs="Arial"/>
          <w:color w:val="auto"/>
          <w:sz w:val="22"/>
        </w:rPr>
        <w:t>/</w:t>
      </w:r>
      <w:r w:rsidR="0072774B">
        <w:rPr>
          <w:rFonts w:ascii="Calibri" w:hAnsi="Calibri" w:cs="Arial"/>
          <w:color w:val="auto"/>
          <w:sz w:val="22"/>
        </w:rPr>
        <w:t>o como</w:t>
      </w:r>
      <w:r w:rsidRPr="00082E76">
        <w:rPr>
          <w:rFonts w:ascii="Calibri" w:hAnsi="Calibri"/>
          <w:color w:val="auto"/>
          <w:sz w:val="22"/>
        </w:rPr>
        <w:t xml:space="preserve"> pasajeros del </w:t>
      </w:r>
      <w:r w:rsidRPr="00BF1B5C">
        <w:rPr>
          <w:rFonts w:ascii="Calibri" w:hAnsi="Calibri" w:cs="Arial"/>
          <w:color w:val="auto"/>
          <w:sz w:val="22"/>
        </w:rPr>
        <w:t>vehículo asegurado</w:t>
      </w:r>
      <w:r w:rsidRPr="00082E76">
        <w:rPr>
          <w:rFonts w:ascii="Calibri" w:hAnsi="Calibri"/>
          <w:color w:val="auto"/>
          <w:sz w:val="22"/>
        </w:rPr>
        <w:t xml:space="preserve">, sin exceder la capacidad </w:t>
      </w:r>
      <w:proofErr w:type="gramStart"/>
      <w:r w:rsidRPr="00082E76">
        <w:rPr>
          <w:rFonts w:ascii="Calibri" w:hAnsi="Calibri"/>
          <w:color w:val="auto"/>
          <w:sz w:val="22"/>
        </w:rPr>
        <w:t>del mismo</w:t>
      </w:r>
      <w:proofErr w:type="gramEnd"/>
      <w:r w:rsidRPr="00082E76">
        <w:rPr>
          <w:rFonts w:ascii="Calibri" w:hAnsi="Calibri"/>
          <w:color w:val="auto"/>
          <w:sz w:val="22"/>
        </w:rPr>
        <w:t xml:space="preserve">, según se establece en la tarjeta de circulación del vehículo. </w:t>
      </w:r>
      <w:r w:rsidR="0079098C">
        <w:rPr>
          <w:rFonts w:ascii="Calibri" w:hAnsi="Calibri"/>
          <w:color w:val="auto"/>
          <w:sz w:val="22"/>
        </w:rPr>
        <w:t>No</w:t>
      </w:r>
      <w:r w:rsidRPr="00082E76">
        <w:rPr>
          <w:rFonts w:ascii="Calibri" w:hAnsi="Calibri"/>
          <w:color w:val="auto"/>
          <w:sz w:val="22"/>
        </w:rPr>
        <w:t xml:space="preserve"> se pagar</w:t>
      </w:r>
      <w:r w:rsidR="0072774B" w:rsidRPr="00082E76">
        <w:rPr>
          <w:rFonts w:ascii="Calibri" w:hAnsi="Calibri"/>
          <w:color w:val="auto"/>
          <w:sz w:val="22"/>
        </w:rPr>
        <w:t>án</w:t>
      </w:r>
      <w:r w:rsidRPr="00082E76">
        <w:rPr>
          <w:rFonts w:ascii="Calibri" w:hAnsi="Calibri"/>
          <w:color w:val="auto"/>
          <w:sz w:val="22"/>
        </w:rPr>
        <w:t xml:space="preserve"> los </w:t>
      </w:r>
      <w:r w:rsidRPr="00BF1B5C">
        <w:rPr>
          <w:rFonts w:ascii="Calibri" w:hAnsi="Calibri" w:cs="Arial"/>
          <w:color w:val="auto"/>
          <w:sz w:val="22"/>
        </w:rPr>
        <w:t>gastos médicos</w:t>
      </w:r>
      <w:r w:rsidRPr="00082E76">
        <w:rPr>
          <w:rFonts w:ascii="Calibri" w:hAnsi="Calibri"/>
          <w:color w:val="auto"/>
          <w:sz w:val="22"/>
        </w:rPr>
        <w:t xml:space="preserve"> cubiertos por el seguro de Riesgo</w:t>
      </w:r>
      <w:r w:rsidR="0072774B" w:rsidRPr="00082E76">
        <w:rPr>
          <w:rFonts w:ascii="Calibri" w:hAnsi="Calibri"/>
          <w:color w:val="auto"/>
          <w:sz w:val="22"/>
        </w:rPr>
        <w:t xml:space="preserve"> del Trabajo</w:t>
      </w:r>
      <w:r w:rsidR="0072774B">
        <w:rPr>
          <w:rFonts w:ascii="Calibri" w:hAnsi="Calibri" w:cs="Arial"/>
          <w:color w:val="auto"/>
          <w:sz w:val="22"/>
        </w:rPr>
        <w:t xml:space="preserve"> y só</w:t>
      </w:r>
      <w:r w:rsidR="00422C6B" w:rsidRPr="00BF1B5C">
        <w:rPr>
          <w:rFonts w:ascii="Calibri" w:hAnsi="Calibri" w:cs="Arial"/>
          <w:color w:val="auto"/>
          <w:sz w:val="22"/>
        </w:rPr>
        <w:t>lo aquellos que excedan</w:t>
      </w:r>
      <w:r w:rsidR="00422C6B" w:rsidRPr="00082E76">
        <w:rPr>
          <w:rFonts w:ascii="Calibri" w:hAnsi="Calibri"/>
          <w:color w:val="auto"/>
          <w:sz w:val="22"/>
        </w:rPr>
        <w:t xml:space="preserve"> el Seguro Obligatorio </w:t>
      </w:r>
      <w:r w:rsidR="00422C6B" w:rsidRPr="00BF1B5C">
        <w:rPr>
          <w:rFonts w:ascii="Calibri" w:hAnsi="Calibri" w:cs="Arial"/>
          <w:color w:val="auto"/>
          <w:sz w:val="22"/>
        </w:rPr>
        <w:t>de Vehículos Automotores</w:t>
      </w:r>
      <w:r w:rsidR="00422C6B" w:rsidRPr="00082E76">
        <w:rPr>
          <w:rFonts w:ascii="Calibri" w:hAnsi="Calibri"/>
          <w:color w:val="auto"/>
          <w:sz w:val="22"/>
        </w:rPr>
        <w:t>.</w:t>
      </w:r>
    </w:p>
    <w:p w14:paraId="764C7E69" w14:textId="77777777" w:rsidR="00D26D64" w:rsidRPr="00BF1B5C" w:rsidRDefault="00D26D64" w:rsidP="00BF1B5C">
      <w:pPr>
        <w:pStyle w:val="Default"/>
        <w:jc w:val="both"/>
        <w:rPr>
          <w:rFonts w:ascii="Calibri" w:hAnsi="Calibri" w:cs="Arial"/>
          <w:color w:val="auto"/>
          <w:sz w:val="22"/>
        </w:rPr>
      </w:pPr>
    </w:p>
    <w:p w14:paraId="13CFD2EB" w14:textId="4616F271" w:rsidR="00C11826" w:rsidRPr="00BF1B5C" w:rsidRDefault="00C11826" w:rsidP="00BF1B5C">
      <w:pPr>
        <w:pStyle w:val="Default"/>
        <w:jc w:val="both"/>
        <w:rPr>
          <w:rFonts w:ascii="Calibri" w:hAnsi="Calibri" w:cs="Arial"/>
          <w:color w:val="auto"/>
          <w:sz w:val="22"/>
        </w:rPr>
      </w:pPr>
      <w:r w:rsidRPr="00082E76">
        <w:rPr>
          <w:rFonts w:ascii="Calibri" w:hAnsi="Calibri"/>
          <w:color w:val="auto"/>
          <w:sz w:val="22"/>
        </w:rPr>
        <w:t xml:space="preserve">En caso de </w:t>
      </w:r>
      <w:r w:rsidR="00465601">
        <w:rPr>
          <w:rFonts w:ascii="Calibri" w:hAnsi="Calibri"/>
          <w:color w:val="auto"/>
          <w:sz w:val="22"/>
        </w:rPr>
        <w:t xml:space="preserve">lesiones o </w:t>
      </w:r>
      <w:r w:rsidRPr="00BF1B5C">
        <w:rPr>
          <w:rFonts w:ascii="Calibri" w:hAnsi="Calibri" w:cs="Arial"/>
          <w:color w:val="auto"/>
          <w:sz w:val="22"/>
        </w:rPr>
        <w:t xml:space="preserve">fallecimiento, de cualquiera de las personas que viajen dentro de la cabina </w:t>
      </w:r>
      <w:r w:rsidRPr="00082E76">
        <w:rPr>
          <w:rFonts w:ascii="Calibri" w:hAnsi="Calibri"/>
          <w:color w:val="auto"/>
          <w:sz w:val="22"/>
        </w:rPr>
        <w:t xml:space="preserve">del </w:t>
      </w:r>
      <w:r w:rsidRPr="00BF1B5C">
        <w:rPr>
          <w:rFonts w:ascii="Calibri" w:hAnsi="Calibri" w:cs="Arial"/>
          <w:color w:val="auto"/>
          <w:sz w:val="22"/>
        </w:rPr>
        <w:t xml:space="preserve">vehículo asegurado, </w:t>
      </w:r>
      <w:r w:rsidRPr="00BF1B5C">
        <w:rPr>
          <w:rFonts w:ascii="Calibri" w:hAnsi="Calibri" w:cs="Arial"/>
          <w:b/>
          <w:color w:val="auto"/>
          <w:sz w:val="22"/>
        </w:rPr>
        <w:t>SEGUROS LAFISE</w:t>
      </w:r>
      <w:r w:rsidRPr="00BF1B5C">
        <w:rPr>
          <w:rFonts w:ascii="Calibri" w:hAnsi="Calibri" w:cs="Arial"/>
          <w:color w:val="auto"/>
          <w:sz w:val="22"/>
        </w:rPr>
        <w:t xml:space="preserve"> indemnizará: </w:t>
      </w:r>
    </w:p>
    <w:p w14:paraId="12234923" w14:textId="77777777" w:rsidR="00D26D64" w:rsidRPr="00BF1B5C" w:rsidRDefault="00D26D64" w:rsidP="00BF1B5C">
      <w:pPr>
        <w:pStyle w:val="Default"/>
        <w:jc w:val="both"/>
        <w:rPr>
          <w:rFonts w:ascii="Calibri" w:hAnsi="Calibri" w:cs="Arial"/>
          <w:color w:val="auto"/>
          <w:sz w:val="22"/>
        </w:rPr>
      </w:pPr>
    </w:p>
    <w:p w14:paraId="467B0CFB" w14:textId="2B811731" w:rsidR="00C11826" w:rsidRPr="00BF1B5C" w:rsidRDefault="00552D0E" w:rsidP="000C6C5C">
      <w:pPr>
        <w:pStyle w:val="Default"/>
        <w:numPr>
          <w:ilvl w:val="0"/>
          <w:numId w:val="22"/>
        </w:numPr>
        <w:jc w:val="both"/>
        <w:rPr>
          <w:rFonts w:ascii="Calibri" w:hAnsi="Calibri" w:cs="Arial"/>
          <w:color w:val="auto"/>
          <w:sz w:val="22"/>
        </w:rPr>
      </w:pPr>
      <w:r w:rsidRPr="00723E75">
        <w:rPr>
          <w:rFonts w:ascii="Calibri" w:hAnsi="Calibri" w:cs="Arial"/>
          <w:color w:val="auto"/>
          <w:sz w:val="22"/>
          <w:u w:val="single"/>
        </w:rPr>
        <w:t>Por lesiones</w:t>
      </w:r>
      <w:r>
        <w:rPr>
          <w:rFonts w:ascii="Calibri" w:hAnsi="Calibri" w:cs="Arial"/>
          <w:color w:val="auto"/>
          <w:sz w:val="22"/>
        </w:rPr>
        <w:t>:</w:t>
      </w:r>
      <w:r w:rsidR="00465601">
        <w:rPr>
          <w:rFonts w:ascii="Calibri" w:hAnsi="Calibri" w:cs="Arial"/>
          <w:color w:val="auto"/>
          <w:sz w:val="22"/>
        </w:rPr>
        <w:t xml:space="preserve"> </w:t>
      </w:r>
      <w:r>
        <w:rPr>
          <w:rFonts w:ascii="Calibri" w:hAnsi="Calibri" w:cs="Arial"/>
          <w:color w:val="auto"/>
          <w:sz w:val="22"/>
        </w:rPr>
        <w:t>E</w:t>
      </w:r>
      <w:r w:rsidR="00C11826" w:rsidRPr="00BF1B5C">
        <w:rPr>
          <w:rFonts w:ascii="Calibri" w:hAnsi="Calibri" w:cs="Arial"/>
          <w:color w:val="auto"/>
          <w:sz w:val="22"/>
        </w:rPr>
        <w:t>l monto máximo a indemnizar por evento</w:t>
      </w:r>
      <w:r w:rsidR="00465601">
        <w:rPr>
          <w:rFonts w:ascii="Calibri" w:hAnsi="Calibri" w:cs="Arial"/>
          <w:color w:val="auto"/>
          <w:sz w:val="22"/>
        </w:rPr>
        <w:t xml:space="preserve"> por concepto </w:t>
      </w:r>
      <w:r w:rsidR="000839AC">
        <w:rPr>
          <w:rFonts w:ascii="Calibri" w:hAnsi="Calibri" w:cs="Arial"/>
          <w:color w:val="auto"/>
          <w:sz w:val="22"/>
        </w:rPr>
        <w:t>de Gastos Médicos</w:t>
      </w:r>
      <w:r w:rsidR="00C11826" w:rsidRPr="00BF1B5C">
        <w:rPr>
          <w:rFonts w:ascii="Calibri" w:hAnsi="Calibri" w:cs="Arial"/>
          <w:color w:val="auto"/>
          <w:sz w:val="22"/>
        </w:rPr>
        <w:t xml:space="preserve"> será </w:t>
      </w:r>
      <w:r>
        <w:rPr>
          <w:rFonts w:ascii="Calibri" w:hAnsi="Calibri" w:cs="Arial"/>
          <w:color w:val="auto"/>
          <w:sz w:val="22"/>
        </w:rPr>
        <w:t>la Suma</w:t>
      </w:r>
      <w:r w:rsidR="00465601">
        <w:rPr>
          <w:rFonts w:ascii="Calibri" w:hAnsi="Calibri" w:cs="Arial"/>
          <w:color w:val="auto"/>
          <w:sz w:val="22"/>
        </w:rPr>
        <w:t xml:space="preserve"> </w:t>
      </w:r>
      <w:r>
        <w:rPr>
          <w:rFonts w:ascii="Calibri" w:hAnsi="Calibri" w:cs="Arial"/>
          <w:color w:val="auto"/>
          <w:sz w:val="22"/>
        </w:rPr>
        <w:t>A</w:t>
      </w:r>
      <w:r w:rsidR="00465601">
        <w:rPr>
          <w:rFonts w:ascii="Calibri" w:hAnsi="Calibri" w:cs="Arial"/>
          <w:color w:val="auto"/>
          <w:sz w:val="22"/>
        </w:rPr>
        <w:t>segurada seleccionada por el Asegurado y expuesta en las Condiciones Particulares.</w:t>
      </w:r>
    </w:p>
    <w:p w14:paraId="615C7CA7" w14:textId="77777777" w:rsidR="00120279" w:rsidRDefault="00120279" w:rsidP="000C6C5C">
      <w:pPr>
        <w:pStyle w:val="Default"/>
        <w:numPr>
          <w:ilvl w:val="0"/>
          <w:numId w:val="22"/>
        </w:numPr>
        <w:jc w:val="both"/>
        <w:rPr>
          <w:rFonts w:ascii="Calibri" w:hAnsi="Calibri" w:cs="Arial"/>
          <w:color w:val="auto"/>
          <w:sz w:val="22"/>
        </w:rPr>
      </w:pPr>
      <w:r w:rsidRPr="00723E75">
        <w:rPr>
          <w:rFonts w:ascii="Calibri" w:hAnsi="Calibri" w:cs="Arial"/>
          <w:color w:val="auto"/>
          <w:sz w:val="22"/>
          <w:u w:val="single"/>
        </w:rPr>
        <w:t>Por fallecimiento</w:t>
      </w:r>
      <w:r>
        <w:rPr>
          <w:rFonts w:ascii="Calibri" w:hAnsi="Calibri" w:cs="Arial"/>
          <w:color w:val="auto"/>
          <w:sz w:val="22"/>
        </w:rPr>
        <w:t>:</w:t>
      </w:r>
    </w:p>
    <w:p w14:paraId="4CC917D2" w14:textId="0D66AC16" w:rsidR="00120279" w:rsidRPr="00BF1B5C" w:rsidRDefault="00120279" w:rsidP="000C6C5C">
      <w:pPr>
        <w:pStyle w:val="Default"/>
        <w:numPr>
          <w:ilvl w:val="1"/>
          <w:numId w:val="22"/>
        </w:numPr>
        <w:jc w:val="both"/>
        <w:rPr>
          <w:rFonts w:ascii="Calibri" w:hAnsi="Calibri" w:cs="Arial"/>
          <w:color w:val="auto"/>
          <w:sz w:val="22"/>
        </w:rPr>
      </w:pPr>
      <w:r>
        <w:rPr>
          <w:rFonts w:ascii="Calibri" w:hAnsi="Calibri" w:cs="Arial"/>
          <w:color w:val="auto"/>
          <w:sz w:val="22"/>
        </w:rPr>
        <w:t>M</w:t>
      </w:r>
      <w:r w:rsidR="00465601">
        <w:rPr>
          <w:rFonts w:ascii="Calibri" w:hAnsi="Calibri" w:cs="Arial"/>
          <w:color w:val="auto"/>
          <w:sz w:val="22"/>
        </w:rPr>
        <w:t>uerte de ocupante</w:t>
      </w:r>
      <w:r w:rsidR="00B42FF2">
        <w:rPr>
          <w:rFonts w:ascii="Calibri" w:hAnsi="Calibri" w:cs="Arial"/>
          <w:color w:val="auto"/>
          <w:sz w:val="22"/>
        </w:rPr>
        <w:t>s</w:t>
      </w:r>
      <w:r w:rsidR="00465601">
        <w:rPr>
          <w:rFonts w:ascii="Calibri" w:hAnsi="Calibri" w:cs="Arial"/>
          <w:color w:val="auto"/>
          <w:sz w:val="22"/>
        </w:rPr>
        <w:t xml:space="preserve"> del vehículo asegurado</w:t>
      </w:r>
      <w:r>
        <w:rPr>
          <w:rFonts w:ascii="Calibri" w:hAnsi="Calibri" w:cs="Arial"/>
          <w:color w:val="auto"/>
          <w:sz w:val="22"/>
        </w:rPr>
        <w:t>:</w:t>
      </w:r>
      <w:r w:rsidR="00465601">
        <w:rPr>
          <w:rFonts w:ascii="Calibri" w:hAnsi="Calibri" w:cs="Arial"/>
          <w:color w:val="auto"/>
          <w:sz w:val="22"/>
        </w:rPr>
        <w:t xml:space="preserve"> </w:t>
      </w:r>
      <w:r>
        <w:rPr>
          <w:rFonts w:ascii="Calibri" w:hAnsi="Calibri" w:cs="Arial"/>
          <w:color w:val="auto"/>
          <w:sz w:val="22"/>
        </w:rPr>
        <w:t>E</w:t>
      </w:r>
      <w:r w:rsidR="00B42FF2">
        <w:rPr>
          <w:rFonts w:ascii="Calibri" w:hAnsi="Calibri" w:cs="Arial"/>
          <w:color w:val="auto"/>
          <w:sz w:val="22"/>
        </w:rPr>
        <w:t>l monto</w:t>
      </w:r>
      <w:r w:rsidR="00465601">
        <w:rPr>
          <w:rFonts w:ascii="Calibri" w:hAnsi="Calibri" w:cs="Arial"/>
          <w:color w:val="auto"/>
          <w:sz w:val="22"/>
        </w:rPr>
        <w:t xml:space="preserve"> máximo</w:t>
      </w:r>
      <w:r w:rsidR="00B42FF2">
        <w:rPr>
          <w:rFonts w:ascii="Calibri" w:hAnsi="Calibri" w:cs="Arial"/>
          <w:color w:val="auto"/>
          <w:sz w:val="22"/>
        </w:rPr>
        <w:t xml:space="preserve"> a indemnizar por evento será</w:t>
      </w:r>
      <w:r w:rsidR="00465601">
        <w:rPr>
          <w:rFonts w:ascii="Calibri" w:hAnsi="Calibri" w:cs="Arial"/>
          <w:color w:val="auto"/>
          <w:sz w:val="22"/>
        </w:rPr>
        <w:t xml:space="preserve"> el 30% del monto asegurado y expuesto en las Condiciones Particulares.</w:t>
      </w:r>
    </w:p>
    <w:p w14:paraId="6EB98EB7" w14:textId="77777777" w:rsidR="00D26D64" w:rsidRDefault="00D26D64" w:rsidP="00BF1B5C">
      <w:pPr>
        <w:pStyle w:val="Default"/>
        <w:ind w:left="360"/>
        <w:jc w:val="both"/>
        <w:rPr>
          <w:rFonts w:asciiTheme="minorHAnsi" w:hAnsiTheme="minorHAnsi" w:cstheme="minorHAnsi"/>
          <w:color w:val="auto"/>
          <w:sz w:val="22"/>
          <w:szCs w:val="22"/>
        </w:rPr>
      </w:pPr>
    </w:p>
    <w:p w14:paraId="4F1A88C9" w14:textId="7CA14318" w:rsidR="00D86529" w:rsidRPr="00082E76" w:rsidRDefault="00D86529" w:rsidP="00D86529">
      <w:pPr>
        <w:pStyle w:val="Default"/>
        <w:spacing w:after="160"/>
        <w:jc w:val="both"/>
        <w:rPr>
          <w:rFonts w:ascii="Calibri" w:hAnsi="Calibri"/>
          <w:color w:val="auto"/>
          <w:sz w:val="22"/>
        </w:rPr>
      </w:pPr>
      <w:r w:rsidRPr="00082E76">
        <w:rPr>
          <w:rFonts w:ascii="Calibri" w:hAnsi="Calibri"/>
          <w:color w:val="auto"/>
          <w:sz w:val="22"/>
        </w:rPr>
        <w:t>Esta cobertura aplica únicamente en el territorio de la República de Costa Rica</w:t>
      </w:r>
      <w:r w:rsidRPr="00BF1B5C">
        <w:rPr>
          <w:rFonts w:ascii="Calibri" w:hAnsi="Calibri" w:cs="Arial"/>
          <w:color w:val="auto"/>
          <w:sz w:val="22"/>
        </w:rPr>
        <w:t>, y</w:t>
      </w:r>
      <w:r w:rsidRPr="00082E76">
        <w:rPr>
          <w:rFonts w:ascii="Calibri" w:hAnsi="Calibri"/>
          <w:color w:val="auto"/>
          <w:sz w:val="22"/>
        </w:rPr>
        <w:t xml:space="preserve"> la atención médica se brindará en el centro hospitalario o clínica seleccionada por el Asegurado.</w:t>
      </w:r>
      <w:r w:rsidRPr="00BF1B5C">
        <w:rPr>
          <w:rFonts w:ascii="Calibri" w:hAnsi="Calibri" w:cs="Arial"/>
          <w:color w:val="auto"/>
          <w:sz w:val="22"/>
        </w:rPr>
        <w:t xml:space="preserve"> </w:t>
      </w:r>
      <w:r w:rsidRPr="00DE27D4">
        <w:rPr>
          <w:rFonts w:ascii="Calibri" w:hAnsi="Calibri"/>
          <w:b/>
          <w:color w:val="auto"/>
          <w:sz w:val="22"/>
        </w:rPr>
        <w:t xml:space="preserve">Esta cobertura no </w:t>
      </w:r>
      <w:r w:rsidR="00EE1CC1">
        <w:rPr>
          <w:rFonts w:ascii="Calibri" w:hAnsi="Calibri"/>
          <w:b/>
          <w:color w:val="auto"/>
          <w:sz w:val="22"/>
        </w:rPr>
        <w:t>aplica</w:t>
      </w:r>
      <w:r w:rsidR="00962EFC">
        <w:rPr>
          <w:rFonts w:ascii="Calibri" w:hAnsi="Calibri"/>
          <w:b/>
          <w:color w:val="auto"/>
          <w:sz w:val="22"/>
        </w:rPr>
        <w:t xml:space="preserve"> </w:t>
      </w:r>
      <w:proofErr w:type="gramStart"/>
      <w:r w:rsidR="00962EFC">
        <w:rPr>
          <w:rFonts w:ascii="Calibri" w:hAnsi="Calibri"/>
          <w:b/>
          <w:color w:val="auto"/>
          <w:sz w:val="22"/>
        </w:rPr>
        <w:t>bajo ninguna circunstancia</w:t>
      </w:r>
      <w:proofErr w:type="gramEnd"/>
      <w:r w:rsidR="00962EFC">
        <w:rPr>
          <w:rFonts w:ascii="Calibri" w:hAnsi="Calibri"/>
          <w:b/>
          <w:color w:val="auto"/>
          <w:sz w:val="22"/>
        </w:rPr>
        <w:t xml:space="preserve"> por eventos ocurridos extraterritorialmente</w:t>
      </w:r>
      <w:r w:rsidRPr="008E66F4">
        <w:rPr>
          <w:rFonts w:ascii="Calibri" w:hAnsi="Calibri"/>
          <w:color w:val="auto"/>
          <w:sz w:val="22"/>
        </w:rPr>
        <w:t>.</w:t>
      </w:r>
    </w:p>
    <w:p w14:paraId="567806DA" w14:textId="2364B991" w:rsidR="00F54749" w:rsidRPr="00BF1B5C" w:rsidRDefault="00F54749" w:rsidP="00580BCC">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La inclusión de esta cobertura está condicionada a la adquisición de la</w:t>
      </w:r>
      <w:r w:rsidR="002321E5" w:rsidRPr="00BF1B5C">
        <w:rPr>
          <w:rFonts w:asciiTheme="minorHAnsi" w:hAnsiTheme="minorHAnsi" w:cstheme="minorHAnsi"/>
          <w:color w:val="auto"/>
          <w:sz w:val="22"/>
          <w:szCs w:val="22"/>
        </w:rPr>
        <w:t>s</w:t>
      </w:r>
      <w:r w:rsidRPr="00BF1B5C">
        <w:rPr>
          <w:rFonts w:asciiTheme="minorHAnsi" w:hAnsiTheme="minorHAnsi" w:cstheme="minorHAnsi"/>
          <w:color w:val="auto"/>
          <w:sz w:val="22"/>
          <w:szCs w:val="22"/>
        </w:rPr>
        <w:t xml:space="preserve"> Cobertura</w:t>
      </w:r>
      <w:r w:rsidR="00974308" w:rsidRPr="00BF1B5C">
        <w:rPr>
          <w:rFonts w:asciiTheme="minorHAnsi" w:hAnsiTheme="minorHAnsi" w:cstheme="minorHAnsi"/>
          <w:color w:val="auto"/>
          <w:sz w:val="22"/>
          <w:szCs w:val="22"/>
        </w:rPr>
        <w:t>s</w:t>
      </w:r>
      <w:r w:rsidRPr="00BF1B5C">
        <w:rPr>
          <w:rFonts w:asciiTheme="minorHAnsi" w:hAnsiTheme="minorHAnsi" w:cstheme="minorHAnsi"/>
          <w:color w:val="auto"/>
          <w:sz w:val="22"/>
          <w:szCs w:val="22"/>
        </w:rPr>
        <w:t xml:space="preserve"> “A”</w:t>
      </w:r>
      <w:r w:rsidR="00974308" w:rsidRPr="00BF1B5C">
        <w:rPr>
          <w:rFonts w:asciiTheme="minorHAnsi" w:hAnsiTheme="minorHAnsi" w:cstheme="minorHAnsi"/>
          <w:color w:val="auto"/>
          <w:sz w:val="22"/>
          <w:szCs w:val="22"/>
        </w:rPr>
        <w:t xml:space="preserve">, “B” </w:t>
      </w:r>
      <w:r w:rsidRPr="00BF1B5C">
        <w:rPr>
          <w:rFonts w:asciiTheme="minorHAnsi" w:hAnsiTheme="minorHAnsi" w:cstheme="minorHAnsi"/>
          <w:color w:val="auto"/>
          <w:sz w:val="22"/>
          <w:szCs w:val="22"/>
        </w:rPr>
        <w:t>y “C”</w:t>
      </w:r>
      <w:r w:rsidR="00952EE7">
        <w:rPr>
          <w:rFonts w:asciiTheme="minorHAnsi" w:hAnsiTheme="minorHAnsi" w:cstheme="minorHAnsi"/>
          <w:color w:val="auto"/>
          <w:sz w:val="22"/>
          <w:szCs w:val="22"/>
        </w:rPr>
        <w:t>, simultáneamente para un mismo vehículo</w:t>
      </w:r>
      <w:r w:rsidRPr="00BF1B5C">
        <w:rPr>
          <w:rFonts w:asciiTheme="minorHAnsi" w:hAnsiTheme="minorHAnsi" w:cstheme="minorHAnsi"/>
          <w:color w:val="auto"/>
          <w:sz w:val="22"/>
          <w:szCs w:val="22"/>
        </w:rPr>
        <w:t>.</w:t>
      </w:r>
    </w:p>
    <w:p w14:paraId="5FA4FBDD" w14:textId="77777777" w:rsidR="00D26D64" w:rsidRPr="00BF1B5C" w:rsidRDefault="00D26D64" w:rsidP="00BF1B5C">
      <w:pPr>
        <w:pStyle w:val="Default"/>
        <w:ind w:left="360"/>
        <w:jc w:val="both"/>
        <w:rPr>
          <w:rFonts w:asciiTheme="minorHAnsi" w:hAnsiTheme="minorHAnsi" w:cs="Arial"/>
          <w:color w:val="auto"/>
          <w:sz w:val="22"/>
        </w:rPr>
      </w:pPr>
    </w:p>
    <w:p w14:paraId="1E195885" w14:textId="755C22CA" w:rsidR="008E3007" w:rsidRPr="00AC3E39" w:rsidRDefault="00EF62B4" w:rsidP="000C6C5C">
      <w:pPr>
        <w:pStyle w:val="Prrafodelista"/>
        <w:numPr>
          <w:ilvl w:val="0"/>
          <w:numId w:val="20"/>
        </w:numPr>
        <w:spacing w:after="0" w:line="240" w:lineRule="auto"/>
        <w:rPr>
          <w:rFonts w:asciiTheme="minorHAnsi" w:hAnsiTheme="minorHAnsi"/>
          <w:b/>
        </w:rPr>
      </w:pPr>
      <w:r w:rsidRPr="00BF1B5C">
        <w:t xml:space="preserve">Ver sección </w:t>
      </w:r>
      <w:r w:rsidRPr="00BF1B5C">
        <w:rPr>
          <w:b/>
        </w:rPr>
        <w:fldChar w:fldCharType="begin"/>
      </w:r>
      <w:r w:rsidRPr="00BF1B5C">
        <w:rPr>
          <w:b/>
        </w:rPr>
        <w:instrText xml:space="preserve"> REF _Ref448477484 \h  \* MERGEFORMAT </w:instrText>
      </w:r>
      <w:r w:rsidRPr="00BF1B5C">
        <w:rPr>
          <w:b/>
        </w:rPr>
      </w:r>
      <w:r w:rsidRPr="00BF1B5C">
        <w:rPr>
          <w:b/>
        </w:rPr>
        <w:fldChar w:fldCharType="separate"/>
      </w:r>
      <w:r w:rsidR="00357E1E" w:rsidRPr="00357E1E">
        <w:rPr>
          <w:b/>
        </w:rPr>
        <w:t>Deducibles por cobertura</w:t>
      </w:r>
      <w:r w:rsidRPr="00BF1B5C">
        <w:rPr>
          <w:b/>
        </w:rPr>
        <w:fldChar w:fldCharType="end"/>
      </w:r>
      <w:r w:rsidRPr="00BF1B5C">
        <w:t>.</w:t>
      </w:r>
    </w:p>
    <w:p w14:paraId="575F3103" w14:textId="77777777" w:rsidR="00D26D64" w:rsidRPr="00BF1B5C" w:rsidRDefault="00D26D64" w:rsidP="00BF1B5C">
      <w:pPr>
        <w:pStyle w:val="Prrafodelista"/>
        <w:spacing w:after="0" w:line="240" w:lineRule="auto"/>
        <w:rPr>
          <w:rFonts w:asciiTheme="minorHAnsi" w:hAnsiTheme="minorHAnsi"/>
          <w:b/>
          <w:szCs w:val="24"/>
        </w:rPr>
      </w:pPr>
    </w:p>
    <w:p w14:paraId="0798FCD8" w14:textId="0CB98CAD" w:rsidR="00A57A65" w:rsidRPr="00BF1B5C" w:rsidRDefault="002252C0" w:rsidP="00F40058">
      <w:pPr>
        <w:pStyle w:val="Ttulo4"/>
        <w:numPr>
          <w:ilvl w:val="1"/>
          <w:numId w:val="11"/>
        </w:numPr>
        <w:spacing w:before="0" w:after="0" w:line="240" w:lineRule="auto"/>
        <w:ind w:left="426"/>
        <w:rPr>
          <w:rFonts w:cstheme="minorHAnsi"/>
        </w:rPr>
      </w:pPr>
      <w:bookmarkStart w:id="40" w:name="_Toc474155747"/>
      <w:r w:rsidRPr="00BF1B5C">
        <w:rPr>
          <w:rFonts w:cstheme="minorHAnsi"/>
        </w:rPr>
        <w:t>Riesgos no Cubiertos</w:t>
      </w:r>
      <w:r w:rsidR="00E52DFE">
        <w:rPr>
          <w:rFonts w:cstheme="minorHAnsi"/>
        </w:rPr>
        <w:t xml:space="preserve"> para la Cobertura E</w:t>
      </w:r>
      <w:r w:rsidR="000E6C1A">
        <w:rPr>
          <w:rFonts w:cstheme="minorHAnsi"/>
        </w:rPr>
        <w:t xml:space="preserve"> y R</w:t>
      </w:r>
      <w:r w:rsidRPr="00BF1B5C">
        <w:rPr>
          <w:rFonts w:cstheme="minorHAnsi"/>
        </w:rPr>
        <w:t xml:space="preserve"> (Exclusiones)</w:t>
      </w:r>
      <w:bookmarkEnd w:id="40"/>
    </w:p>
    <w:p w14:paraId="79E83739" w14:textId="5FE76151" w:rsidR="00D26D64" w:rsidRPr="00723E75" w:rsidRDefault="006B0864" w:rsidP="00723E75">
      <w:pPr>
        <w:spacing w:after="0" w:line="240" w:lineRule="auto"/>
        <w:rPr>
          <w:b/>
          <w:szCs w:val="24"/>
        </w:rPr>
      </w:pPr>
      <w:r>
        <w:rPr>
          <w:b/>
          <w:szCs w:val="24"/>
        </w:rPr>
        <w:t>Quedan excluidas de esta cobertura</w:t>
      </w:r>
      <w:r w:rsidR="00E52DFE">
        <w:rPr>
          <w:b/>
          <w:szCs w:val="24"/>
        </w:rPr>
        <w:t>:</w:t>
      </w:r>
    </w:p>
    <w:p w14:paraId="566CE0FE" w14:textId="66446572" w:rsidR="008E3007" w:rsidRPr="00AC3E39" w:rsidRDefault="002252C0" w:rsidP="000C6C5C">
      <w:pPr>
        <w:pStyle w:val="Default"/>
        <w:numPr>
          <w:ilvl w:val="0"/>
          <w:numId w:val="21"/>
        </w:numPr>
        <w:jc w:val="both"/>
        <w:rPr>
          <w:rFonts w:asciiTheme="minorHAnsi" w:hAnsiTheme="minorHAnsi"/>
          <w:b/>
          <w:color w:val="auto"/>
          <w:sz w:val="22"/>
        </w:rPr>
      </w:pPr>
      <w:r w:rsidRPr="00AC3E39">
        <w:rPr>
          <w:rFonts w:asciiTheme="minorHAnsi" w:hAnsiTheme="minorHAnsi"/>
          <w:b/>
          <w:color w:val="auto"/>
          <w:sz w:val="22"/>
        </w:rPr>
        <w:t>Los Gastos Médicos que no hayan sido causados por un acci</w:t>
      </w:r>
      <w:r w:rsidR="008E3007" w:rsidRPr="00AC3E39">
        <w:rPr>
          <w:rFonts w:asciiTheme="minorHAnsi" w:hAnsiTheme="minorHAnsi"/>
          <w:b/>
          <w:color w:val="auto"/>
          <w:sz w:val="22"/>
        </w:rPr>
        <w:t>dente amparado por esta póliza.</w:t>
      </w:r>
    </w:p>
    <w:p w14:paraId="0A284185" w14:textId="2613CEF0" w:rsidR="008E3007" w:rsidRPr="00AC3E39" w:rsidRDefault="002252C0" w:rsidP="000C6C5C">
      <w:pPr>
        <w:pStyle w:val="Default"/>
        <w:numPr>
          <w:ilvl w:val="0"/>
          <w:numId w:val="21"/>
        </w:numPr>
        <w:jc w:val="both"/>
        <w:rPr>
          <w:rFonts w:asciiTheme="minorHAnsi" w:hAnsiTheme="minorHAnsi"/>
          <w:b/>
          <w:color w:val="auto"/>
          <w:sz w:val="22"/>
        </w:rPr>
      </w:pPr>
      <w:r w:rsidRPr="00AC3E39">
        <w:rPr>
          <w:rFonts w:asciiTheme="minorHAnsi" w:hAnsiTheme="minorHAnsi"/>
          <w:b/>
          <w:color w:val="auto"/>
          <w:sz w:val="22"/>
        </w:rPr>
        <w:t xml:space="preserve">El beneficio de gastos funerarios cuando el fallecimiento de cualquiera de las personas que viajen dentro de la cabina del Automóvil </w:t>
      </w:r>
      <w:r w:rsidR="00AB5A35" w:rsidRPr="00AC3E39">
        <w:rPr>
          <w:rFonts w:asciiTheme="minorHAnsi" w:hAnsiTheme="minorHAnsi"/>
          <w:b/>
          <w:color w:val="auto"/>
          <w:sz w:val="22"/>
        </w:rPr>
        <w:t>Asegurado</w:t>
      </w:r>
      <w:r w:rsidRPr="00AC3E39">
        <w:rPr>
          <w:rFonts w:asciiTheme="minorHAnsi" w:hAnsiTheme="minorHAnsi"/>
          <w:b/>
          <w:color w:val="auto"/>
          <w:sz w:val="22"/>
        </w:rPr>
        <w:t xml:space="preserve"> se dé como consecuencia de un homicidio simple o calificado que tenga relación directa con actos ilegales o delitos. </w:t>
      </w:r>
    </w:p>
    <w:p w14:paraId="345571FC" w14:textId="77777777" w:rsidR="008E3007" w:rsidRPr="00AC3E39" w:rsidRDefault="002252C0" w:rsidP="000C6C5C">
      <w:pPr>
        <w:pStyle w:val="Default"/>
        <w:numPr>
          <w:ilvl w:val="0"/>
          <w:numId w:val="21"/>
        </w:numPr>
        <w:jc w:val="both"/>
        <w:rPr>
          <w:rFonts w:asciiTheme="minorHAnsi" w:hAnsiTheme="minorHAnsi"/>
          <w:b/>
          <w:color w:val="auto"/>
          <w:sz w:val="22"/>
        </w:rPr>
      </w:pPr>
      <w:r w:rsidRPr="00AC3E39">
        <w:rPr>
          <w:rFonts w:asciiTheme="minorHAnsi" w:hAnsiTheme="minorHAnsi"/>
          <w:b/>
          <w:color w:val="auto"/>
          <w:sz w:val="22"/>
        </w:rPr>
        <w:t xml:space="preserve">Los Gastos Médicos que deban ser cubiertos por el Seguro de Riesgos del Trabajo. </w:t>
      </w:r>
    </w:p>
    <w:p w14:paraId="580DD528" w14:textId="77777777" w:rsidR="008E3007" w:rsidRPr="00AC3E39" w:rsidRDefault="002252C0" w:rsidP="000C6C5C">
      <w:pPr>
        <w:pStyle w:val="Default"/>
        <w:numPr>
          <w:ilvl w:val="0"/>
          <w:numId w:val="21"/>
        </w:numPr>
        <w:jc w:val="both"/>
        <w:rPr>
          <w:rFonts w:asciiTheme="minorHAnsi" w:hAnsiTheme="minorHAnsi"/>
          <w:b/>
          <w:color w:val="auto"/>
          <w:sz w:val="22"/>
        </w:rPr>
      </w:pPr>
      <w:r w:rsidRPr="00AC3E39">
        <w:rPr>
          <w:rFonts w:asciiTheme="minorHAnsi" w:hAnsiTheme="minorHAnsi"/>
          <w:b/>
          <w:color w:val="auto"/>
          <w:sz w:val="22"/>
        </w:rPr>
        <w:t>Los Gastos Médicos del conductor del Automóvil Asegurado cuando se demuestre, por medio idóneo, que se encontraba bajo los efectos del alcohol, de conformidad a los límites establecidos en la Ley de Tránsito vigente</w:t>
      </w:r>
      <w:r w:rsidR="00A57A65" w:rsidRPr="00AC3E39">
        <w:rPr>
          <w:rFonts w:asciiTheme="minorHAnsi" w:hAnsiTheme="minorHAnsi"/>
          <w:b/>
          <w:color w:val="auto"/>
          <w:sz w:val="22"/>
        </w:rPr>
        <w:t xml:space="preserve"> de la República de Costa Rica.</w:t>
      </w:r>
    </w:p>
    <w:p w14:paraId="42EB77FC" w14:textId="77777777" w:rsidR="008E3007" w:rsidRPr="00AC3E39" w:rsidRDefault="002252C0" w:rsidP="000C6C5C">
      <w:pPr>
        <w:pStyle w:val="Default"/>
        <w:numPr>
          <w:ilvl w:val="0"/>
          <w:numId w:val="21"/>
        </w:numPr>
        <w:jc w:val="both"/>
        <w:rPr>
          <w:rFonts w:asciiTheme="minorHAnsi" w:hAnsiTheme="minorHAnsi"/>
          <w:b/>
          <w:color w:val="auto"/>
          <w:sz w:val="22"/>
        </w:rPr>
      </w:pPr>
      <w:r w:rsidRPr="00AC3E39">
        <w:rPr>
          <w:rFonts w:asciiTheme="minorHAnsi" w:hAnsiTheme="minorHAnsi"/>
          <w:b/>
          <w:color w:val="auto"/>
          <w:sz w:val="22"/>
        </w:rPr>
        <w:t xml:space="preserve">Los Gastos Médicos derivados de las lesiones que sufran personas que viajen en cualquier parte del Automóvil Asegurado que no sea la parte interior de la cabina. </w:t>
      </w:r>
    </w:p>
    <w:p w14:paraId="5056E22C" w14:textId="77777777" w:rsidR="0045545E" w:rsidRPr="00AC3E39" w:rsidRDefault="002252C0" w:rsidP="000C6C5C">
      <w:pPr>
        <w:pStyle w:val="Default"/>
        <w:numPr>
          <w:ilvl w:val="0"/>
          <w:numId w:val="21"/>
        </w:numPr>
        <w:jc w:val="both"/>
        <w:rPr>
          <w:rFonts w:asciiTheme="minorHAnsi" w:hAnsiTheme="minorHAnsi"/>
          <w:b/>
          <w:color w:val="auto"/>
          <w:sz w:val="22"/>
        </w:rPr>
      </w:pPr>
      <w:r w:rsidRPr="00AC3E39">
        <w:rPr>
          <w:rFonts w:asciiTheme="minorHAnsi" w:hAnsiTheme="minorHAnsi"/>
          <w:b/>
          <w:color w:val="auto"/>
          <w:sz w:val="22"/>
        </w:rPr>
        <w:t xml:space="preserve">Los Gastos Médicos generados o agravados por una enfermedad preexistente o congénita. </w:t>
      </w:r>
    </w:p>
    <w:p w14:paraId="20396271" w14:textId="6EEEA62E" w:rsidR="008E3007" w:rsidRPr="00AC3E39" w:rsidRDefault="002252C0" w:rsidP="000C6C5C">
      <w:pPr>
        <w:pStyle w:val="Default"/>
        <w:numPr>
          <w:ilvl w:val="0"/>
          <w:numId w:val="21"/>
        </w:numPr>
        <w:jc w:val="both"/>
        <w:rPr>
          <w:rFonts w:asciiTheme="minorHAnsi" w:hAnsiTheme="minorHAnsi"/>
          <w:b/>
          <w:color w:val="auto"/>
          <w:sz w:val="22"/>
        </w:rPr>
      </w:pPr>
      <w:r w:rsidRPr="00AC3E39">
        <w:rPr>
          <w:rFonts w:asciiTheme="minorHAnsi" w:hAnsiTheme="minorHAnsi"/>
          <w:b/>
          <w:color w:val="auto"/>
          <w:sz w:val="22"/>
        </w:rPr>
        <w:t>Los Gastos Médicos por concepto de habitación, alimentación o similares, en el centro médico de atención para amigos o familiares que acompañen</w:t>
      </w:r>
      <w:r w:rsidR="00E40D51">
        <w:rPr>
          <w:rFonts w:asciiTheme="minorHAnsi" w:hAnsiTheme="minorHAnsi"/>
          <w:b/>
          <w:color w:val="auto"/>
          <w:sz w:val="22"/>
        </w:rPr>
        <w:t xml:space="preserve"> al ocupante</w:t>
      </w:r>
      <w:r w:rsidRPr="00AC3E39">
        <w:rPr>
          <w:rFonts w:asciiTheme="minorHAnsi" w:hAnsiTheme="minorHAnsi"/>
          <w:b/>
          <w:color w:val="auto"/>
          <w:sz w:val="22"/>
        </w:rPr>
        <w:t xml:space="preserve">. Los Gastos Médicos generados por cirugías estéticas, elaboración de anteojos y lentes de contacto, o tratamientos dentales, que no sean producto del accidente amparado por la póliza. Excepto cirugías plásticas reconstructivas derivadas de lesiones del accidente. </w:t>
      </w:r>
    </w:p>
    <w:p w14:paraId="5567766F" w14:textId="77777777" w:rsidR="0045545E" w:rsidRPr="00AC3E39" w:rsidRDefault="002252C0" w:rsidP="000C6C5C">
      <w:pPr>
        <w:pStyle w:val="Default"/>
        <w:numPr>
          <w:ilvl w:val="0"/>
          <w:numId w:val="21"/>
        </w:numPr>
        <w:jc w:val="both"/>
        <w:rPr>
          <w:rFonts w:asciiTheme="minorHAnsi" w:hAnsiTheme="minorHAnsi"/>
          <w:b/>
          <w:color w:val="auto"/>
          <w:sz w:val="22"/>
        </w:rPr>
      </w:pPr>
      <w:r w:rsidRPr="00AC3E39">
        <w:rPr>
          <w:rFonts w:asciiTheme="minorHAnsi" w:hAnsiTheme="minorHAnsi"/>
          <w:b/>
          <w:color w:val="auto"/>
          <w:sz w:val="22"/>
        </w:rPr>
        <w:t xml:space="preserve">Los Gastos Médicos para la atención del Tomador y/o Asegurado generados por la tentativa de suicidio, tentativa de homicidio u homicidio que este cometa. </w:t>
      </w:r>
    </w:p>
    <w:p w14:paraId="16153562" w14:textId="77777777" w:rsidR="0045545E" w:rsidRPr="00AC3E39" w:rsidRDefault="002252C0" w:rsidP="000C6C5C">
      <w:pPr>
        <w:pStyle w:val="Default"/>
        <w:numPr>
          <w:ilvl w:val="0"/>
          <w:numId w:val="21"/>
        </w:numPr>
        <w:jc w:val="both"/>
        <w:rPr>
          <w:rFonts w:asciiTheme="minorHAnsi" w:hAnsiTheme="minorHAnsi"/>
          <w:b/>
          <w:color w:val="auto"/>
          <w:sz w:val="22"/>
        </w:rPr>
      </w:pPr>
      <w:r w:rsidRPr="00AC3E39">
        <w:rPr>
          <w:rFonts w:asciiTheme="minorHAnsi" w:hAnsiTheme="minorHAnsi"/>
          <w:b/>
          <w:color w:val="auto"/>
          <w:sz w:val="22"/>
        </w:rPr>
        <w:t xml:space="preserve">Los Gastos Médicos producto de las lesiones que sufran los ocupantes del Automóvil Asegurado derivados de </w:t>
      </w:r>
      <w:r w:rsidR="004F55E6" w:rsidRPr="00AC3E39">
        <w:rPr>
          <w:rFonts w:asciiTheme="minorHAnsi" w:hAnsiTheme="minorHAnsi"/>
          <w:b/>
          <w:color w:val="auto"/>
          <w:sz w:val="22"/>
        </w:rPr>
        <w:t>un altercado</w:t>
      </w:r>
      <w:r w:rsidRPr="00AC3E39">
        <w:rPr>
          <w:rFonts w:asciiTheme="minorHAnsi" w:hAnsiTheme="minorHAnsi"/>
          <w:b/>
          <w:color w:val="auto"/>
          <w:sz w:val="22"/>
        </w:rPr>
        <w:t xml:space="preserve">, </w:t>
      </w:r>
      <w:r w:rsidR="004F55E6" w:rsidRPr="00AC3E39">
        <w:rPr>
          <w:rFonts w:asciiTheme="minorHAnsi" w:hAnsiTheme="minorHAnsi"/>
          <w:b/>
          <w:color w:val="auto"/>
          <w:sz w:val="22"/>
        </w:rPr>
        <w:t>aun</w:t>
      </w:r>
      <w:r w:rsidRPr="00AC3E39">
        <w:rPr>
          <w:rFonts w:asciiTheme="minorHAnsi" w:hAnsiTheme="minorHAnsi"/>
          <w:b/>
          <w:color w:val="auto"/>
          <w:sz w:val="22"/>
        </w:rPr>
        <w:t xml:space="preserve"> cuando dicho altercado sea a consecuencia del evento ocurrido. </w:t>
      </w:r>
    </w:p>
    <w:p w14:paraId="0ECFB39F" w14:textId="7FC3D026" w:rsidR="002252C0" w:rsidRDefault="002252C0" w:rsidP="000C6C5C">
      <w:pPr>
        <w:pStyle w:val="Default"/>
        <w:numPr>
          <w:ilvl w:val="0"/>
          <w:numId w:val="21"/>
        </w:numPr>
        <w:jc w:val="both"/>
        <w:rPr>
          <w:color w:val="auto"/>
          <w:sz w:val="22"/>
        </w:rPr>
      </w:pPr>
      <w:r w:rsidRPr="00AC3E39">
        <w:rPr>
          <w:rFonts w:asciiTheme="minorHAnsi" w:hAnsiTheme="minorHAnsi"/>
          <w:b/>
          <w:color w:val="auto"/>
          <w:sz w:val="22"/>
        </w:rPr>
        <w:t>Cuando los daños sean causados intencionalmente por el conductor del vehículo al momento del siniestro.</w:t>
      </w:r>
      <w:r w:rsidRPr="00AC3E39">
        <w:rPr>
          <w:color w:val="auto"/>
          <w:sz w:val="22"/>
        </w:rPr>
        <w:t xml:space="preserve"> </w:t>
      </w:r>
    </w:p>
    <w:p w14:paraId="2FD23517" w14:textId="7FCCB2AE" w:rsidR="003624F9" w:rsidRPr="00173C06" w:rsidRDefault="003624F9" w:rsidP="000C6C5C">
      <w:pPr>
        <w:pStyle w:val="Default"/>
        <w:numPr>
          <w:ilvl w:val="0"/>
          <w:numId w:val="21"/>
        </w:numPr>
        <w:jc w:val="both"/>
        <w:rPr>
          <w:rFonts w:asciiTheme="minorHAnsi" w:hAnsiTheme="minorHAnsi"/>
          <w:b/>
          <w:color w:val="auto"/>
          <w:sz w:val="22"/>
        </w:rPr>
      </w:pPr>
      <w:r w:rsidRPr="00326ECA">
        <w:rPr>
          <w:rFonts w:asciiTheme="minorHAnsi" w:hAnsiTheme="minorHAnsi"/>
          <w:b/>
          <w:color w:val="auto"/>
          <w:sz w:val="22"/>
        </w:rPr>
        <w:t>Esta Cobertura excluye la</w:t>
      </w:r>
      <w:r w:rsidR="00E40D51">
        <w:rPr>
          <w:rFonts w:asciiTheme="minorHAnsi" w:hAnsiTheme="minorHAnsi"/>
          <w:b/>
          <w:color w:val="auto"/>
          <w:sz w:val="22"/>
        </w:rPr>
        <w:t xml:space="preserve"> aplicación de</w:t>
      </w:r>
      <w:r w:rsidRPr="00326ECA">
        <w:rPr>
          <w:rFonts w:asciiTheme="minorHAnsi" w:hAnsiTheme="minorHAnsi"/>
          <w:b/>
          <w:color w:val="auto"/>
          <w:sz w:val="22"/>
        </w:rPr>
        <w:t xml:space="preserve"> </w:t>
      </w:r>
      <w:r w:rsidR="00941C7F" w:rsidRPr="00996D76">
        <w:rPr>
          <w:rFonts w:asciiTheme="minorHAnsi" w:hAnsiTheme="minorHAnsi" w:cstheme="minorHAnsi"/>
          <w:b/>
          <w:color w:val="auto"/>
          <w:sz w:val="22"/>
          <w:szCs w:val="22"/>
        </w:rPr>
        <w:fldChar w:fldCharType="begin"/>
      </w:r>
      <w:r w:rsidR="00941C7F" w:rsidRPr="00996D76">
        <w:rPr>
          <w:rFonts w:asciiTheme="minorHAnsi" w:hAnsiTheme="minorHAnsi" w:cstheme="minorHAnsi"/>
          <w:b/>
          <w:color w:val="auto"/>
          <w:sz w:val="22"/>
          <w:szCs w:val="22"/>
        </w:rPr>
        <w:instrText xml:space="preserve"> REF _Ref46393901 \h </w:instrText>
      </w:r>
      <w:r w:rsidR="00266FA4" w:rsidRPr="00996D76">
        <w:rPr>
          <w:rFonts w:asciiTheme="minorHAnsi" w:hAnsiTheme="minorHAnsi" w:cstheme="minorHAnsi"/>
          <w:b/>
          <w:color w:val="auto"/>
          <w:sz w:val="22"/>
          <w:szCs w:val="22"/>
        </w:rPr>
        <w:instrText xml:space="preserve"> \* MERGEFORMAT </w:instrText>
      </w:r>
      <w:r w:rsidR="00941C7F" w:rsidRPr="00996D76">
        <w:rPr>
          <w:rFonts w:asciiTheme="minorHAnsi" w:hAnsiTheme="minorHAnsi" w:cstheme="minorHAnsi"/>
          <w:b/>
          <w:color w:val="auto"/>
          <w:sz w:val="22"/>
          <w:szCs w:val="22"/>
        </w:rPr>
      </w:r>
      <w:r w:rsidR="00941C7F" w:rsidRPr="00996D76">
        <w:rPr>
          <w:rFonts w:asciiTheme="minorHAnsi" w:hAnsiTheme="minorHAnsi" w:cstheme="minorHAnsi"/>
          <w:b/>
          <w:color w:val="auto"/>
          <w:sz w:val="22"/>
          <w:szCs w:val="22"/>
        </w:rPr>
        <w:fldChar w:fldCharType="separate"/>
      </w:r>
      <w:r w:rsidR="00357E1E" w:rsidRPr="00357E1E">
        <w:rPr>
          <w:rFonts w:asciiTheme="minorHAnsi" w:hAnsiTheme="minorHAnsi" w:cstheme="minorHAnsi"/>
          <w:b/>
          <w:sz w:val="22"/>
          <w:szCs w:val="22"/>
        </w:rPr>
        <w:t>Cobertura A - Responsabilidad Civil Extracontractual por lesión y/o muerte de personas</w:t>
      </w:r>
      <w:r w:rsidR="00357E1E" w:rsidRPr="00BF1B5C">
        <w:t>.</w:t>
      </w:r>
      <w:r w:rsidR="00941C7F" w:rsidRPr="00996D76">
        <w:rPr>
          <w:rFonts w:asciiTheme="minorHAnsi" w:hAnsiTheme="minorHAnsi" w:cstheme="minorHAnsi"/>
          <w:b/>
          <w:color w:val="auto"/>
          <w:sz w:val="22"/>
          <w:szCs w:val="22"/>
        </w:rPr>
        <w:fldChar w:fldCharType="end"/>
      </w:r>
      <w:r w:rsidRPr="00326ECA">
        <w:rPr>
          <w:rFonts w:asciiTheme="minorHAnsi" w:hAnsiTheme="minorHAnsi"/>
          <w:b/>
          <w:color w:val="auto"/>
          <w:sz w:val="22"/>
        </w:rPr>
        <w:t>.</w:t>
      </w:r>
    </w:p>
    <w:p w14:paraId="1CB30C67" w14:textId="77777777" w:rsidR="00D26D64" w:rsidRPr="00BF1B5C" w:rsidRDefault="00D26D64" w:rsidP="00BF1B5C">
      <w:pPr>
        <w:pStyle w:val="Default"/>
        <w:ind w:left="360"/>
        <w:jc w:val="both"/>
        <w:rPr>
          <w:rFonts w:cstheme="minorHAnsi"/>
          <w:color w:val="auto"/>
          <w:sz w:val="22"/>
        </w:rPr>
      </w:pPr>
    </w:p>
    <w:p w14:paraId="512A96EE" w14:textId="791FDA23" w:rsidR="002252C0" w:rsidRPr="00BF1B5C" w:rsidRDefault="002252C0" w:rsidP="000C6C5C">
      <w:pPr>
        <w:pStyle w:val="Ttulo3"/>
        <w:numPr>
          <w:ilvl w:val="0"/>
          <w:numId w:val="11"/>
        </w:numPr>
        <w:spacing w:before="0"/>
        <w:rPr>
          <w:rFonts w:asciiTheme="minorHAnsi" w:hAnsiTheme="minorHAnsi" w:cstheme="minorHAnsi"/>
          <w:color w:val="auto"/>
          <w:sz w:val="22"/>
          <w:szCs w:val="22"/>
        </w:rPr>
      </w:pPr>
      <w:bookmarkStart w:id="41" w:name="_Ref445333509"/>
      <w:bookmarkStart w:id="42" w:name="_Toc474155748"/>
      <w:bookmarkStart w:id="43" w:name="_Toc85211995"/>
      <w:r w:rsidRPr="00BF1B5C">
        <w:rPr>
          <w:rFonts w:asciiTheme="minorHAnsi" w:hAnsiTheme="minorHAnsi" w:cstheme="minorHAnsi"/>
          <w:color w:val="auto"/>
          <w:sz w:val="22"/>
          <w:szCs w:val="22"/>
        </w:rPr>
        <w:t>Cobertura F - Robo y Hurto.</w:t>
      </w:r>
      <w:bookmarkEnd w:id="41"/>
      <w:bookmarkEnd w:id="42"/>
      <w:bookmarkEnd w:id="43"/>
      <w:r w:rsidRPr="00BF1B5C">
        <w:rPr>
          <w:rFonts w:asciiTheme="minorHAnsi" w:hAnsiTheme="minorHAnsi" w:cstheme="minorHAnsi"/>
          <w:color w:val="auto"/>
          <w:sz w:val="22"/>
          <w:szCs w:val="22"/>
        </w:rPr>
        <w:t xml:space="preserve"> </w:t>
      </w:r>
    </w:p>
    <w:p w14:paraId="69ECFCD4" w14:textId="77777777" w:rsidR="002252C0" w:rsidRPr="00BF1B5C" w:rsidRDefault="002D5D53" w:rsidP="00AC3E39">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Cubre</w:t>
      </w:r>
      <w:r w:rsidR="002252C0" w:rsidRPr="00BF1B5C">
        <w:rPr>
          <w:rFonts w:asciiTheme="minorHAnsi" w:hAnsiTheme="minorHAnsi" w:cstheme="minorHAnsi"/>
          <w:color w:val="auto"/>
          <w:sz w:val="22"/>
          <w:szCs w:val="22"/>
        </w:rPr>
        <w:t xml:space="preserve"> las pérdidas directas</w:t>
      </w:r>
      <w:r w:rsidRPr="00BF1B5C">
        <w:rPr>
          <w:rFonts w:asciiTheme="minorHAnsi" w:hAnsiTheme="minorHAnsi" w:cstheme="minorHAnsi"/>
          <w:color w:val="auto"/>
          <w:sz w:val="22"/>
          <w:szCs w:val="22"/>
        </w:rPr>
        <w:t xml:space="preserve"> </w:t>
      </w:r>
      <w:r w:rsidR="002252C0" w:rsidRPr="00BF1B5C">
        <w:rPr>
          <w:rFonts w:asciiTheme="minorHAnsi" w:hAnsiTheme="minorHAnsi" w:cstheme="minorHAnsi"/>
          <w:color w:val="auto"/>
          <w:sz w:val="22"/>
          <w:szCs w:val="22"/>
        </w:rPr>
        <w:t xml:space="preserve">que sufra el Automóvil Asegurado a consecuencia de: </w:t>
      </w:r>
    </w:p>
    <w:p w14:paraId="43AC3F16" w14:textId="77777777" w:rsidR="002D5D53" w:rsidRPr="00BF1B5C" w:rsidRDefault="002252C0" w:rsidP="000C6C5C">
      <w:pPr>
        <w:pStyle w:val="Default"/>
        <w:numPr>
          <w:ilvl w:val="0"/>
          <w:numId w:val="7"/>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Robo o hurto total o parcial del vehículo, así como aquellos daños que resultaren a consecuencia de la tentativa de producir dichos delitos.</w:t>
      </w:r>
    </w:p>
    <w:p w14:paraId="41FD0250" w14:textId="1B2D2C22" w:rsidR="002252C0" w:rsidRPr="00BF1B5C" w:rsidRDefault="002252C0" w:rsidP="000C6C5C">
      <w:pPr>
        <w:pStyle w:val="Default"/>
        <w:numPr>
          <w:ilvl w:val="0"/>
          <w:numId w:val="7"/>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lastRenderedPageBreak/>
        <w:t xml:space="preserve">Robo o hurto del Equipo Especial asegurado, cuando se hubiese </w:t>
      </w:r>
      <w:r w:rsidR="00057118" w:rsidRPr="00BF1B5C">
        <w:rPr>
          <w:rFonts w:asciiTheme="minorHAnsi" w:hAnsiTheme="minorHAnsi" w:cstheme="minorHAnsi"/>
          <w:color w:val="auto"/>
          <w:sz w:val="22"/>
          <w:szCs w:val="22"/>
        </w:rPr>
        <w:t>optado por esta cobertura</w:t>
      </w:r>
      <w:r w:rsidRPr="00BF1B5C">
        <w:rPr>
          <w:rFonts w:asciiTheme="minorHAnsi" w:hAnsiTheme="minorHAnsi" w:cstheme="minorHAnsi"/>
          <w:color w:val="auto"/>
          <w:sz w:val="22"/>
          <w:szCs w:val="22"/>
        </w:rPr>
        <w:t xml:space="preserve">. </w:t>
      </w:r>
    </w:p>
    <w:p w14:paraId="224E904E" w14:textId="503A2C72" w:rsidR="002252C0" w:rsidRPr="00BF1B5C" w:rsidRDefault="002252C0" w:rsidP="000C6C5C">
      <w:pPr>
        <w:pStyle w:val="Default"/>
        <w:numPr>
          <w:ilvl w:val="0"/>
          <w:numId w:val="7"/>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Uso indebido, hurto de uso o retención indebida. </w:t>
      </w:r>
    </w:p>
    <w:p w14:paraId="323570B6" w14:textId="77777777" w:rsidR="00F34974" w:rsidRPr="00BF1B5C" w:rsidRDefault="00F34974" w:rsidP="00BF1B5C">
      <w:pPr>
        <w:pStyle w:val="Default"/>
        <w:jc w:val="both"/>
        <w:rPr>
          <w:rFonts w:asciiTheme="minorHAnsi" w:hAnsiTheme="minorHAnsi" w:cstheme="minorHAnsi"/>
          <w:color w:val="auto"/>
          <w:sz w:val="22"/>
        </w:rPr>
      </w:pPr>
    </w:p>
    <w:p w14:paraId="4731CB29" w14:textId="61A93C3C" w:rsidR="00F34974" w:rsidRPr="00BF1B5C" w:rsidRDefault="00F34974" w:rsidP="00BF1B5C">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Condiciones:</w:t>
      </w:r>
    </w:p>
    <w:p w14:paraId="3478A669" w14:textId="0D6F726E" w:rsidR="00F34974" w:rsidRPr="00BF1B5C" w:rsidRDefault="00F34974" w:rsidP="000C6C5C">
      <w:pPr>
        <w:pStyle w:val="Default"/>
        <w:numPr>
          <w:ilvl w:val="0"/>
          <w:numId w:val="27"/>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La protección por robo parcial opera única y estrictamente si éste se da estando el vehículo asegurado en </w:t>
      </w:r>
      <w:proofErr w:type="gramStart"/>
      <w:r w:rsidRPr="00BF1B5C">
        <w:rPr>
          <w:rFonts w:asciiTheme="minorHAnsi" w:hAnsiTheme="minorHAnsi" w:cstheme="minorHAnsi"/>
          <w:color w:val="auto"/>
          <w:sz w:val="22"/>
          <w:szCs w:val="22"/>
        </w:rPr>
        <w:t>vía pública o estacionamientos públicos</w:t>
      </w:r>
      <w:proofErr w:type="gramEnd"/>
      <w:r w:rsidRPr="00BF1B5C">
        <w:rPr>
          <w:rFonts w:asciiTheme="minorHAnsi" w:hAnsiTheme="minorHAnsi" w:cstheme="minorHAnsi"/>
          <w:color w:val="auto"/>
          <w:sz w:val="22"/>
          <w:szCs w:val="22"/>
        </w:rPr>
        <w:t>.</w:t>
      </w:r>
    </w:p>
    <w:p w14:paraId="4C874440" w14:textId="2EE589DD" w:rsidR="00D26D64" w:rsidRPr="00BF1B5C" w:rsidRDefault="002321E5" w:rsidP="000C6C5C">
      <w:pPr>
        <w:pStyle w:val="Default"/>
        <w:numPr>
          <w:ilvl w:val="0"/>
          <w:numId w:val="27"/>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La inclusión de esta cobertura está condicionada a la adquisición de </w:t>
      </w:r>
      <w:r w:rsidR="00AE4559" w:rsidRPr="00BF1B5C">
        <w:rPr>
          <w:rFonts w:asciiTheme="minorHAnsi" w:hAnsiTheme="minorHAnsi" w:cstheme="minorHAnsi"/>
          <w:color w:val="auto"/>
          <w:sz w:val="22"/>
          <w:szCs w:val="22"/>
        </w:rPr>
        <w:t xml:space="preserve">la </w:t>
      </w:r>
      <w:r w:rsidR="00266FA4" w:rsidRPr="00723E75">
        <w:rPr>
          <w:rFonts w:asciiTheme="minorHAnsi" w:hAnsiTheme="minorHAnsi" w:cstheme="minorHAnsi"/>
          <w:b/>
          <w:bCs/>
          <w:color w:val="auto"/>
          <w:sz w:val="22"/>
          <w:szCs w:val="22"/>
        </w:rPr>
        <w:fldChar w:fldCharType="begin"/>
      </w:r>
      <w:r w:rsidR="00266FA4" w:rsidRPr="00723E75">
        <w:rPr>
          <w:rFonts w:asciiTheme="minorHAnsi" w:hAnsiTheme="minorHAnsi" w:cstheme="minorHAnsi"/>
          <w:b/>
          <w:bCs/>
          <w:color w:val="auto"/>
          <w:sz w:val="22"/>
          <w:szCs w:val="22"/>
        </w:rPr>
        <w:instrText xml:space="preserve"> REF _Ref445333833 \h </w:instrText>
      </w:r>
      <w:r w:rsidR="00266FA4">
        <w:rPr>
          <w:rFonts w:asciiTheme="minorHAnsi" w:hAnsiTheme="minorHAnsi" w:cstheme="minorHAnsi"/>
          <w:b/>
          <w:bCs/>
          <w:color w:val="auto"/>
          <w:sz w:val="22"/>
          <w:szCs w:val="22"/>
        </w:rPr>
        <w:instrText xml:space="preserve"> \* MERGEFORMAT </w:instrText>
      </w:r>
      <w:r w:rsidR="00266FA4" w:rsidRPr="00723E75">
        <w:rPr>
          <w:rFonts w:asciiTheme="minorHAnsi" w:hAnsiTheme="minorHAnsi" w:cstheme="minorHAnsi"/>
          <w:b/>
          <w:bCs/>
          <w:color w:val="auto"/>
          <w:sz w:val="22"/>
          <w:szCs w:val="22"/>
        </w:rPr>
      </w:r>
      <w:r w:rsidR="00266FA4" w:rsidRPr="00723E75">
        <w:rPr>
          <w:rFonts w:asciiTheme="minorHAnsi" w:hAnsiTheme="minorHAnsi" w:cstheme="minorHAnsi"/>
          <w:b/>
          <w:bCs/>
          <w:color w:val="auto"/>
          <w:sz w:val="22"/>
          <w:szCs w:val="22"/>
        </w:rPr>
        <w:fldChar w:fldCharType="separate"/>
      </w:r>
      <w:r w:rsidR="00357E1E" w:rsidRPr="00357E1E">
        <w:rPr>
          <w:rFonts w:ascii="Calibri" w:hAnsi="Calibri"/>
          <w:b/>
          <w:bCs/>
          <w:color w:val="auto"/>
          <w:sz w:val="22"/>
          <w:szCs w:val="22"/>
        </w:rPr>
        <w:t>Cobertura C - Colisión y/o Vuelco</w:t>
      </w:r>
      <w:r w:rsidR="00266FA4" w:rsidRPr="00723E75">
        <w:rPr>
          <w:rFonts w:asciiTheme="minorHAnsi" w:hAnsiTheme="minorHAnsi" w:cstheme="minorHAnsi"/>
          <w:b/>
          <w:bCs/>
          <w:color w:val="auto"/>
          <w:sz w:val="22"/>
          <w:szCs w:val="22"/>
        </w:rPr>
        <w:fldChar w:fldCharType="end"/>
      </w:r>
      <w:r w:rsidR="00AE4559" w:rsidRPr="00BF1B5C">
        <w:rPr>
          <w:rFonts w:asciiTheme="minorHAnsi" w:hAnsiTheme="minorHAnsi" w:cstheme="minorHAnsi"/>
          <w:color w:val="auto"/>
          <w:sz w:val="22"/>
          <w:szCs w:val="22"/>
        </w:rPr>
        <w:t>.</w:t>
      </w:r>
    </w:p>
    <w:p w14:paraId="365F3DB3" w14:textId="77777777" w:rsidR="002321E5" w:rsidRPr="00BF1B5C" w:rsidRDefault="002321E5" w:rsidP="00BF1B5C">
      <w:pPr>
        <w:pStyle w:val="Default"/>
        <w:ind w:left="720"/>
        <w:jc w:val="both"/>
        <w:rPr>
          <w:rFonts w:asciiTheme="minorHAnsi" w:hAnsiTheme="minorHAnsi" w:cstheme="minorHAnsi"/>
          <w:color w:val="auto"/>
          <w:sz w:val="22"/>
          <w:szCs w:val="22"/>
        </w:rPr>
      </w:pPr>
    </w:p>
    <w:p w14:paraId="62C7FCA2" w14:textId="358EE853" w:rsidR="00DE125E" w:rsidRPr="00BF1B5C" w:rsidRDefault="00DE125E" w:rsidP="000C6C5C">
      <w:pPr>
        <w:pStyle w:val="Default"/>
        <w:numPr>
          <w:ilvl w:val="0"/>
          <w:numId w:val="20"/>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Ver sección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sidRPr="00357E1E">
        <w:rPr>
          <w:rFonts w:asciiTheme="minorHAnsi" w:hAnsiTheme="minorHAnsi" w:cstheme="minorHAnsi"/>
          <w:b/>
          <w:color w:val="auto"/>
          <w:sz w:val="22"/>
          <w:szCs w:val="22"/>
        </w:rPr>
        <w:t>Deducibles por cobertura</w:t>
      </w:r>
      <w:r w:rsidRPr="00BF1B5C">
        <w:rPr>
          <w:rFonts w:asciiTheme="minorHAnsi" w:hAnsiTheme="minorHAnsi" w:cstheme="minorHAnsi"/>
          <w:b/>
          <w:color w:val="auto"/>
          <w:sz w:val="22"/>
          <w:szCs w:val="22"/>
        </w:rPr>
        <w:fldChar w:fldCharType="end"/>
      </w:r>
      <w:r w:rsidRPr="00BF1B5C">
        <w:rPr>
          <w:rFonts w:asciiTheme="minorHAnsi" w:hAnsiTheme="minorHAnsi" w:cstheme="minorHAnsi"/>
          <w:color w:val="auto"/>
          <w:sz w:val="22"/>
          <w:szCs w:val="22"/>
        </w:rPr>
        <w:t>.</w:t>
      </w:r>
    </w:p>
    <w:p w14:paraId="75999E35" w14:textId="77777777" w:rsidR="00D26D64" w:rsidRPr="00BF1B5C" w:rsidRDefault="00D26D64" w:rsidP="00BF1B5C">
      <w:pPr>
        <w:pStyle w:val="Default"/>
        <w:jc w:val="both"/>
        <w:rPr>
          <w:rFonts w:asciiTheme="minorHAnsi" w:hAnsiTheme="minorHAnsi" w:cstheme="minorHAnsi"/>
          <w:color w:val="auto"/>
          <w:sz w:val="22"/>
          <w:szCs w:val="22"/>
        </w:rPr>
      </w:pPr>
    </w:p>
    <w:p w14:paraId="47AC677F" w14:textId="77777777" w:rsidR="002252C0" w:rsidRPr="00BF1B5C" w:rsidRDefault="002252C0" w:rsidP="000C6C5C">
      <w:pPr>
        <w:pStyle w:val="Ttulo3"/>
        <w:numPr>
          <w:ilvl w:val="0"/>
          <w:numId w:val="11"/>
        </w:numPr>
        <w:spacing w:before="0"/>
        <w:rPr>
          <w:rFonts w:asciiTheme="minorHAnsi" w:hAnsiTheme="minorHAnsi" w:cstheme="minorHAnsi"/>
          <w:color w:val="auto"/>
          <w:sz w:val="22"/>
          <w:szCs w:val="22"/>
        </w:rPr>
      </w:pPr>
      <w:bookmarkStart w:id="44" w:name="_Ref445333515"/>
      <w:bookmarkStart w:id="45" w:name="_Toc474155749"/>
      <w:bookmarkStart w:id="46" w:name="_Toc85211996"/>
      <w:r w:rsidRPr="00BF1B5C">
        <w:rPr>
          <w:rFonts w:asciiTheme="minorHAnsi" w:hAnsiTheme="minorHAnsi" w:cstheme="minorHAnsi"/>
          <w:color w:val="auto"/>
          <w:sz w:val="22"/>
          <w:szCs w:val="22"/>
        </w:rPr>
        <w:t>Cobertura G - Riesgos Adicionales</w:t>
      </w:r>
      <w:bookmarkEnd w:id="44"/>
      <w:bookmarkEnd w:id="45"/>
      <w:bookmarkEnd w:id="46"/>
      <w:r w:rsidRPr="00BF1B5C">
        <w:rPr>
          <w:rFonts w:asciiTheme="minorHAnsi" w:hAnsiTheme="minorHAnsi" w:cstheme="minorHAnsi"/>
          <w:color w:val="auto"/>
          <w:sz w:val="22"/>
          <w:szCs w:val="22"/>
        </w:rPr>
        <w:t xml:space="preserve"> </w:t>
      </w:r>
    </w:p>
    <w:p w14:paraId="3C0B4E2D" w14:textId="4BA9BA85" w:rsidR="002252C0" w:rsidRPr="00BF1B5C" w:rsidRDefault="00D85754" w:rsidP="00AC3E39">
      <w:pPr>
        <w:pStyle w:val="Default"/>
        <w:jc w:val="both"/>
        <w:rPr>
          <w:rFonts w:asciiTheme="minorHAnsi" w:hAnsiTheme="minorHAnsi" w:cstheme="minorHAnsi"/>
          <w:color w:val="auto"/>
          <w:sz w:val="22"/>
          <w:szCs w:val="22"/>
        </w:rPr>
      </w:pPr>
      <w:r w:rsidRPr="00D85754">
        <w:rPr>
          <w:rFonts w:asciiTheme="minorHAnsi" w:hAnsiTheme="minorHAnsi" w:cstheme="minorHAnsi"/>
          <w:color w:val="auto"/>
          <w:sz w:val="22"/>
          <w:szCs w:val="22"/>
        </w:rPr>
        <w:t xml:space="preserve">Se cubren las pérdidas directas, súbitas y accidentales que sufra el Automóvil Asegurado, únicamente cuando sean producidas por alguno de los riesgos que se indican a continuación: </w:t>
      </w:r>
    </w:p>
    <w:p w14:paraId="18C2E26D" w14:textId="77777777" w:rsidR="002252C0" w:rsidRPr="00BF1B5C" w:rsidRDefault="002252C0" w:rsidP="000C6C5C">
      <w:pPr>
        <w:pStyle w:val="Default"/>
        <w:numPr>
          <w:ilvl w:val="0"/>
          <w:numId w:val="8"/>
        </w:numPr>
        <w:spacing w:after="120"/>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Inundación, ciclón, huracán, granizada, y, tornado. </w:t>
      </w:r>
    </w:p>
    <w:p w14:paraId="07752D6B" w14:textId="77777777" w:rsidR="002252C0" w:rsidRPr="00BF1B5C" w:rsidRDefault="002252C0" w:rsidP="000C6C5C">
      <w:pPr>
        <w:pStyle w:val="Default"/>
        <w:numPr>
          <w:ilvl w:val="0"/>
          <w:numId w:val="8"/>
        </w:numPr>
        <w:spacing w:after="120"/>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Temblor, terremoto, erupción volcánica, caída de cenizas, y/o arena volcánica. </w:t>
      </w:r>
    </w:p>
    <w:p w14:paraId="355C0FBA" w14:textId="77777777" w:rsidR="002252C0" w:rsidRPr="00BF1B5C" w:rsidRDefault="002252C0" w:rsidP="000C6C5C">
      <w:pPr>
        <w:pStyle w:val="Default"/>
        <w:numPr>
          <w:ilvl w:val="0"/>
          <w:numId w:val="8"/>
        </w:numPr>
        <w:spacing w:after="120"/>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Deslizamiento, hundimiento o derrumbe. </w:t>
      </w:r>
    </w:p>
    <w:p w14:paraId="27D432B5" w14:textId="77777777" w:rsidR="002252C0" w:rsidRPr="00BF1B5C" w:rsidRDefault="002252C0" w:rsidP="000C6C5C">
      <w:pPr>
        <w:pStyle w:val="Default"/>
        <w:numPr>
          <w:ilvl w:val="0"/>
          <w:numId w:val="8"/>
        </w:numPr>
        <w:spacing w:after="120"/>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Explosión externa. </w:t>
      </w:r>
    </w:p>
    <w:p w14:paraId="460F35AC" w14:textId="71E2B8D5" w:rsidR="00AE4559" w:rsidRPr="00AC3E39" w:rsidRDefault="002252C0" w:rsidP="000C6C5C">
      <w:pPr>
        <w:pStyle w:val="Default"/>
        <w:numPr>
          <w:ilvl w:val="0"/>
          <w:numId w:val="8"/>
        </w:numPr>
        <w:spacing w:after="120"/>
        <w:jc w:val="both"/>
        <w:rPr>
          <w:rFonts w:asciiTheme="minorHAnsi" w:hAnsiTheme="minorHAnsi" w:cstheme="minorHAnsi"/>
          <w:color w:val="auto"/>
          <w:sz w:val="22"/>
          <w:szCs w:val="22"/>
        </w:rPr>
      </w:pPr>
      <w:r w:rsidRPr="00AC3E39">
        <w:rPr>
          <w:rFonts w:asciiTheme="minorHAnsi" w:hAnsiTheme="minorHAnsi" w:cstheme="minorHAnsi"/>
          <w:color w:val="auto"/>
          <w:sz w:val="22"/>
          <w:szCs w:val="22"/>
        </w:rPr>
        <w:t xml:space="preserve">Los daños Vandálicos a consecuencia de: rayonazos, raspones, sustancias o líquidos corrosivos, manchas de pintura, golpes, lanzamiento de piedras, proyectiles o balas. </w:t>
      </w:r>
      <w:r w:rsidR="00AE4559" w:rsidRPr="00AC3E39">
        <w:rPr>
          <w:rFonts w:asciiTheme="minorHAnsi" w:hAnsiTheme="minorHAnsi" w:cstheme="minorHAnsi"/>
          <w:color w:val="auto"/>
          <w:sz w:val="22"/>
          <w:szCs w:val="22"/>
        </w:rPr>
        <w:t>Para efecto</w:t>
      </w:r>
      <w:r w:rsidR="00AC3E39">
        <w:rPr>
          <w:rFonts w:asciiTheme="minorHAnsi" w:hAnsiTheme="minorHAnsi" w:cstheme="minorHAnsi"/>
          <w:color w:val="auto"/>
          <w:sz w:val="22"/>
          <w:szCs w:val="22"/>
        </w:rPr>
        <w:t>s de Rotura de Cristales por Dañ</w:t>
      </w:r>
      <w:r w:rsidR="00AE4559" w:rsidRPr="00AC3E39">
        <w:rPr>
          <w:rFonts w:asciiTheme="minorHAnsi" w:hAnsiTheme="minorHAnsi" w:cstheme="minorHAnsi"/>
          <w:color w:val="auto"/>
          <w:sz w:val="22"/>
          <w:szCs w:val="22"/>
        </w:rPr>
        <w:t>os Vandálicos, se indemnizará hasta un límite máximo del 10% sobre el sobre el valor de nuevo del vehículo (vehículo “Cero” kilómetros) o suma asegurada, la que sea menor.</w:t>
      </w:r>
    </w:p>
    <w:p w14:paraId="1EA6AF22" w14:textId="77777777" w:rsidR="002252C0" w:rsidRPr="00BF1B5C" w:rsidRDefault="002252C0" w:rsidP="000C6C5C">
      <w:pPr>
        <w:pStyle w:val="Default"/>
        <w:numPr>
          <w:ilvl w:val="0"/>
          <w:numId w:val="8"/>
        </w:numPr>
        <w:spacing w:after="120"/>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Daños que se produzcan a consecuencia de su transporte terrestre o acuático, así como las maniobras de carga y descarga. </w:t>
      </w:r>
    </w:p>
    <w:p w14:paraId="7B9972AE" w14:textId="77777777" w:rsidR="002252C0" w:rsidRPr="00BF1B5C" w:rsidRDefault="002252C0" w:rsidP="000C6C5C">
      <w:pPr>
        <w:pStyle w:val="Default"/>
        <w:numPr>
          <w:ilvl w:val="0"/>
          <w:numId w:val="8"/>
        </w:numPr>
        <w:spacing w:after="120"/>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Por el aterrizaje forzoso de aviones, su caída, la caída de sus partes o su equipo. </w:t>
      </w:r>
    </w:p>
    <w:p w14:paraId="2CF76074" w14:textId="7B5293BC" w:rsidR="002252C0" w:rsidRPr="00BF1B5C" w:rsidRDefault="002252C0" w:rsidP="000C6C5C">
      <w:pPr>
        <w:pStyle w:val="Default"/>
        <w:numPr>
          <w:ilvl w:val="0"/>
          <w:numId w:val="8"/>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Rayo o incendio por cualquier causa.  </w:t>
      </w:r>
    </w:p>
    <w:p w14:paraId="736D5D62" w14:textId="77777777" w:rsidR="009054CE" w:rsidRPr="00BF1B5C" w:rsidRDefault="009054CE" w:rsidP="00BF1B5C">
      <w:pPr>
        <w:pStyle w:val="Default"/>
        <w:jc w:val="both"/>
        <w:rPr>
          <w:rFonts w:ascii="Calibri" w:eastAsia="SimSun" w:hAnsi="Calibri"/>
          <w:color w:val="auto"/>
          <w:spacing w:val="-2"/>
          <w:sz w:val="22"/>
          <w:szCs w:val="22"/>
          <w:lang w:eastAsia="zh-CN"/>
        </w:rPr>
      </w:pPr>
    </w:p>
    <w:p w14:paraId="75B6C629" w14:textId="6215A106" w:rsidR="00AE4559" w:rsidRPr="00311A02" w:rsidRDefault="00AE4559" w:rsidP="0062356F">
      <w:pPr>
        <w:pStyle w:val="Default"/>
        <w:ind w:left="360"/>
        <w:jc w:val="both"/>
        <w:rPr>
          <w:rFonts w:asciiTheme="minorHAnsi" w:hAnsiTheme="minorHAnsi" w:cstheme="minorHAnsi"/>
          <w:color w:val="auto"/>
          <w:sz w:val="22"/>
          <w:szCs w:val="22"/>
        </w:rPr>
      </w:pPr>
      <w:r w:rsidRPr="00311A02">
        <w:rPr>
          <w:rFonts w:asciiTheme="minorHAnsi" w:hAnsiTheme="minorHAnsi" w:cstheme="minorHAnsi"/>
          <w:color w:val="auto"/>
          <w:sz w:val="22"/>
          <w:szCs w:val="22"/>
        </w:rPr>
        <w:t xml:space="preserve">La inclusión de esta cobertura está condicionada a la adquisición de la </w:t>
      </w:r>
      <w:r w:rsidR="00BE24DE" w:rsidRPr="00723E75">
        <w:rPr>
          <w:rFonts w:asciiTheme="minorHAnsi" w:hAnsiTheme="minorHAnsi" w:cstheme="minorHAnsi"/>
          <w:b/>
          <w:bCs/>
          <w:color w:val="auto"/>
          <w:sz w:val="22"/>
          <w:szCs w:val="22"/>
        </w:rPr>
        <w:fldChar w:fldCharType="begin"/>
      </w:r>
      <w:r w:rsidR="00BE24DE" w:rsidRPr="00723E75">
        <w:rPr>
          <w:rFonts w:asciiTheme="minorHAnsi" w:hAnsiTheme="minorHAnsi" w:cstheme="minorHAnsi"/>
          <w:b/>
          <w:bCs/>
          <w:color w:val="auto"/>
          <w:sz w:val="22"/>
          <w:szCs w:val="22"/>
        </w:rPr>
        <w:instrText xml:space="preserve"> REF _Ref445333833 \h </w:instrText>
      </w:r>
      <w:r w:rsidR="00BE24DE">
        <w:rPr>
          <w:rFonts w:asciiTheme="minorHAnsi" w:hAnsiTheme="minorHAnsi" w:cstheme="minorHAnsi"/>
          <w:b/>
          <w:bCs/>
          <w:color w:val="auto"/>
          <w:sz w:val="22"/>
          <w:szCs w:val="22"/>
        </w:rPr>
        <w:instrText xml:space="preserve"> \* MERGEFORMAT </w:instrText>
      </w:r>
      <w:r w:rsidR="00BE24DE" w:rsidRPr="00723E75">
        <w:rPr>
          <w:rFonts w:asciiTheme="minorHAnsi" w:hAnsiTheme="minorHAnsi" w:cstheme="minorHAnsi"/>
          <w:b/>
          <w:bCs/>
          <w:color w:val="auto"/>
          <w:sz w:val="22"/>
          <w:szCs w:val="22"/>
        </w:rPr>
      </w:r>
      <w:r w:rsidR="00BE24DE" w:rsidRPr="00723E75">
        <w:rPr>
          <w:rFonts w:asciiTheme="minorHAnsi" w:hAnsiTheme="minorHAnsi" w:cstheme="minorHAnsi"/>
          <w:b/>
          <w:bCs/>
          <w:color w:val="auto"/>
          <w:sz w:val="22"/>
          <w:szCs w:val="22"/>
        </w:rPr>
        <w:fldChar w:fldCharType="separate"/>
      </w:r>
      <w:r w:rsidR="00357E1E" w:rsidRPr="00357E1E">
        <w:rPr>
          <w:rFonts w:ascii="Calibri" w:hAnsi="Calibri"/>
          <w:b/>
          <w:bCs/>
          <w:color w:val="auto"/>
          <w:sz w:val="22"/>
          <w:szCs w:val="22"/>
        </w:rPr>
        <w:t>Cobertura C - Colisión y/o Vuelco</w:t>
      </w:r>
      <w:r w:rsidR="00BE24DE" w:rsidRPr="00723E75">
        <w:rPr>
          <w:rFonts w:asciiTheme="minorHAnsi" w:hAnsiTheme="minorHAnsi" w:cstheme="minorHAnsi"/>
          <w:b/>
          <w:bCs/>
          <w:color w:val="auto"/>
          <w:sz w:val="22"/>
          <w:szCs w:val="22"/>
        </w:rPr>
        <w:fldChar w:fldCharType="end"/>
      </w:r>
      <w:r w:rsidRPr="00311A02">
        <w:rPr>
          <w:rFonts w:asciiTheme="minorHAnsi" w:hAnsiTheme="minorHAnsi" w:cstheme="minorHAnsi"/>
          <w:color w:val="auto"/>
          <w:sz w:val="22"/>
          <w:szCs w:val="22"/>
        </w:rPr>
        <w:t>.</w:t>
      </w:r>
    </w:p>
    <w:p w14:paraId="2008111A" w14:textId="77777777" w:rsidR="00AE4559" w:rsidRPr="00BF1B5C" w:rsidRDefault="00AE4559" w:rsidP="00BF1B5C">
      <w:pPr>
        <w:pStyle w:val="Default"/>
        <w:ind w:left="720"/>
        <w:jc w:val="both"/>
        <w:rPr>
          <w:rFonts w:asciiTheme="minorHAnsi" w:hAnsiTheme="minorHAnsi" w:cstheme="minorHAnsi"/>
          <w:color w:val="auto"/>
          <w:sz w:val="22"/>
          <w:szCs w:val="22"/>
        </w:rPr>
      </w:pPr>
    </w:p>
    <w:p w14:paraId="0D55BA65" w14:textId="2D717503" w:rsidR="00EF62B4" w:rsidRPr="00BF1B5C" w:rsidRDefault="00EF62B4" w:rsidP="000C6C5C">
      <w:pPr>
        <w:pStyle w:val="Default"/>
        <w:numPr>
          <w:ilvl w:val="0"/>
          <w:numId w:val="20"/>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Ver sección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\w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Pr>
          <w:rFonts w:asciiTheme="minorHAnsi" w:hAnsiTheme="minorHAnsi" w:cstheme="minorHAnsi"/>
          <w:b/>
          <w:color w:val="auto"/>
          <w:sz w:val="22"/>
          <w:szCs w:val="22"/>
        </w:rPr>
        <w:t>Artículo 29</w:t>
      </w:r>
      <w:r w:rsidRPr="00BF1B5C">
        <w:rPr>
          <w:rFonts w:asciiTheme="minorHAnsi" w:hAnsiTheme="minorHAnsi" w:cstheme="minorHAnsi"/>
          <w:b/>
          <w:color w:val="auto"/>
          <w:sz w:val="22"/>
          <w:szCs w:val="22"/>
        </w:rPr>
        <w:fldChar w:fldCharType="end"/>
      </w:r>
      <w:r w:rsidR="00FB090A">
        <w:rPr>
          <w:rFonts w:asciiTheme="minorHAnsi" w:hAnsiTheme="minorHAnsi" w:cstheme="minorHAnsi"/>
          <w:b/>
          <w:color w:val="auto"/>
          <w:sz w:val="22"/>
          <w:szCs w:val="22"/>
        </w:rPr>
        <w:t xml:space="preserve">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sidRPr="00357E1E">
        <w:rPr>
          <w:rFonts w:asciiTheme="minorHAnsi" w:hAnsiTheme="minorHAnsi" w:cstheme="minorHAnsi"/>
          <w:b/>
          <w:color w:val="auto"/>
          <w:sz w:val="22"/>
          <w:szCs w:val="22"/>
        </w:rPr>
        <w:t>Deducibles por cobertura</w:t>
      </w:r>
      <w:r w:rsidRPr="00BF1B5C">
        <w:rPr>
          <w:rFonts w:asciiTheme="minorHAnsi" w:hAnsiTheme="minorHAnsi" w:cstheme="minorHAnsi"/>
          <w:b/>
          <w:color w:val="auto"/>
          <w:sz w:val="22"/>
          <w:szCs w:val="22"/>
        </w:rPr>
        <w:fldChar w:fldCharType="end"/>
      </w:r>
      <w:r w:rsidRPr="00BF1B5C">
        <w:rPr>
          <w:rFonts w:asciiTheme="minorHAnsi" w:hAnsiTheme="minorHAnsi" w:cstheme="minorHAnsi"/>
          <w:color w:val="auto"/>
          <w:sz w:val="22"/>
          <w:szCs w:val="22"/>
        </w:rPr>
        <w:t>.</w:t>
      </w:r>
    </w:p>
    <w:p w14:paraId="4E60398E" w14:textId="77777777" w:rsidR="00D26D64" w:rsidRPr="00BF1B5C" w:rsidRDefault="00D26D64" w:rsidP="00BF1B5C">
      <w:pPr>
        <w:pStyle w:val="Default"/>
        <w:ind w:left="720"/>
        <w:jc w:val="both"/>
        <w:rPr>
          <w:rFonts w:asciiTheme="minorHAnsi" w:hAnsiTheme="minorHAnsi" w:cstheme="minorHAnsi"/>
          <w:color w:val="auto"/>
          <w:sz w:val="22"/>
          <w:szCs w:val="22"/>
        </w:rPr>
      </w:pPr>
    </w:p>
    <w:p w14:paraId="1BC484BA" w14:textId="77777777" w:rsidR="002252C0" w:rsidRPr="00BF1B5C" w:rsidRDefault="002252C0" w:rsidP="000C6C5C">
      <w:pPr>
        <w:pStyle w:val="Ttulo3"/>
        <w:numPr>
          <w:ilvl w:val="0"/>
          <w:numId w:val="11"/>
        </w:numPr>
        <w:spacing w:before="0"/>
        <w:rPr>
          <w:rFonts w:asciiTheme="minorHAnsi" w:hAnsiTheme="minorHAnsi" w:cstheme="minorHAnsi"/>
          <w:color w:val="auto"/>
          <w:sz w:val="22"/>
          <w:szCs w:val="22"/>
        </w:rPr>
      </w:pPr>
      <w:bookmarkStart w:id="47" w:name="_Ref445333523"/>
      <w:bookmarkStart w:id="48" w:name="_Toc474155750"/>
      <w:bookmarkStart w:id="49" w:name="_Toc85211997"/>
      <w:r w:rsidRPr="00BF1B5C">
        <w:rPr>
          <w:rFonts w:asciiTheme="minorHAnsi" w:hAnsiTheme="minorHAnsi" w:cstheme="minorHAnsi"/>
          <w:color w:val="auto"/>
          <w:sz w:val="22"/>
          <w:szCs w:val="22"/>
        </w:rPr>
        <w:t>Cobertura H - Equipo Especial</w:t>
      </w:r>
      <w:bookmarkEnd w:id="47"/>
      <w:bookmarkEnd w:id="48"/>
      <w:bookmarkEnd w:id="49"/>
      <w:r w:rsidRPr="00BF1B5C">
        <w:rPr>
          <w:rFonts w:asciiTheme="minorHAnsi" w:hAnsiTheme="minorHAnsi" w:cstheme="minorHAnsi"/>
          <w:color w:val="auto"/>
          <w:sz w:val="22"/>
          <w:szCs w:val="22"/>
        </w:rPr>
        <w:t xml:space="preserve"> </w:t>
      </w:r>
    </w:p>
    <w:p w14:paraId="2B52AAD0" w14:textId="19E6E6A9" w:rsidR="00C863E0" w:rsidRPr="00D64256" w:rsidRDefault="00BE24DE" w:rsidP="00C863E0">
      <w:pPr>
        <w:pStyle w:val="Default"/>
        <w:jc w:val="both"/>
        <w:rPr>
          <w:rFonts w:asciiTheme="minorHAnsi" w:hAnsiTheme="minorHAnsi" w:cs="Arial"/>
          <w:color w:val="auto"/>
          <w:sz w:val="22"/>
          <w:szCs w:val="22"/>
        </w:rPr>
      </w:pPr>
      <w:r>
        <w:rPr>
          <w:rFonts w:asciiTheme="minorHAnsi" w:hAnsiTheme="minorHAnsi"/>
          <w:color w:val="auto"/>
          <w:sz w:val="22"/>
          <w:szCs w:val="22"/>
        </w:rPr>
        <w:t>Cubre</w:t>
      </w:r>
      <w:r w:rsidR="00C863E0" w:rsidRPr="00D64256">
        <w:rPr>
          <w:rFonts w:asciiTheme="minorHAnsi" w:hAnsiTheme="minorHAnsi" w:cs="Arial"/>
          <w:color w:val="auto"/>
          <w:sz w:val="22"/>
          <w:szCs w:val="22"/>
        </w:rPr>
        <w:t xml:space="preserve"> los riesgos que generen daños en el equipo especial instalado en el vehículo asegurado; previa declaración </w:t>
      </w:r>
      <w:proofErr w:type="gramStart"/>
      <w:r w:rsidR="00C863E0" w:rsidRPr="00D64256">
        <w:rPr>
          <w:rFonts w:asciiTheme="minorHAnsi" w:hAnsiTheme="minorHAnsi" w:cs="Arial"/>
          <w:color w:val="auto"/>
          <w:sz w:val="22"/>
          <w:szCs w:val="22"/>
        </w:rPr>
        <w:t>del mismo</w:t>
      </w:r>
      <w:proofErr w:type="gramEnd"/>
      <w:r w:rsidR="00C863E0" w:rsidRPr="00D64256">
        <w:rPr>
          <w:rFonts w:asciiTheme="minorHAnsi" w:hAnsiTheme="minorHAnsi" w:cs="Arial"/>
          <w:color w:val="auto"/>
          <w:sz w:val="22"/>
          <w:szCs w:val="22"/>
        </w:rPr>
        <w:t xml:space="preserve"> mediante solicitud por parte del Asegurado, aceptada por escrito por </w:t>
      </w:r>
      <w:r w:rsidR="00C863E0" w:rsidRPr="00D64256">
        <w:rPr>
          <w:rFonts w:asciiTheme="minorHAnsi" w:hAnsiTheme="minorHAnsi" w:cs="Arial"/>
          <w:b/>
          <w:color w:val="auto"/>
          <w:sz w:val="22"/>
          <w:szCs w:val="22"/>
        </w:rPr>
        <w:t>SEGUROS LAFISE</w:t>
      </w:r>
      <w:r w:rsidR="00C863E0" w:rsidRPr="00D64256">
        <w:rPr>
          <w:rFonts w:asciiTheme="minorHAnsi" w:hAnsiTheme="minorHAnsi" w:cs="Arial"/>
          <w:color w:val="auto"/>
          <w:sz w:val="22"/>
          <w:szCs w:val="22"/>
        </w:rPr>
        <w:t xml:space="preserve">, y estipulada en las condiciones particulares; </w:t>
      </w:r>
      <w:r w:rsidR="00D04483" w:rsidRPr="00D64256">
        <w:rPr>
          <w:rFonts w:asciiTheme="minorHAnsi" w:hAnsiTheme="minorHAnsi" w:cs="Arial"/>
          <w:color w:val="auto"/>
          <w:sz w:val="22"/>
          <w:szCs w:val="22"/>
        </w:rPr>
        <w:t>en caso de que</w:t>
      </w:r>
      <w:r w:rsidR="00C863E0" w:rsidRPr="00D64256">
        <w:rPr>
          <w:rFonts w:asciiTheme="minorHAnsi" w:hAnsiTheme="minorHAnsi" w:cs="Arial"/>
          <w:color w:val="auto"/>
          <w:sz w:val="22"/>
          <w:szCs w:val="22"/>
        </w:rPr>
        <w:t xml:space="preserve"> se materialicen cualquiera de los riesgos cubiertos que amparen las coberturas antes descritas. </w:t>
      </w:r>
    </w:p>
    <w:p w14:paraId="54D4D5A2" w14:textId="77777777" w:rsidR="008B6238" w:rsidRPr="00BF1B5C" w:rsidRDefault="008B6238" w:rsidP="00BF1B5C">
      <w:pPr>
        <w:pStyle w:val="Default"/>
        <w:jc w:val="both"/>
        <w:rPr>
          <w:rFonts w:asciiTheme="minorHAnsi" w:hAnsiTheme="minorHAnsi" w:cstheme="minorHAnsi"/>
          <w:color w:val="auto"/>
          <w:sz w:val="22"/>
          <w:szCs w:val="22"/>
        </w:rPr>
      </w:pPr>
    </w:p>
    <w:p w14:paraId="4EC61B38" w14:textId="1ABCA78A" w:rsidR="002252C0" w:rsidRPr="00BF1B5C" w:rsidRDefault="002252C0" w:rsidP="002E6599">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Se considera como Equipo Especial los accesorios o componentes que se adapten o adicionen al</w:t>
      </w:r>
      <w:r w:rsidR="007D500E" w:rsidRPr="00BF1B5C">
        <w:rPr>
          <w:rFonts w:asciiTheme="minorHAnsi" w:hAnsiTheme="minorHAnsi" w:cstheme="minorHAnsi"/>
          <w:color w:val="auto"/>
          <w:sz w:val="22"/>
          <w:szCs w:val="22"/>
        </w:rPr>
        <w:t xml:space="preserve"> modelo original del vehículo. </w:t>
      </w:r>
      <w:r w:rsidRPr="00BF1B5C">
        <w:rPr>
          <w:rFonts w:asciiTheme="minorHAnsi" w:hAnsiTheme="minorHAnsi" w:cstheme="minorHAnsi"/>
          <w:color w:val="auto"/>
          <w:sz w:val="22"/>
          <w:szCs w:val="22"/>
        </w:rPr>
        <w:t xml:space="preserve"> </w:t>
      </w:r>
      <w:r w:rsidR="009136B6" w:rsidRPr="00BF1B5C">
        <w:rPr>
          <w:rFonts w:asciiTheme="minorHAnsi" w:hAnsiTheme="minorHAnsi" w:cstheme="minorHAnsi"/>
          <w:color w:val="auto"/>
          <w:sz w:val="22"/>
          <w:szCs w:val="22"/>
        </w:rPr>
        <w:t xml:space="preserve">Todo Equipo Especial que no se asegure por aparte </w:t>
      </w:r>
      <w:r w:rsidR="009136B6">
        <w:rPr>
          <w:rFonts w:asciiTheme="minorHAnsi" w:hAnsiTheme="minorHAnsi" w:cstheme="minorHAnsi"/>
          <w:color w:val="auto"/>
          <w:sz w:val="22"/>
          <w:szCs w:val="22"/>
        </w:rPr>
        <w:t>está</w:t>
      </w:r>
      <w:r w:rsidR="009136B6" w:rsidRPr="00BF1B5C">
        <w:rPr>
          <w:rFonts w:asciiTheme="minorHAnsi" w:hAnsiTheme="minorHAnsi" w:cstheme="minorHAnsi"/>
          <w:color w:val="auto"/>
          <w:sz w:val="22"/>
          <w:szCs w:val="22"/>
        </w:rPr>
        <w:t xml:space="preserve"> excluido de la protección del seguro.</w:t>
      </w:r>
    </w:p>
    <w:p w14:paraId="646A7F6F" w14:textId="77777777" w:rsidR="008B6238" w:rsidRPr="00BF1B5C" w:rsidRDefault="008B6238" w:rsidP="00BF1B5C">
      <w:pPr>
        <w:pStyle w:val="Default"/>
        <w:jc w:val="both"/>
        <w:rPr>
          <w:rFonts w:asciiTheme="minorHAnsi" w:hAnsiTheme="minorHAnsi" w:cstheme="minorHAnsi"/>
          <w:color w:val="auto"/>
          <w:sz w:val="22"/>
          <w:szCs w:val="22"/>
        </w:rPr>
      </w:pPr>
    </w:p>
    <w:p w14:paraId="02458625" w14:textId="6B709673" w:rsidR="00C863E0" w:rsidRPr="00654077" w:rsidRDefault="00C863E0" w:rsidP="00326ECA">
      <w:pPr>
        <w:pStyle w:val="Default"/>
        <w:jc w:val="both"/>
        <w:rPr>
          <w:rFonts w:ascii="Calibri" w:hAnsi="Calibri" w:cstheme="minorHAnsi"/>
          <w:b/>
          <w:bCs/>
          <w:color w:val="auto"/>
          <w:sz w:val="22"/>
          <w:szCs w:val="22"/>
        </w:rPr>
      </w:pPr>
      <w:r w:rsidRPr="007E62CA">
        <w:rPr>
          <w:rFonts w:ascii="Calibri" w:hAnsi="Calibri" w:cstheme="minorHAnsi"/>
          <w:b/>
          <w:color w:val="auto"/>
          <w:sz w:val="22"/>
          <w:szCs w:val="22"/>
        </w:rPr>
        <w:t xml:space="preserve">La inclusión de esta cobertura está condicionada a la adquisición de la Cobertura “C” – </w:t>
      </w:r>
      <w:r w:rsidR="00AB5A35" w:rsidRPr="007E62CA">
        <w:rPr>
          <w:rFonts w:ascii="Calibri" w:hAnsi="Calibri" w:cstheme="minorHAnsi"/>
          <w:b/>
          <w:color w:val="auto"/>
          <w:sz w:val="22"/>
          <w:szCs w:val="22"/>
        </w:rPr>
        <w:t>colisión</w:t>
      </w:r>
      <w:r w:rsidRPr="007E62CA">
        <w:rPr>
          <w:rFonts w:ascii="Calibri" w:hAnsi="Calibri" w:cstheme="minorHAnsi"/>
          <w:b/>
          <w:color w:val="auto"/>
          <w:sz w:val="22"/>
          <w:szCs w:val="22"/>
        </w:rPr>
        <w:t xml:space="preserve"> y/o Vuelco, y las Coberturas Adicionales </w:t>
      </w:r>
      <w:r>
        <w:rPr>
          <w:rFonts w:ascii="Calibri" w:hAnsi="Calibri" w:cstheme="minorHAnsi"/>
          <w:b/>
          <w:color w:val="auto"/>
          <w:sz w:val="22"/>
          <w:szCs w:val="22"/>
        </w:rPr>
        <w:t>“</w:t>
      </w:r>
      <w:r>
        <w:fldChar w:fldCharType="begin"/>
      </w:r>
      <w:r>
        <w:instrText xml:space="preserve"> REF _Ref445333509 \h  \* MERGEFORMAT </w:instrText>
      </w:r>
      <w:r>
        <w:fldChar w:fldCharType="separate"/>
      </w:r>
      <w:r w:rsidR="00357E1E" w:rsidRPr="00357E1E">
        <w:rPr>
          <w:rFonts w:ascii="Calibri" w:hAnsi="Calibri" w:cstheme="minorHAnsi"/>
          <w:b/>
          <w:color w:val="auto"/>
          <w:sz w:val="22"/>
          <w:szCs w:val="22"/>
        </w:rPr>
        <w:t>Cobertura F - Robo y Hurto</w:t>
      </w:r>
      <w:r w:rsidR="00357E1E" w:rsidRPr="00BF1B5C">
        <w:rPr>
          <w:rFonts w:asciiTheme="minorHAnsi" w:hAnsiTheme="minorHAnsi" w:cstheme="minorHAnsi"/>
          <w:color w:val="auto"/>
          <w:sz w:val="22"/>
          <w:szCs w:val="22"/>
        </w:rPr>
        <w:t>.</w:t>
      </w:r>
      <w:r>
        <w:fldChar w:fldCharType="end"/>
      </w:r>
      <w:r w:rsidRPr="007E62CA">
        <w:rPr>
          <w:rFonts w:ascii="Calibri" w:hAnsi="Calibri" w:cstheme="minorHAnsi"/>
          <w:b/>
          <w:color w:val="auto"/>
          <w:sz w:val="22"/>
          <w:szCs w:val="22"/>
        </w:rPr>
        <w:t xml:space="preserve"> y </w:t>
      </w:r>
      <w:r>
        <w:rPr>
          <w:rFonts w:ascii="Calibri" w:hAnsi="Calibri" w:cstheme="minorHAnsi"/>
          <w:b/>
          <w:color w:val="auto"/>
          <w:sz w:val="22"/>
          <w:szCs w:val="22"/>
        </w:rPr>
        <w:t>“</w:t>
      </w:r>
      <w:r w:rsidRPr="0026690A">
        <w:rPr>
          <w:b/>
          <w:bCs/>
        </w:rPr>
        <w:fldChar w:fldCharType="begin"/>
      </w:r>
      <w:r w:rsidRPr="0026690A">
        <w:rPr>
          <w:b/>
          <w:bCs/>
        </w:rPr>
        <w:instrText xml:space="preserve"> REF _Ref445333515 \h  \* MERGEFORMAT </w:instrText>
      </w:r>
      <w:r w:rsidRPr="0026690A">
        <w:rPr>
          <w:b/>
          <w:bCs/>
        </w:rPr>
      </w:r>
      <w:r w:rsidRPr="0026690A">
        <w:rPr>
          <w:b/>
          <w:bCs/>
        </w:rPr>
        <w:fldChar w:fldCharType="separate"/>
      </w:r>
      <w:r w:rsidR="00357E1E" w:rsidRPr="00357E1E">
        <w:rPr>
          <w:rFonts w:ascii="Calibri" w:hAnsi="Calibri" w:cstheme="minorHAnsi"/>
          <w:b/>
          <w:bCs/>
          <w:color w:val="auto"/>
          <w:sz w:val="22"/>
          <w:szCs w:val="22"/>
        </w:rPr>
        <w:t xml:space="preserve">Cobertura G - Riesgos </w:t>
      </w:r>
      <w:r w:rsidR="00357E1E" w:rsidRPr="00357E1E">
        <w:rPr>
          <w:rFonts w:asciiTheme="minorHAnsi" w:hAnsiTheme="minorHAnsi" w:cstheme="minorHAnsi"/>
          <w:b/>
          <w:bCs/>
          <w:color w:val="auto"/>
          <w:sz w:val="22"/>
          <w:szCs w:val="22"/>
        </w:rPr>
        <w:t>Adicionales</w:t>
      </w:r>
      <w:r w:rsidRPr="0026690A">
        <w:rPr>
          <w:b/>
          <w:bCs/>
        </w:rPr>
        <w:fldChar w:fldCharType="end"/>
      </w:r>
      <w:r w:rsidRPr="00B17087">
        <w:rPr>
          <w:rFonts w:ascii="Calibri" w:hAnsi="Calibri" w:cstheme="minorHAnsi"/>
          <w:b/>
          <w:bCs/>
          <w:color w:val="auto"/>
          <w:sz w:val="22"/>
          <w:szCs w:val="22"/>
        </w:rPr>
        <w:t xml:space="preserve">, simultáneamente para un mismo </w:t>
      </w:r>
      <w:r w:rsidR="00AB5A35" w:rsidRPr="00D47FBE">
        <w:rPr>
          <w:rFonts w:ascii="Calibri" w:hAnsi="Calibri" w:cstheme="minorHAnsi"/>
          <w:b/>
          <w:bCs/>
          <w:color w:val="auto"/>
          <w:sz w:val="22"/>
          <w:szCs w:val="22"/>
        </w:rPr>
        <w:t>vehículo</w:t>
      </w:r>
      <w:r w:rsidRPr="00D47FBE">
        <w:rPr>
          <w:rFonts w:ascii="Calibri" w:hAnsi="Calibri" w:cstheme="minorHAnsi"/>
          <w:b/>
          <w:bCs/>
          <w:color w:val="auto"/>
          <w:sz w:val="22"/>
          <w:szCs w:val="22"/>
        </w:rPr>
        <w:t>.</w:t>
      </w:r>
    </w:p>
    <w:p w14:paraId="64A7AA53" w14:textId="77777777" w:rsidR="008B6238" w:rsidRPr="0026690A" w:rsidRDefault="008B6238" w:rsidP="00BF1B5C">
      <w:pPr>
        <w:pStyle w:val="Default"/>
        <w:jc w:val="both"/>
        <w:rPr>
          <w:rFonts w:asciiTheme="minorHAnsi" w:hAnsiTheme="minorHAnsi" w:cstheme="minorHAnsi"/>
          <w:b/>
          <w:bCs/>
          <w:color w:val="auto"/>
          <w:sz w:val="22"/>
          <w:szCs w:val="22"/>
        </w:rPr>
      </w:pPr>
    </w:p>
    <w:p w14:paraId="1FD07BC5" w14:textId="088AEAAD" w:rsidR="00EF62B4" w:rsidRPr="0026690A" w:rsidRDefault="00EF62B4" w:rsidP="000C6C5C">
      <w:pPr>
        <w:pStyle w:val="Default"/>
        <w:numPr>
          <w:ilvl w:val="0"/>
          <w:numId w:val="20"/>
        </w:numPr>
        <w:jc w:val="both"/>
        <w:rPr>
          <w:rFonts w:asciiTheme="minorHAnsi" w:hAnsiTheme="minorHAnsi" w:cstheme="minorHAnsi"/>
          <w:b/>
          <w:bCs/>
          <w:color w:val="auto"/>
          <w:sz w:val="22"/>
          <w:szCs w:val="22"/>
        </w:rPr>
      </w:pPr>
      <w:r w:rsidRPr="0026690A">
        <w:rPr>
          <w:rFonts w:asciiTheme="minorHAnsi" w:hAnsiTheme="minorHAnsi" w:cstheme="minorHAnsi"/>
          <w:b/>
          <w:bCs/>
          <w:color w:val="auto"/>
          <w:sz w:val="22"/>
          <w:szCs w:val="22"/>
        </w:rPr>
        <w:lastRenderedPageBreak/>
        <w:t xml:space="preserve">Ver sección </w:t>
      </w:r>
      <w:r w:rsidRPr="00B17087">
        <w:rPr>
          <w:rFonts w:asciiTheme="minorHAnsi" w:hAnsiTheme="minorHAnsi" w:cstheme="minorHAnsi"/>
          <w:b/>
          <w:bCs/>
          <w:color w:val="auto"/>
          <w:sz w:val="22"/>
          <w:szCs w:val="22"/>
        </w:rPr>
        <w:fldChar w:fldCharType="begin"/>
      </w:r>
      <w:r w:rsidRPr="0026690A">
        <w:rPr>
          <w:rFonts w:asciiTheme="minorHAnsi" w:hAnsiTheme="minorHAnsi" w:cstheme="minorHAnsi"/>
          <w:b/>
          <w:bCs/>
          <w:color w:val="auto"/>
          <w:sz w:val="22"/>
          <w:szCs w:val="22"/>
        </w:rPr>
        <w:instrText xml:space="preserve"> REF _Ref448477484 \h  \* MERGEFORMAT </w:instrText>
      </w:r>
      <w:r w:rsidRPr="00B17087">
        <w:rPr>
          <w:rFonts w:asciiTheme="minorHAnsi" w:hAnsiTheme="minorHAnsi" w:cstheme="minorHAnsi"/>
          <w:b/>
          <w:bCs/>
          <w:color w:val="auto"/>
          <w:sz w:val="22"/>
          <w:szCs w:val="22"/>
        </w:rPr>
      </w:r>
      <w:r w:rsidRPr="00B17087">
        <w:rPr>
          <w:rFonts w:asciiTheme="minorHAnsi" w:hAnsiTheme="minorHAnsi" w:cstheme="minorHAnsi"/>
          <w:b/>
          <w:bCs/>
          <w:color w:val="auto"/>
          <w:sz w:val="22"/>
          <w:szCs w:val="22"/>
        </w:rPr>
        <w:fldChar w:fldCharType="separate"/>
      </w:r>
      <w:r w:rsidR="00357E1E" w:rsidRPr="00357E1E">
        <w:rPr>
          <w:rFonts w:asciiTheme="minorHAnsi" w:hAnsiTheme="minorHAnsi" w:cstheme="minorHAnsi"/>
          <w:b/>
          <w:bCs/>
          <w:color w:val="auto"/>
          <w:sz w:val="22"/>
          <w:szCs w:val="22"/>
        </w:rPr>
        <w:t>Deducibles por cobertura</w:t>
      </w:r>
      <w:r w:rsidRPr="00B17087">
        <w:rPr>
          <w:rFonts w:asciiTheme="minorHAnsi" w:hAnsiTheme="minorHAnsi" w:cstheme="minorHAnsi"/>
          <w:b/>
          <w:bCs/>
          <w:color w:val="auto"/>
          <w:sz w:val="22"/>
          <w:szCs w:val="22"/>
        </w:rPr>
        <w:fldChar w:fldCharType="end"/>
      </w:r>
      <w:r w:rsidRPr="0026690A">
        <w:rPr>
          <w:rFonts w:asciiTheme="minorHAnsi" w:hAnsiTheme="minorHAnsi" w:cstheme="minorHAnsi"/>
          <w:b/>
          <w:bCs/>
          <w:color w:val="auto"/>
          <w:sz w:val="22"/>
          <w:szCs w:val="22"/>
        </w:rPr>
        <w:t>.</w:t>
      </w:r>
    </w:p>
    <w:p w14:paraId="0F3E2CAA" w14:textId="77777777" w:rsidR="008B6238" w:rsidRPr="0026690A" w:rsidRDefault="008B6238" w:rsidP="00BF1B5C">
      <w:pPr>
        <w:pStyle w:val="Default"/>
        <w:ind w:left="720"/>
        <w:jc w:val="both"/>
        <w:rPr>
          <w:rFonts w:asciiTheme="minorHAnsi" w:hAnsiTheme="minorHAnsi" w:cstheme="minorHAnsi"/>
          <w:b/>
          <w:bCs/>
          <w:color w:val="auto"/>
          <w:sz w:val="22"/>
          <w:szCs w:val="22"/>
        </w:rPr>
      </w:pPr>
    </w:p>
    <w:p w14:paraId="5FD00DFB" w14:textId="77777777" w:rsidR="002252C0" w:rsidRPr="00BF1B5C" w:rsidRDefault="002252C0" w:rsidP="000C6C5C">
      <w:pPr>
        <w:pStyle w:val="Ttulo3"/>
        <w:numPr>
          <w:ilvl w:val="0"/>
          <w:numId w:val="11"/>
        </w:numPr>
        <w:spacing w:before="0"/>
        <w:rPr>
          <w:rFonts w:asciiTheme="minorHAnsi" w:hAnsiTheme="minorHAnsi" w:cstheme="minorHAnsi"/>
          <w:color w:val="auto"/>
          <w:sz w:val="22"/>
          <w:szCs w:val="22"/>
        </w:rPr>
      </w:pPr>
      <w:bookmarkStart w:id="50" w:name="_Ref445333528"/>
      <w:bookmarkStart w:id="51" w:name="_Toc474155751"/>
      <w:bookmarkStart w:id="52" w:name="_Toc85211998"/>
      <w:r w:rsidRPr="00BF1B5C">
        <w:rPr>
          <w:rFonts w:asciiTheme="minorHAnsi" w:hAnsiTheme="minorHAnsi" w:cstheme="minorHAnsi"/>
          <w:color w:val="auto"/>
          <w:sz w:val="22"/>
          <w:szCs w:val="22"/>
        </w:rPr>
        <w:t>Cobertura I - Extraterritorialidad</w:t>
      </w:r>
      <w:bookmarkEnd w:id="50"/>
      <w:bookmarkEnd w:id="51"/>
      <w:bookmarkEnd w:id="52"/>
      <w:r w:rsidRPr="00BF1B5C">
        <w:rPr>
          <w:rFonts w:asciiTheme="minorHAnsi" w:hAnsiTheme="minorHAnsi" w:cstheme="minorHAnsi"/>
          <w:color w:val="auto"/>
          <w:sz w:val="22"/>
          <w:szCs w:val="22"/>
        </w:rPr>
        <w:t xml:space="preserve"> </w:t>
      </w:r>
    </w:p>
    <w:p w14:paraId="5511EFDA" w14:textId="4836DAAB" w:rsidR="00811D46" w:rsidRDefault="009054CE" w:rsidP="00723E75">
      <w:pPr>
        <w:pStyle w:val="Default"/>
        <w:jc w:val="both"/>
        <w:rPr>
          <w:rFonts w:ascii="Calibri" w:hAnsi="Calibri"/>
          <w:color w:val="auto"/>
          <w:sz w:val="22"/>
          <w:szCs w:val="22"/>
        </w:rPr>
      </w:pPr>
      <w:r w:rsidRPr="00BF1B5C">
        <w:rPr>
          <w:rFonts w:ascii="Calibri" w:hAnsi="Calibri"/>
          <w:b/>
          <w:color w:val="auto"/>
          <w:sz w:val="22"/>
          <w:szCs w:val="22"/>
        </w:rPr>
        <w:t>SEGUROS LAFISE</w:t>
      </w:r>
      <w:r w:rsidRPr="00BF1B5C">
        <w:rPr>
          <w:rFonts w:ascii="Calibri" w:hAnsi="Calibri"/>
          <w:color w:val="auto"/>
          <w:sz w:val="22"/>
          <w:szCs w:val="22"/>
        </w:rPr>
        <w:t xml:space="preserve"> brindará al amparo de esta póliza,</w:t>
      </w:r>
      <w:r w:rsidRPr="00811D46">
        <w:rPr>
          <w:rFonts w:ascii="Calibri" w:hAnsi="Calibri"/>
          <w:color w:val="auto"/>
          <w:sz w:val="22"/>
        </w:rPr>
        <w:t xml:space="preserve"> cobertura de extensión territorial a Centroamérica, Belice y Panamá, de forma gratuita y automática</w:t>
      </w:r>
      <w:r w:rsidRPr="00BF1B5C">
        <w:rPr>
          <w:rFonts w:ascii="Calibri" w:hAnsi="Calibri"/>
          <w:color w:val="auto"/>
          <w:sz w:val="22"/>
          <w:szCs w:val="22"/>
        </w:rPr>
        <w:t>;</w:t>
      </w:r>
      <w:r w:rsidRPr="00811D46">
        <w:rPr>
          <w:rFonts w:ascii="Calibri" w:hAnsi="Calibri"/>
          <w:color w:val="auto"/>
          <w:sz w:val="22"/>
        </w:rPr>
        <w:t xml:space="preserve"> cuando se hayan </w:t>
      </w:r>
      <w:r w:rsidRPr="00BF1B5C">
        <w:rPr>
          <w:rFonts w:ascii="Calibri" w:hAnsi="Calibri"/>
          <w:color w:val="auto"/>
          <w:sz w:val="22"/>
          <w:szCs w:val="22"/>
        </w:rPr>
        <w:t>suscritos</w:t>
      </w:r>
      <w:r w:rsidRPr="00811D46">
        <w:rPr>
          <w:rFonts w:ascii="Calibri" w:hAnsi="Calibri"/>
          <w:color w:val="auto"/>
          <w:sz w:val="22"/>
        </w:rPr>
        <w:t xml:space="preserve"> las coberturas básicas </w:t>
      </w:r>
      <w:r w:rsidRPr="00BF1B5C">
        <w:rPr>
          <w:rFonts w:ascii="Calibri" w:hAnsi="Calibri"/>
          <w:color w:val="auto"/>
          <w:sz w:val="22"/>
          <w:szCs w:val="22"/>
        </w:rPr>
        <w:t>“A”</w:t>
      </w:r>
      <w:r w:rsidR="00311A02">
        <w:rPr>
          <w:rFonts w:ascii="Calibri" w:hAnsi="Calibri"/>
          <w:color w:val="auto"/>
          <w:sz w:val="22"/>
          <w:szCs w:val="22"/>
        </w:rPr>
        <w:t xml:space="preserve">, </w:t>
      </w:r>
      <w:r w:rsidRPr="00BF1B5C">
        <w:rPr>
          <w:rFonts w:ascii="Calibri" w:hAnsi="Calibri"/>
          <w:color w:val="auto"/>
          <w:sz w:val="22"/>
          <w:szCs w:val="22"/>
        </w:rPr>
        <w:t>“B” y “C” y</w:t>
      </w:r>
      <w:r w:rsidRPr="00811D46">
        <w:rPr>
          <w:rFonts w:ascii="Calibri" w:hAnsi="Calibri"/>
          <w:color w:val="auto"/>
          <w:sz w:val="22"/>
        </w:rPr>
        <w:t xml:space="preserve"> las coberturas adicionales opcionales </w:t>
      </w:r>
      <w:r w:rsidRPr="00BF1B5C">
        <w:rPr>
          <w:rFonts w:ascii="Calibri" w:hAnsi="Calibri"/>
          <w:color w:val="auto"/>
          <w:sz w:val="22"/>
          <w:szCs w:val="22"/>
        </w:rPr>
        <w:t>“E” y/o “F” y/o “G”</w:t>
      </w:r>
      <w:r w:rsidR="00311A02">
        <w:rPr>
          <w:rFonts w:ascii="Calibri" w:hAnsi="Calibri"/>
          <w:color w:val="auto"/>
          <w:sz w:val="22"/>
          <w:szCs w:val="22"/>
        </w:rPr>
        <w:t xml:space="preserve">. No se otorga </w:t>
      </w:r>
      <w:r w:rsidR="00811D46">
        <w:rPr>
          <w:rFonts w:ascii="Calibri" w:hAnsi="Calibri"/>
          <w:color w:val="auto"/>
          <w:sz w:val="22"/>
          <w:szCs w:val="22"/>
        </w:rPr>
        <w:t xml:space="preserve">este amparo </w:t>
      </w:r>
      <w:r w:rsidR="00311A02">
        <w:rPr>
          <w:rFonts w:ascii="Calibri" w:hAnsi="Calibri"/>
          <w:color w:val="auto"/>
          <w:sz w:val="22"/>
          <w:szCs w:val="22"/>
        </w:rPr>
        <w:t>para</w:t>
      </w:r>
      <w:r w:rsidR="00311A02" w:rsidRPr="00811D46">
        <w:rPr>
          <w:rFonts w:ascii="Calibri" w:hAnsi="Calibri"/>
          <w:color w:val="auto"/>
          <w:sz w:val="22"/>
        </w:rPr>
        <w:t xml:space="preserve"> </w:t>
      </w:r>
      <w:r w:rsidRPr="00811D46">
        <w:rPr>
          <w:rFonts w:ascii="Calibri" w:hAnsi="Calibri"/>
          <w:color w:val="auto"/>
          <w:sz w:val="22"/>
        </w:rPr>
        <w:t xml:space="preserve">las coberturas </w:t>
      </w:r>
      <w:r w:rsidRPr="00BF1B5C">
        <w:rPr>
          <w:rFonts w:ascii="Calibri" w:hAnsi="Calibri"/>
          <w:color w:val="auto"/>
          <w:sz w:val="22"/>
          <w:szCs w:val="22"/>
        </w:rPr>
        <w:t>“D”</w:t>
      </w:r>
      <w:r w:rsidR="00952EE7">
        <w:rPr>
          <w:rFonts w:ascii="Calibri" w:hAnsi="Calibri"/>
          <w:color w:val="auto"/>
          <w:sz w:val="22"/>
          <w:szCs w:val="22"/>
        </w:rPr>
        <w:t xml:space="preserve">, </w:t>
      </w:r>
      <w:r w:rsidRPr="00BF1B5C">
        <w:rPr>
          <w:rFonts w:ascii="Calibri" w:hAnsi="Calibri"/>
          <w:color w:val="auto"/>
          <w:sz w:val="22"/>
          <w:szCs w:val="22"/>
        </w:rPr>
        <w:t xml:space="preserve">“L”, </w:t>
      </w:r>
      <w:r w:rsidR="00952EE7" w:rsidRPr="00311A02">
        <w:rPr>
          <w:rFonts w:ascii="Calibri" w:hAnsi="Calibri"/>
          <w:color w:val="auto"/>
          <w:sz w:val="22"/>
          <w:szCs w:val="22"/>
        </w:rPr>
        <w:t>“M”</w:t>
      </w:r>
      <w:r w:rsidR="00811D46">
        <w:rPr>
          <w:rFonts w:ascii="Calibri" w:hAnsi="Calibri"/>
          <w:color w:val="auto"/>
          <w:sz w:val="22"/>
          <w:szCs w:val="22"/>
        </w:rPr>
        <w:t>.</w:t>
      </w:r>
    </w:p>
    <w:p w14:paraId="3440DB33" w14:textId="77777777" w:rsidR="00811D46" w:rsidRDefault="00811D46" w:rsidP="00BF1B5C">
      <w:pPr>
        <w:pStyle w:val="Default"/>
        <w:ind w:left="90"/>
        <w:jc w:val="both"/>
        <w:rPr>
          <w:rFonts w:ascii="Calibri" w:hAnsi="Calibri"/>
          <w:color w:val="auto"/>
          <w:sz w:val="22"/>
          <w:szCs w:val="22"/>
        </w:rPr>
      </w:pPr>
    </w:p>
    <w:p w14:paraId="1DF5E993" w14:textId="284FE59F" w:rsidR="009054CE" w:rsidRPr="00BF1B5C" w:rsidRDefault="00811D46" w:rsidP="00723E75">
      <w:pPr>
        <w:pStyle w:val="Default"/>
        <w:jc w:val="both"/>
        <w:rPr>
          <w:rFonts w:ascii="Calibri" w:hAnsi="Calibri"/>
          <w:color w:val="auto"/>
          <w:sz w:val="22"/>
          <w:szCs w:val="22"/>
        </w:rPr>
      </w:pPr>
      <w:r>
        <w:rPr>
          <w:rFonts w:ascii="Calibri" w:hAnsi="Calibri"/>
          <w:color w:val="auto"/>
          <w:sz w:val="22"/>
          <w:szCs w:val="22"/>
        </w:rPr>
        <w:t xml:space="preserve">Para otorgar esta cobertura </w:t>
      </w:r>
      <w:r w:rsidR="00311A02">
        <w:rPr>
          <w:rFonts w:ascii="Calibri" w:hAnsi="Calibri"/>
          <w:color w:val="auto"/>
          <w:sz w:val="22"/>
          <w:szCs w:val="22"/>
        </w:rPr>
        <w:t xml:space="preserve">se </w:t>
      </w:r>
      <w:r>
        <w:rPr>
          <w:rFonts w:ascii="Calibri" w:hAnsi="Calibri"/>
          <w:color w:val="auto"/>
          <w:sz w:val="22"/>
          <w:szCs w:val="22"/>
        </w:rPr>
        <w:t xml:space="preserve">deben </w:t>
      </w:r>
      <w:r w:rsidR="009054CE" w:rsidRPr="00BF1B5C">
        <w:rPr>
          <w:rFonts w:ascii="Calibri" w:hAnsi="Calibri"/>
          <w:color w:val="auto"/>
          <w:sz w:val="22"/>
          <w:szCs w:val="22"/>
        </w:rPr>
        <w:t>cumpl</w:t>
      </w:r>
      <w:r>
        <w:rPr>
          <w:rFonts w:ascii="Calibri" w:hAnsi="Calibri"/>
          <w:color w:val="auto"/>
          <w:sz w:val="22"/>
          <w:szCs w:val="22"/>
        </w:rPr>
        <w:t>ir</w:t>
      </w:r>
      <w:r w:rsidR="009054CE" w:rsidRPr="00811D46">
        <w:rPr>
          <w:rFonts w:ascii="Calibri" w:hAnsi="Calibri"/>
          <w:color w:val="auto"/>
          <w:sz w:val="22"/>
        </w:rPr>
        <w:t xml:space="preserve"> las siguientes condiciones:</w:t>
      </w:r>
      <w:r w:rsidR="009054CE" w:rsidRPr="00BF1B5C">
        <w:rPr>
          <w:rFonts w:ascii="Calibri" w:hAnsi="Calibri"/>
          <w:color w:val="auto"/>
          <w:sz w:val="22"/>
          <w:szCs w:val="22"/>
        </w:rPr>
        <w:t xml:space="preserve"> </w:t>
      </w:r>
    </w:p>
    <w:p w14:paraId="7E0E70F5" w14:textId="77777777" w:rsidR="009054CE" w:rsidRPr="00811D46" w:rsidRDefault="009054CE" w:rsidP="00DD30F6">
      <w:pPr>
        <w:pStyle w:val="Default"/>
        <w:ind w:left="90"/>
        <w:jc w:val="both"/>
        <w:rPr>
          <w:rFonts w:ascii="Calibri" w:hAnsi="Calibri"/>
          <w:color w:val="auto"/>
          <w:sz w:val="22"/>
        </w:rPr>
      </w:pPr>
    </w:p>
    <w:p w14:paraId="54693BEA" w14:textId="77777777" w:rsidR="002252C0" w:rsidRPr="00BF1B5C" w:rsidRDefault="002252C0" w:rsidP="00811D46">
      <w:pPr>
        <w:pStyle w:val="Default"/>
        <w:ind w:firstLine="708"/>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a. Vehículos de uso personal. </w:t>
      </w:r>
    </w:p>
    <w:p w14:paraId="642C6C47" w14:textId="77777777" w:rsidR="002252C0" w:rsidRPr="00BF1B5C" w:rsidRDefault="002252C0" w:rsidP="00811D46">
      <w:pPr>
        <w:pStyle w:val="Default"/>
        <w:ind w:firstLine="708"/>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b. Vehículo con peso bruto que no exceda de 5.000 kilogramos. </w:t>
      </w:r>
    </w:p>
    <w:p w14:paraId="1742CBB1" w14:textId="39B47439" w:rsidR="002252C0" w:rsidRPr="00BF1B5C" w:rsidRDefault="002252C0" w:rsidP="00811D46">
      <w:pPr>
        <w:pStyle w:val="Default"/>
        <w:ind w:firstLine="708"/>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c. Límite máximo de c</w:t>
      </w:r>
      <w:r w:rsidR="00A5060F" w:rsidRPr="00BF1B5C">
        <w:rPr>
          <w:rFonts w:asciiTheme="minorHAnsi" w:hAnsiTheme="minorHAnsi" w:cstheme="minorHAnsi"/>
          <w:color w:val="auto"/>
          <w:sz w:val="22"/>
          <w:szCs w:val="22"/>
        </w:rPr>
        <w:t>obertura de 30 días calendario, máximo 3 veces al año</w:t>
      </w:r>
      <w:r w:rsidR="00811D46">
        <w:rPr>
          <w:rFonts w:asciiTheme="minorHAnsi" w:hAnsiTheme="minorHAnsi" w:cstheme="minorHAnsi"/>
          <w:color w:val="auto"/>
          <w:sz w:val="22"/>
          <w:szCs w:val="22"/>
        </w:rPr>
        <w:t>.</w:t>
      </w:r>
    </w:p>
    <w:p w14:paraId="0B106EED" w14:textId="77777777" w:rsidR="009054CE" w:rsidRPr="00BF1B5C" w:rsidRDefault="009054CE" w:rsidP="00BF1B5C">
      <w:pPr>
        <w:pStyle w:val="Default"/>
        <w:jc w:val="both"/>
        <w:rPr>
          <w:rFonts w:asciiTheme="minorHAnsi" w:hAnsiTheme="minorHAnsi" w:cstheme="minorHAnsi"/>
          <w:color w:val="auto"/>
          <w:sz w:val="22"/>
          <w:szCs w:val="22"/>
        </w:rPr>
      </w:pPr>
    </w:p>
    <w:p w14:paraId="107C40C2" w14:textId="093E4EA1" w:rsidR="009054CE" w:rsidRPr="00BF1B5C" w:rsidRDefault="002252C0" w:rsidP="00811D46">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Con el fin de activar esta cobertura, el </w:t>
      </w:r>
      <w:r w:rsidR="00E40D51">
        <w:rPr>
          <w:rFonts w:asciiTheme="minorHAnsi" w:hAnsiTheme="minorHAnsi" w:cstheme="minorHAnsi"/>
          <w:color w:val="auto"/>
          <w:sz w:val="22"/>
          <w:szCs w:val="22"/>
        </w:rPr>
        <w:t>Asegurado</w:t>
      </w:r>
      <w:r w:rsidRPr="00BF1B5C">
        <w:rPr>
          <w:rFonts w:asciiTheme="minorHAnsi" w:hAnsiTheme="minorHAnsi" w:cstheme="minorHAnsi"/>
          <w:color w:val="auto"/>
          <w:sz w:val="22"/>
          <w:szCs w:val="22"/>
        </w:rPr>
        <w:t xml:space="preserve"> deberá notificar por escrito, previo a su salida del territorio geográfico de la República de Costa Rica, el país a visitar y las fechas del viaje.</w:t>
      </w:r>
    </w:p>
    <w:p w14:paraId="566C96B8" w14:textId="09CD10F8" w:rsidR="002252C0" w:rsidRPr="00BF1B5C" w:rsidRDefault="002252C0" w:rsidP="00BF1B5C">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 </w:t>
      </w:r>
    </w:p>
    <w:p w14:paraId="4944D21C" w14:textId="11579240" w:rsidR="009523D4" w:rsidRDefault="00952EE7" w:rsidP="00811D46">
      <w:pPr>
        <w:pStyle w:val="Default"/>
        <w:jc w:val="both"/>
        <w:rPr>
          <w:rFonts w:asciiTheme="minorHAnsi" w:hAnsiTheme="minorHAnsi" w:cstheme="minorHAnsi"/>
          <w:color w:val="auto"/>
          <w:sz w:val="22"/>
          <w:szCs w:val="22"/>
        </w:rPr>
      </w:pPr>
      <w:r w:rsidRPr="00311A02">
        <w:rPr>
          <w:rFonts w:asciiTheme="minorHAnsi" w:hAnsiTheme="minorHAnsi" w:cstheme="minorHAnsi"/>
          <w:color w:val="auto"/>
          <w:sz w:val="22"/>
          <w:szCs w:val="22"/>
        </w:rPr>
        <w:t xml:space="preserve">En el caso de aquellos vehículos que no cumplan con lo previsto en los incisos </w:t>
      </w:r>
      <w:r w:rsidRPr="00811D46">
        <w:rPr>
          <w:rFonts w:asciiTheme="minorHAnsi" w:hAnsiTheme="minorHAnsi"/>
          <w:color w:val="auto"/>
          <w:sz w:val="22"/>
        </w:rPr>
        <w:t>a</w:t>
      </w:r>
      <w:r w:rsidR="00811D46">
        <w:rPr>
          <w:rFonts w:asciiTheme="minorHAnsi" w:hAnsiTheme="minorHAnsi"/>
          <w:color w:val="auto"/>
          <w:sz w:val="22"/>
        </w:rPr>
        <w:t>)</w:t>
      </w:r>
      <w:r w:rsidR="00311A02" w:rsidRPr="00311A02">
        <w:rPr>
          <w:rFonts w:asciiTheme="minorHAnsi" w:hAnsiTheme="minorHAnsi" w:cstheme="minorHAnsi"/>
          <w:color w:val="auto"/>
          <w:sz w:val="22"/>
          <w:szCs w:val="22"/>
        </w:rPr>
        <w:t xml:space="preserve">, </w:t>
      </w:r>
      <w:r w:rsidRPr="00311A02">
        <w:rPr>
          <w:rFonts w:asciiTheme="minorHAnsi" w:hAnsiTheme="minorHAnsi" w:cstheme="minorHAnsi"/>
          <w:color w:val="auto"/>
          <w:sz w:val="22"/>
          <w:szCs w:val="22"/>
        </w:rPr>
        <w:t>b</w:t>
      </w:r>
      <w:r w:rsidR="00811D46">
        <w:rPr>
          <w:rFonts w:asciiTheme="minorHAnsi" w:hAnsiTheme="minorHAnsi" w:cstheme="minorHAnsi"/>
          <w:color w:val="auto"/>
          <w:sz w:val="22"/>
          <w:szCs w:val="22"/>
        </w:rPr>
        <w:t>)</w:t>
      </w:r>
      <w:r w:rsidR="00311A02" w:rsidRPr="00311A02">
        <w:rPr>
          <w:rFonts w:asciiTheme="minorHAnsi" w:hAnsiTheme="minorHAnsi" w:cstheme="minorHAnsi"/>
          <w:color w:val="auto"/>
          <w:sz w:val="22"/>
          <w:szCs w:val="22"/>
        </w:rPr>
        <w:t xml:space="preserve"> y c)</w:t>
      </w:r>
      <w:r w:rsidRPr="00811D46">
        <w:rPr>
          <w:rFonts w:asciiTheme="minorHAnsi" w:hAnsiTheme="minorHAnsi"/>
          <w:color w:val="auto"/>
          <w:sz w:val="22"/>
        </w:rPr>
        <w:t xml:space="preserve"> </w:t>
      </w:r>
      <w:r w:rsidRPr="00311A02">
        <w:rPr>
          <w:rFonts w:asciiTheme="minorHAnsi" w:hAnsiTheme="minorHAnsi" w:cstheme="minorHAnsi"/>
          <w:color w:val="auto"/>
          <w:sz w:val="22"/>
          <w:szCs w:val="22"/>
        </w:rPr>
        <w:t xml:space="preserve">anteriores, </w:t>
      </w:r>
      <w:r w:rsidR="008727E8">
        <w:rPr>
          <w:rFonts w:asciiTheme="minorHAnsi" w:hAnsiTheme="minorHAnsi" w:cstheme="minorHAnsi"/>
          <w:color w:val="auto"/>
          <w:sz w:val="22"/>
          <w:szCs w:val="22"/>
        </w:rPr>
        <w:t>o</w:t>
      </w:r>
      <w:r w:rsidR="008727E8" w:rsidRPr="00311A02">
        <w:rPr>
          <w:rFonts w:asciiTheme="minorHAnsi" w:hAnsiTheme="minorHAnsi" w:cstheme="minorHAnsi"/>
          <w:color w:val="auto"/>
          <w:sz w:val="22"/>
          <w:szCs w:val="22"/>
        </w:rPr>
        <w:t>, el</w:t>
      </w:r>
      <w:r w:rsidRPr="00311A02">
        <w:rPr>
          <w:rFonts w:asciiTheme="minorHAnsi" w:hAnsiTheme="minorHAnsi" w:cstheme="minorHAnsi"/>
          <w:color w:val="auto"/>
          <w:sz w:val="22"/>
          <w:szCs w:val="22"/>
        </w:rPr>
        <w:t xml:space="preserve"> viaje sea por más de 30 días calendario, o si los mismos tendrán como destino un </w:t>
      </w:r>
      <w:r w:rsidR="002252C0" w:rsidRPr="00F04146">
        <w:rPr>
          <w:rFonts w:asciiTheme="minorHAnsi" w:hAnsiTheme="minorHAnsi" w:cstheme="minorHAnsi"/>
          <w:color w:val="auto"/>
          <w:sz w:val="22"/>
          <w:szCs w:val="22"/>
        </w:rPr>
        <w:t>país</w:t>
      </w:r>
      <w:r w:rsidRPr="00311A02">
        <w:rPr>
          <w:rFonts w:asciiTheme="minorHAnsi" w:hAnsiTheme="minorHAnsi" w:cstheme="minorHAnsi"/>
          <w:color w:val="auto"/>
          <w:sz w:val="22"/>
          <w:szCs w:val="22"/>
        </w:rPr>
        <w:t xml:space="preserve"> diferente a los indicados, </w:t>
      </w:r>
      <w:r w:rsidRPr="00F07C5D">
        <w:rPr>
          <w:rFonts w:asciiTheme="minorHAnsi" w:hAnsiTheme="minorHAnsi"/>
          <w:b/>
          <w:color w:val="auto"/>
          <w:sz w:val="22"/>
        </w:rPr>
        <w:t>SEGUROS LAFISE</w:t>
      </w:r>
      <w:r w:rsidRPr="00811D46">
        <w:rPr>
          <w:rFonts w:asciiTheme="minorHAnsi" w:hAnsiTheme="minorHAnsi"/>
          <w:color w:val="auto"/>
          <w:sz w:val="22"/>
        </w:rPr>
        <w:t xml:space="preserve"> </w:t>
      </w:r>
      <w:r w:rsidRPr="00311A02">
        <w:rPr>
          <w:rFonts w:asciiTheme="minorHAnsi" w:hAnsiTheme="minorHAnsi" w:cstheme="minorHAnsi"/>
          <w:color w:val="auto"/>
          <w:sz w:val="22"/>
          <w:szCs w:val="22"/>
        </w:rPr>
        <w:t xml:space="preserve">otorgará esta cobertura previo pago de la </w:t>
      </w:r>
      <w:r w:rsidR="009C0B7F">
        <w:rPr>
          <w:rFonts w:asciiTheme="minorHAnsi" w:hAnsiTheme="minorHAnsi" w:cstheme="minorHAnsi"/>
          <w:color w:val="auto"/>
          <w:sz w:val="22"/>
          <w:szCs w:val="22"/>
        </w:rPr>
        <w:t>Prima</w:t>
      </w:r>
      <w:r w:rsidRPr="00311A02">
        <w:rPr>
          <w:rFonts w:asciiTheme="minorHAnsi" w:hAnsiTheme="minorHAnsi" w:cstheme="minorHAnsi"/>
          <w:color w:val="auto"/>
          <w:sz w:val="22"/>
          <w:szCs w:val="22"/>
        </w:rPr>
        <w:t xml:space="preserve"> correspondiente por parte del </w:t>
      </w:r>
      <w:r w:rsidR="00DD34A2">
        <w:rPr>
          <w:rFonts w:asciiTheme="minorHAnsi" w:hAnsiTheme="minorHAnsi" w:cstheme="minorHAnsi"/>
          <w:color w:val="auto"/>
          <w:sz w:val="22"/>
          <w:szCs w:val="22"/>
        </w:rPr>
        <w:t>Asegurado</w:t>
      </w:r>
      <w:r w:rsidR="00DD30F6">
        <w:rPr>
          <w:rFonts w:asciiTheme="minorHAnsi" w:hAnsiTheme="minorHAnsi" w:cstheme="minorHAnsi"/>
          <w:color w:val="auto"/>
          <w:sz w:val="22"/>
          <w:szCs w:val="22"/>
        </w:rPr>
        <w:t>.</w:t>
      </w:r>
    </w:p>
    <w:p w14:paraId="05B7A6F1" w14:textId="77777777" w:rsidR="00DD30F6" w:rsidRDefault="00DD30F6" w:rsidP="00811D46">
      <w:pPr>
        <w:pStyle w:val="Default"/>
        <w:jc w:val="both"/>
        <w:rPr>
          <w:rFonts w:asciiTheme="minorHAnsi" w:hAnsiTheme="minorHAnsi" w:cstheme="minorHAnsi"/>
          <w:color w:val="auto"/>
          <w:sz w:val="22"/>
          <w:szCs w:val="22"/>
        </w:rPr>
      </w:pPr>
    </w:p>
    <w:p w14:paraId="16764EB3" w14:textId="5EF5370D" w:rsidR="002252C0" w:rsidRPr="00F07C5D" w:rsidRDefault="00952EE7" w:rsidP="00811D46">
      <w:pPr>
        <w:pStyle w:val="Default"/>
        <w:jc w:val="both"/>
        <w:rPr>
          <w:rFonts w:asciiTheme="minorHAnsi" w:hAnsiTheme="minorHAnsi"/>
          <w:color w:val="auto"/>
          <w:sz w:val="22"/>
        </w:rPr>
      </w:pPr>
      <w:r w:rsidRPr="00DD30F6">
        <w:rPr>
          <w:rFonts w:asciiTheme="minorHAnsi" w:hAnsiTheme="minorHAnsi"/>
          <w:b/>
          <w:color w:val="auto"/>
          <w:sz w:val="22"/>
        </w:rPr>
        <w:t>SEGUROS LAFISE</w:t>
      </w:r>
      <w:r w:rsidRPr="00F07C5D">
        <w:rPr>
          <w:rFonts w:asciiTheme="minorHAnsi" w:hAnsiTheme="minorHAnsi"/>
          <w:color w:val="auto"/>
          <w:sz w:val="22"/>
        </w:rPr>
        <w:t xml:space="preserve"> </w:t>
      </w:r>
      <w:r w:rsidR="00DD30F6">
        <w:rPr>
          <w:rFonts w:asciiTheme="minorHAnsi" w:hAnsiTheme="minorHAnsi" w:cstheme="minorHAnsi"/>
          <w:color w:val="auto"/>
          <w:sz w:val="22"/>
          <w:szCs w:val="22"/>
        </w:rPr>
        <w:t xml:space="preserve">se reservará el derecho de analizar y aceptar el riesgo </w:t>
      </w:r>
      <w:r w:rsidR="00DD30F6" w:rsidRPr="00952EE7">
        <w:rPr>
          <w:rFonts w:asciiTheme="minorHAnsi" w:hAnsiTheme="minorHAnsi" w:cstheme="minorHAnsi"/>
          <w:color w:val="auto"/>
          <w:sz w:val="22"/>
          <w:szCs w:val="22"/>
        </w:rPr>
        <w:t xml:space="preserve">para </w:t>
      </w:r>
      <w:r w:rsidRPr="00952EE7">
        <w:rPr>
          <w:rFonts w:asciiTheme="minorHAnsi" w:hAnsiTheme="minorHAnsi" w:cstheme="minorHAnsi"/>
          <w:color w:val="auto"/>
          <w:sz w:val="22"/>
          <w:szCs w:val="22"/>
        </w:rPr>
        <w:t xml:space="preserve">el otorgamiento de dicha cobertura. </w:t>
      </w:r>
      <w:r w:rsidRPr="00F07C5D">
        <w:rPr>
          <w:rFonts w:asciiTheme="minorHAnsi" w:hAnsiTheme="minorHAnsi"/>
          <w:color w:val="auto"/>
          <w:sz w:val="22"/>
        </w:rPr>
        <w:t xml:space="preserve">Se aplicarán tarifas diferenciadas </w:t>
      </w:r>
      <w:r w:rsidR="00DD30F6">
        <w:rPr>
          <w:rFonts w:asciiTheme="minorHAnsi" w:hAnsiTheme="minorHAnsi"/>
          <w:color w:val="auto"/>
          <w:sz w:val="22"/>
        </w:rPr>
        <w:t>según el tipo d</w:t>
      </w:r>
      <w:r w:rsidR="00DD30F6" w:rsidRPr="00F07C5D">
        <w:rPr>
          <w:rFonts w:asciiTheme="minorHAnsi" w:hAnsiTheme="minorHAnsi"/>
          <w:color w:val="auto"/>
          <w:sz w:val="22"/>
        </w:rPr>
        <w:t xml:space="preserve">e </w:t>
      </w:r>
      <w:r w:rsidRPr="00F07C5D">
        <w:rPr>
          <w:rFonts w:asciiTheme="minorHAnsi" w:hAnsiTheme="minorHAnsi"/>
          <w:color w:val="auto"/>
          <w:sz w:val="22"/>
        </w:rPr>
        <w:t>uso y peso del vehículo,</w:t>
      </w:r>
      <w:r w:rsidR="00DD30F6">
        <w:rPr>
          <w:rFonts w:asciiTheme="minorHAnsi" w:hAnsiTheme="minorHAnsi"/>
          <w:color w:val="auto"/>
          <w:sz w:val="22"/>
        </w:rPr>
        <w:t xml:space="preserve"> </w:t>
      </w:r>
      <w:r w:rsidRPr="00F07C5D">
        <w:rPr>
          <w:rFonts w:asciiTheme="minorHAnsi" w:hAnsiTheme="minorHAnsi"/>
          <w:color w:val="auto"/>
          <w:sz w:val="22"/>
        </w:rPr>
        <w:t xml:space="preserve">así como del número de días que el vehículo se </w:t>
      </w:r>
      <w:r w:rsidRPr="00952EE7">
        <w:rPr>
          <w:rFonts w:asciiTheme="minorHAnsi" w:hAnsiTheme="minorHAnsi" w:cstheme="minorHAnsi"/>
          <w:color w:val="auto"/>
          <w:sz w:val="22"/>
          <w:szCs w:val="22"/>
        </w:rPr>
        <w:t>encontrará</w:t>
      </w:r>
      <w:r w:rsidRPr="00F07C5D">
        <w:rPr>
          <w:rFonts w:asciiTheme="minorHAnsi" w:hAnsiTheme="minorHAnsi"/>
          <w:color w:val="auto"/>
          <w:sz w:val="22"/>
        </w:rPr>
        <w:t xml:space="preserve"> fuera de </w:t>
      </w:r>
      <w:r w:rsidR="00DD30F6">
        <w:rPr>
          <w:rFonts w:asciiTheme="minorHAnsi" w:hAnsiTheme="minorHAnsi"/>
          <w:color w:val="auto"/>
          <w:sz w:val="22"/>
        </w:rPr>
        <w:t>l</w:t>
      </w:r>
      <w:r w:rsidRPr="00952EE7">
        <w:rPr>
          <w:rFonts w:asciiTheme="minorHAnsi" w:hAnsiTheme="minorHAnsi" w:cstheme="minorHAnsi"/>
          <w:color w:val="auto"/>
          <w:sz w:val="22"/>
          <w:szCs w:val="22"/>
        </w:rPr>
        <w:t>a</w:t>
      </w:r>
      <w:r w:rsidRPr="00F07C5D">
        <w:rPr>
          <w:rFonts w:asciiTheme="minorHAnsi" w:hAnsiTheme="minorHAnsi"/>
          <w:color w:val="auto"/>
          <w:sz w:val="22"/>
        </w:rPr>
        <w:t xml:space="preserve"> delimitación geográfica cubierta.</w:t>
      </w:r>
    </w:p>
    <w:p w14:paraId="1B10C04E" w14:textId="77777777" w:rsidR="009054CE" w:rsidRDefault="009054CE" w:rsidP="00BF1B5C">
      <w:pPr>
        <w:pStyle w:val="Default"/>
        <w:jc w:val="both"/>
        <w:rPr>
          <w:rFonts w:asciiTheme="minorHAnsi" w:hAnsiTheme="minorHAnsi" w:cstheme="minorHAnsi"/>
          <w:bCs/>
          <w:color w:val="auto"/>
          <w:sz w:val="22"/>
          <w:szCs w:val="22"/>
        </w:rPr>
      </w:pPr>
    </w:p>
    <w:p w14:paraId="5A7E1E6B" w14:textId="3003F295" w:rsidR="00952EE7" w:rsidRDefault="00952EE7" w:rsidP="00BF1B5C">
      <w:pPr>
        <w:pStyle w:val="Default"/>
        <w:jc w:val="both"/>
        <w:rPr>
          <w:rFonts w:ascii="Calibri" w:hAnsi="Calibri"/>
          <w:color w:val="auto"/>
          <w:sz w:val="22"/>
          <w:szCs w:val="22"/>
        </w:rPr>
      </w:pPr>
      <w:r w:rsidRPr="00311A02">
        <w:rPr>
          <w:rFonts w:ascii="Calibri" w:hAnsi="Calibri"/>
          <w:color w:val="auto"/>
          <w:sz w:val="22"/>
          <w:szCs w:val="22"/>
        </w:rPr>
        <w:t>La indemnización producto de esta cobertura se realizará por reembolso contra facturas presentadas por el gasto incurrido realizado por el Asegurado o Tomador, que puedan ser verificables y razonables con respecto a la reparación o gastos médicos cubiertos, según sea el caso, y hasta los límites contratados.</w:t>
      </w:r>
    </w:p>
    <w:p w14:paraId="4C5D3D42" w14:textId="77777777" w:rsidR="00952EE7" w:rsidRPr="00BF1B5C" w:rsidRDefault="00952EE7" w:rsidP="00BF1B5C">
      <w:pPr>
        <w:pStyle w:val="Default"/>
        <w:jc w:val="both"/>
        <w:rPr>
          <w:rFonts w:asciiTheme="minorHAnsi" w:hAnsiTheme="minorHAnsi" w:cstheme="minorHAnsi"/>
          <w:bCs/>
          <w:color w:val="auto"/>
          <w:sz w:val="22"/>
          <w:szCs w:val="22"/>
        </w:rPr>
      </w:pPr>
    </w:p>
    <w:p w14:paraId="08B81BB1" w14:textId="3E55C913" w:rsidR="00A57A65" w:rsidRPr="00BF1B5C" w:rsidRDefault="002252C0" w:rsidP="00F07C5D">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La inclusión de esta cobertura está condicionada a la adquisición conjunta de las coberturas </w:t>
      </w:r>
      <w:r w:rsidRPr="00DD30F6">
        <w:rPr>
          <w:rFonts w:asciiTheme="minorHAnsi" w:hAnsiTheme="minorHAnsi" w:cstheme="minorHAnsi"/>
          <w:color w:val="auto"/>
          <w:sz w:val="22"/>
          <w:szCs w:val="22"/>
        </w:rPr>
        <w:t>básicas A</w:t>
      </w:r>
      <w:r w:rsidR="00311A02" w:rsidRPr="00DD30F6">
        <w:rPr>
          <w:rFonts w:asciiTheme="minorHAnsi" w:hAnsiTheme="minorHAnsi" w:cstheme="minorHAnsi"/>
          <w:color w:val="auto"/>
          <w:sz w:val="22"/>
          <w:szCs w:val="22"/>
        </w:rPr>
        <w:t xml:space="preserve">, </w:t>
      </w:r>
      <w:r w:rsidRPr="00DD30F6">
        <w:rPr>
          <w:rFonts w:asciiTheme="minorHAnsi" w:hAnsiTheme="minorHAnsi" w:cstheme="minorHAnsi"/>
          <w:color w:val="auto"/>
          <w:sz w:val="22"/>
          <w:szCs w:val="22"/>
        </w:rPr>
        <w:t>B y C</w:t>
      </w:r>
      <w:r w:rsidRPr="00BF1B5C">
        <w:rPr>
          <w:rFonts w:asciiTheme="minorHAnsi" w:hAnsiTheme="minorHAnsi" w:cstheme="minorHAnsi"/>
          <w:color w:val="auto"/>
          <w:sz w:val="22"/>
          <w:szCs w:val="22"/>
        </w:rPr>
        <w:t xml:space="preserve"> y las coberturas adicionales opcionales E y/o F y/o G.</w:t>
      </w:r>
      <w:r w:rsidR="00A57A65" w:rsidRPr="00BF1B5C">
        <w:rPr>
          <w:rFonts w:asciiTheme="minorHAnsi" w:hAnsiTheme="minorHAnsi" w:cstheme="minorHAnsi"/>
          <w:color w:val="auto"/>
          <w:sz w:val="22"/>
          <w:szCs w:val="22"/>
        </w:rPr>
        <w:t xml:space="preserve"> </w:t>
      </w:r>
    </w:p>
    <w:p w14:paraId="6CAE2B61" w14:textId="77777777" w:rsidR="009054CE" w:rsidRPr="00BF1B5C" w:rsidRDefault="009054CE" w:rsidP="00BF1B5C">
      <w:pPr>
        <w:pStyle w:val="Default"/>
        <w:jc w:val="both"/>
        <w:rPr>
          <w:rFonts w:asciiTheme="minorHAnsi" w:hAnsiTheme="minorHAnsi" w:cstheme="minorHAnsi"/>
          <w:color w:val="auto"/>
          <w:sz w:val="22"/>
          <w:szCs w:val="22"/>
        </w:rPr>
      </w:pPr>
    </w:p>
    <w:p w14:paraId="578F2889" w14:textId="0DF50426" w:rsidR="00EF62B4" w:rsidRPr="00BF1B5C" w:rsidRDefault="00EF62B4" w:rsidP="000C6C5C">
      <w:pPr>
        <w:pStyle w:val="Default"/>
        <w:numPr>
          <w:ilvl w:val="0"/>
          <w:numId w:val="20"/>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Ver sección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sidRPr="00357E1E">
        <w:rPr>
          <w:rFonts w:asciiTheme="minorHAnsi" w:hAnsiTheme="minorHAnsi" w:cstheme="minorHAnsi"/>
          <w:b/>
          <w:color w:val="auto"/>
          <w:sz w:val="22"/>
          <w:szCs w:val="22"/>
        </w:rPr>
        <w:t>Deducibles por cobertura</w:t>
      </w:r>
      <w:r w:rsidRPr="00BF1B5C">
        <w:rPr>
          <w:rFonts w:asciiTheme="minorHAnsi" w:hAnsiTheme="minorHAnsi" w:cstheme="minorHAnsi"/>
          <w:b/>
          <w:color w:val="auto"/>
          <w:sz w:val="22"/>
          <w:szCs w:val="22"/>
        </w:rPr>
        <w:fldChar w:fldCharType="end"/>
      </w:r>
      <w:r w:rsidRPr="00BF1B5C">
        <w:rPr>
          <w:rFonts w:asciiTheme="minorHAnsi" w:hAnsiTheme="minorHAnsi" w:cstheme="minorHAnsi"/>
          <w:color w:val="auto"/>
          <w:sz w:val="22"/>
          <w:szCs w:val="22"/>
        </w:rPr>
        <w:t>.</w:t>
      </w:r>
    </w:p>
    <w:p w14:paraId="70C3072B" w14:textId="77777777" w:rsidR="009054CE" w:rsidRPr="00BF1B5C" w:rsidRDefault="009054CE" w:rsidP="00F07C5D">
      <w:pPr>
        <w:pStyle w:val="Default"/>
        <w:ind w:left="720"/>
        <w:jc w:val="both"/>
        <w:rPr>
          <w:rFonts w:asciiTheme="minorHAnsi" w:hAnsiTheme="minorHAnsi" w:cstheme="minorHAnsi"/>
          <w:color w:val="auto"/>
          <w:sz w:val="22"/>
          <w:szCs w:val="22"/>
        </w:rPr>
      </w:pPr>
    </w:p>
    <w:p w14:paraId="7549B572" w14:textId="6854C7ED" w:rsidR="00A57A65" w:rsidRPr="00BF1B5C" w:rsidRDefault="002252C0" w:rsidP="000C6C5C">
      <w:pPr>
        <w:pStyle w:val="Ttulo3"/>
        <w:numPr>
          <w:ilvl w:val="0"/>
          <w:numId w:val="11"/>
        </w:numPr>
        <w:spacing w:before="0"/>
        <w:rPr>
          <w:rFonts w:asciiTheme="minorHAnsi" w:hAnsiTheme="minorHAnsi" w:cstheme="minorHAnsi"/>
          <w:color w:val="auto"/>
        </w:rPr>
      </w:pPr>
      <w:bookmarkStart w:id="53" w:name="_Toc474155752"/>
      <w:bookmarkStart w:id="54" w:name="_Toc85211999"/>
      <w:r w:rsidRPr="00BF1B5C">
        <w:rPr>
          <w:rFonts w:asciiTheme="minorHAnsi" w:hAnsiTheme="minorHAnsi" w:cstheme="minorHAnsi"/>
          <w:color w:val="auto"/>
        </w:rPr>
        <w:t>Riesgos no Cubiertos (Exclusiones) Para las Coberturas de Daño Directo C, F, G, H, I</w:t>
      </w:r>
      <w:bookmarkEnd w:id="53"/>
      <w:r w:rsidR="00B258A0">
        <w:rPr>
          <w:rFonts w:asciiTheme="minorHAnsi" w:hAnsiTheme="minorHAnsi" w:cstheme="minorHAnsi"/>
          <w:color w:val="auto"/>
        </w:rPr>
        <w:t xml:space="preserve">, </w:t>
      </w:r>
      <w:r w:rsidR="000C6C5C">
        <w:rPr>
          <w:rFonts w:asciiTheme="minorHAnsi" w:hAnsiTheme="minorHAnsi" w:cstheme="minorHAnsi"/>
          <w:color w:val="auto"/>
        </w:rPr>
        <w:t>Q</w:t>
      </w:r>
      <w:bookmarkEnd w:id="54"/>
    </w:p>
    <w:p w14:paraId="04F70239" w14:textId="75A9E442" w:rsidR="009054CE" w:rsidRPr="00723E75" w:rsidRDefault="000A4949" w:rsidP="00723E75">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Quedan excluidos de </w:t>
      </w:r>
      <w:r w:rsidR="00D81A09">
        <w:rPr>
          <w:rFonts w:asciiTheme="minorHAnsi" w:hAnsiTheme="minorHAnsi" w:cstheme="minorHAnsi"/>
          <w:b/>
          <w:bCs/>
          <w:color w:val="auto"/>
          <w:sz w:val="22"/>
          <w:szCs w:val="22"/>
        </w:rPr>
        <w:t xml:space="preserve">las </w:t>
      </w:r>
      <w:r>
        <w:rPr>
          <w:rFonts w:asciiTheme="minorHAnsi" w:hAnsiTheme="minorHAnsi" w:cstheme="minorHAnsi"/>
          <w:b/>
          <w:bCs/>
          <w:color w:val="auto"/>
          <w:sz w:val="22"/>
          <w:szCs w:val="22"/>
        </w:rPr>
        <w:t>cobertura</w:t>
      </w:r>
      <w:r w:rsidR="00D81A09">
        <w:rPr>
          <w:rFonts w:asciiTheme="minorHAnsi" w:hAnsiTheme="minorHAnsi" w:cstheme="minorHAnsi"/>
          <w:b/>
          <w:bCs/>
          <w:color w:val="auto"/>
          <w:sz w:val="22"/>
          <w:szCs w:val="22"/>
        </w:rPr>
        <w:t>s</w:t>
      </w:r>
      <w:r>
        <w:rPr>
          <w:rFonts w:asciiTheme="minorHAnsi" w:hAnsiTheme="minorHAnsi" w:cstheme="minorHAnsi"/>
          <w:b/>
          <w:bCs/>
          <w:color w:val="auto"/>
          <w:sz w:val="22"/>
          <w:szCs w:val="22"/>
        </w:rPr>
        <w:t xml:space="preserve"> </w:t>
      </w:r>
      <w:r w:rsidR="00D81A09">
        <w:rPr>
          <w:rFonts w:asciiTheme="minorHAnsi" w:hAnsiTheme="minorHAnsi" w:cstheme="minorHAnsi"/>
          <w:b/>
          <w:bCs/>
          <w:color w:val="auto"/>
          <w:sz w:val="22"/>
          <w:szCs w:val="22"/>
        </w:rPr>
        <w:t>de Daño Directo descritas</w:t>
      </w:r>
      <w:r w:rsidRPr="00723E75">
        <w:rPr>
          <w:rFonts w:asciiTheme="minorHAnsi" w:hAnsiTheme="minorHAnsi" w:cstheme="minorHAnsi"/>
          <w:b/>
          <w:bCs/>
          <w:color w:val="auto"/>
          <w:sz w:val="22"/>
          <w:szCs w:val="22"/>
        </w:rPr>
        <w:t>:</w:t>
      </w:r>
    </w:p>
    <w:p w14:paraId="602C39F5" w14:textId="15F12DF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Los daños, tanto directos como indirectos, sufridos por sobrecarga o esfuerzo excesivo a la resistencia o la capacidad del Automóvil Asegurado. </w:t>
      </w:r>
    </w:p>
    <w:p w14:paraId="479A0F9C"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Los daños que sufra el Automóvil Asegurado por el desgaste natural, la depreciación en el valor del Automóvil Asegurado, o por falta de mantenimiento. </w:t>
      </w:r>
    </w:p>
    <w:p w14:paraId="550C50E5"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La rotura o descompostura mecánica, eléctrica o la falta de resistencia de cualquier pieza del Automóvil Asegurado como consecuencia de su uso, a menos que sean causadas por eventos amparados por esta póliza. </w:t>
      </w:r>
    </w:p>
    <w:p w14:paraId="062AFC37" w14:textId="3F5A2F49" w:rsidR="009054CE" w:rsidRPr="00BF1B5C" w:rsidRDefault="009054CE" w:rsidP="000C6C5C">
      <w:pPr>
        <w:pStyle w:val="Default"/>
        <w:numPr>
          <w:ilvl w:val="1"/>
          <w:numId w:val="11"/>
        </w:numPr>
        <w:ind w:left="567" w:hanging="567"/>
        <w:jc w:val="both"/>
        <w:rPr>
          <w:rFonts w:asciiTheme="minorHAnsi" w:hAnsiTheme="minorHAnsi"/>
          <w:b/>
          <w:color w:val="auto"/>
          <w:sz w:val="22"/>
        </w:rPr>
      </w:pPr>
      <w:r w:rsidRPr="00BF1B5C">
        <w:rPr>
          <w:rFonts w:asciiTheme="minorHAnsi" w:hAnsiTheme="minorHAnsi"/>
          <w:b/>
          <w:color w:val="auto"/>
          <w:sz w:val="22"/>
        </w:rPr>
        <w:t>Todos aquellos accesorios que no vienen de fáb</w:t>
      </w:r>
      <w:r w:rsidR="00D64449" w:rsidRPr="00BF1B5C">
        <w:rPr>
          <w:rFonts w:asciiTheme="minorHAnsi" w:hAnsiTheme="minorHAnsi"/>
          <w:b/>
          <w:color w:val="auto"/>
          <w:sz w:val="22"/>
        </w:rPr>
        <w:t>rica para el vehículo asegurado, excepto que hayan sido específicamente asegurados como equipo especial.</w:t>
      </w:r>
    </w:p>
    <w:p w14:paraId="76A1047B" w14:textId="54884838"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lastRenderedPageBreak/>
        <w:t xml:space="preserve">Los daños producidos al Automóvil Asegurado cuando los mismos estén cubiertos por la garantía del fabricante. </w:t>
      </w:r>
    </w:p>
    <w:p w14:paraId="50CBDF1E"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Los daños en la cabina de pasajeros, sus componentes y vidrios del Automóvil Asegurado, sean causados por bultos u otros objetos que sean transportados en dicha cabina. </w:t>
      </w:r>
    </w:p>
    <w:p w14:paraId="6C7EEA57"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El daño que el remolque o carreta produzca al Automóvil Asegurado que realiza la acción de remolcar o halar, ya sea por la maniobra propia o por la acción de tercero.</w:t>
      </w:r>
    </w:p>
    <w:p w14:paraId="3B7347DB"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Cuando los daños son causados por agua e inundación y es el Asegurado quien de forma voluntaria conduzca el vehículo en ríos, lagos, o calles que se encuentren inundadas antes de atravesarlos. </w:t>
      </w:r>
    </w:p>
    <w:p w14:paraId="31D28AAD"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Daños y pérdidas provocados por eventos de la naturaleza; excepto si dichos riesgos fueron suscritos previamente en la póliza. </w:t>
      </w:r>
    </w:p>
    <w:p w14:paraId="5AF2F895"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El lucro cesante, así como el daño que sufran los bienes o accesorios no asegurados que se encuentren dentro o adheridos al Automóvil Asegurado al momento de ocurrir el evento.</w:t>
      </w:r>
    </w:p>
    <w:p w14:paraId="4C1B9B5C"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Daños que tenga el Automóvil Asegurado antes del siniestro. </w:t>
      </w:r>
    </w:p>
    <w:p w14:paraId="73AE9A39"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Los daños de combustión espontánea interna del vehículo u objetos que se encuentren en su interior y el daño que provenga de ésta. </w:t>
      </w:r>
    </w:p>
    <w:p w14:paraId="73550EB4"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Los daños que reciba el Automóvil Asegurado en sus sistemas de suspensión y transmisión, como consecuencia del mal estado de la vía, o los producidos por obstáculos en la carretera, salvo que el siniestro que se produzca se origine por la materialización de un riesgo amparado por la póliza, o cuando el vehículo caiga en una alcantarilla sin tapa. </w:t>
      </w:r>
    </w:p>
    <w:p w14:paraId="6E6DA870"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Los daños al motor y/o caja de cambios, excepto cuando tal cambio ocurra como consecuencia directa de uno de los riegos cubiertos por la póliza. </w:t>
      </w:r>
    </w:p>
    <w:p w14:paraId="07ED1490" w14:textId="7B35443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Los daños provocados por el impacto de balas, cuando el Automóvil Asegurado participe en un evento que produzca una </w:t>
      </w:r>
      <w:r w:rsidR="004F55E6" w:rsidRPr="00F07C5D">
        <w:rPr>
          <w:rFonts w:asciiTheme="minorHAnsi" w:hAnsiTheme="minorHAnsi"/>
          <w:b/>
          <w:color w:val="auto"/>
          <w:sz w:val="22"/>
        </w:rPr>
        <w:t>agravación,</w:t>
      </w:r>
      <w:r w:rsidRPr="00F07C5D">
        <w:rPr>
          <w:rFonts w:asciiTheme="minorHAnsi" w:hAnsiTheme="minorHAnsi"/>
          <w:b/>
          <w:color w:val="auto"/>
          <w:sz w:val="22"/>
        </w:rPr>
        <w:t xml:space="preserve"> aunque sea momentánea del riesgo asegurado. </w:t>
      </w:r>
    </w:p>
    <w:p w14:paraId="1342AADD"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Los daños que sufra el Automóvil Asegurado cuando sea objeto de ocultamiento o peculado. </w:t>
      </w:r>
    </w:p>
    <w:p w14:paraId="6C33E4EE"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Las pérdidas que sufra el Automóvil Asegurado cuando haya sido dejado en abandono. </w:t>
      </w:r>
    </w:p>
    <w:p w14:paraId="3926184C"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Los daños ocasionados al Automóvil Asegurado por maniobras de carga y descarga del mismo, y el funcionamiento de grúas y aparatos similares. </w:t>
      </w:r>
    </w:p>
    <w:p w14:paraId="7256408E"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En caso de robo o hurto del vehículo, los gastos en que incurra el Asegurado para procurar la localización del automóvil; a menos que, los mismos estén debidamente justificados a criterios de SEGUROS LAFISE. </w:t>
      </w:r>
    </w:p>
    <w:p w14:paraId="192683FC" w14:textId="77777777"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El daño producido al Automóvil Asegurado por la caída accidental y/o la exposición prolongada a sustancias corrosivas, cáusticas o de otra especie. </w:t>
      </w:r>
    </w:p>
    <w:p w14:paraId="0D05A95E" w14:textId="1FFF7B31" w:rsidR="00A57A65" w:rsidRPr="00F07C5D" w:rsidRDefault="002252C0" w:rsidP="000C6C5C">
      <w:pPr>
        <w:pStyle w:val="Default"/>
        <w:numPr>
          <w:ilvl w:val="1"/>
          <w:numId w:val="11"/>
        </w:numPr>
        <w:ind w:left="567" w:hanging="567"/>
        <w:jc w:val="both"/>
        <w:rPr>
          <w:rFonts w:asciiTheme="minorHAnsi" w:hAnsiTheme="minorHAnsi"/>
          <w:b/>
          <w:color w:val="auto"/>
          <w:sz w:val="22"/>
        </w:rPr>
      </w:pPr>
      <w:r w:rsidRPr="00F07C5D">
        <w:rPr>
          <w:rFonts w:asciiTheme="minorHAnsi" w:hAnsiTheme="minorHAnsi"/>
          <w:b/>
          <w:color w:val="auto"/>
          <w:sz w:val="22"/>
        </w:rPr>
        <w:t xml:space="preserve">El daño Vandálico provocado por familiares del Asegurado con quienes exista un nexo de consanguinidad o afinidad hasta el tercer grado. </w:t>
      </w:r>
    </w:p>
    <w:p w14:paraId="70DA1950" w14:textId="2D3F2842" w:rsidR="002252C0" w:rsidRPr="00BF1B5C" w:rsidRDefault="002252C0" w:rsidP="000C6C5C">
      <w:pPr>
        <w:pStyle w:val="Default"/>
        <w:numPr>
          <w:ilvl w:val="1"/>
          <w:numId w:val="11"/>
        </w:numPr>
        <w:ind w:left="567" w:hanging="567"/>
        <w:jc w:val="both"/>
        <w:rPr>
          <w:rFonts w:asciiTheme="minorHAnsi" w:hAnsiTheme="minorHAnsi" w:cstheme="minorHAnsi"/>
          <w:b/>
          <w:color w:val="auto"/>
          <w:sz w:val="22"/>
          <w:szCs w:val="22"/>
        </w:rPr>
      </w:pPr>
      <w:r w:rsidRPr="00F07C5D">
        <w:rPr>
          <w:rFonts w:asciiTheme="minorHAnsi" w:hAnsiTheme="minorHAnsi"/>
          <w:b/>
          <w:color w:val="auto"/>
          <w:sz w:val="22"/>
        </w:rPr>
        <w:t xml:space="preserve">Los daños producto de la materialización del riesgo de incendio, que se produzcan al Automóvil Asegurado, por parte de la carga que transporta o la producida por objetos inflamables o sustancias que produzcan un incendio dentro del vehículo. </w:t>
      </w:r>
    </w:p>
    <w:p w14:paraId="302F1732" w14:textId="77777777" w:rsidR="00CD152E" w:rsidRDefault="00CD152E" w:rsidP="00BF1B5C">
      <w:pPr>
        <w:pStyle w:val="Default"/>
        <w:ind w:left="360"/>
        <w:jc w:val="both"/>
        <w:rPr>
          <w:rFonts w:asciiTheme="minorHAnsi" w:hAnsiTheme="minorHAnsi" w:cstheme="minorHAnsi"/>
          <w:b/>
          <w:color w:val="auto"/>
          <w:sz w:val="22"/>
          <w:szCs w:val="22"/>
        </w:rPr>
      </w:pPr>
    </w:p>
    <w:p w14:paraId="571A0151" w14:textId="77777777" w:rsidR="007A7C86" w:rsidRPr="005A1D70" w:rsidRDefault="007A7C86" w:rsidP="000C6C5C">
      <w:pPr>
        <w:pStyle w:val="Ttulo3"/>
        <w:numPr>
          <w:ilvl w:val="0"/>
          <w:numId w:val="11"/>
        </w:numPr>
        <w:spacing w:before="0" w:after="240"/>
        <w:rPr>
          <w:rFonts w:asciiTheme="minorHAnsi" w:hAnsiTheme="minorHAnsi" w:cstheme="minorHAnsi"/>
          <w:color w:val="auto"/>
          <w:sz w:val="22"/>
        </w:rPr>
      </w:pPr>
      <w:bookmarkStart w:id="55" w:name="_Ref46392547"/>
      <w:bookmarkStart w:id="56" w:name="_Toc85212000"/>
      <w:r w:rsidRPr="005A1D70">
        <w:rPr>
          <w:rFonts w:asciiTheme="minorHAnsi" w:hAnsiTheme="minorHAnsi" w:cstheme="minorHAnsi"/>
          <w:color w:val="auto"/>
          <w:sz w:val="22"/>
        </w:rPr>
        <w:t>Cobertura J - Deducible “</w:t>
      </w:r>
      <w:r>
        <w:rPr>
          <w:rFonts w:asciiTheme="minorHAnsi" w:hAnsiTheme="minorHAnsi" w:cstheme="minorHAnsi"/>
          <w:color w:val="auto"/>
          <w:sz w:val="22"/>
        </w:rPr>
        <w:t>Cero</w:t>
      </w:r>
      <w:r w:rsidRPr="005A1D70">
        <w:rPr>
          <w:rFonts w:asciiTheme="minorHAnsi" w:hAnsiTheme="minorHAnsi" w:cstheme="minorHAnsi"/>
          <w:color w:val="auto"/>
          <w:sz w:val="22"/>
        </w:rPr>
        <w:t>”</w:t>
      </w:r>
      <w:bookmarkEnd w:id="55"/>
      <w:bookmarkEnd w:id="56"/>
      <w:r w:rsidRPr="005A1D70">
        <w:rPr>
          <w:rFonts w:asciiTheme="minorHAnsi" w:hAnsiTheme="minorHAnsi" w:cstheme="minorHAnsi"/>
          <w:color w:val="auto"/>
          <w:sz w:val="22"/>
        </w:rPr>
        <w:t xml:space="preserve"> </w:t>
      </w:r>
    </w:p>
    <w:p w14:paraId="1BB16DF9" w14:textId="77777777" w:rsidR="007A7C86" w:rsidRPr="006A5B36" w:rsidRDefault="007A7C86" w:rsidP="00F40058">
      <w:pPr>
        <w:pStyle w:val="Prrafodelista"/>
        <w:numPr>
          <w:ilvl w:val="1"/>
          <w:numId w:val="11"/>
        </w:numPr>
        <w:autoSpaceDE w:val="0"/>
        <w:autoSpaceDN w:val="0"/>
        <w:adjustRightInd w:val="0"/>
        <w:spacing w:after="0" w:line="240" w:lineRule="auto"/>
        <w:ind w:left="567"/>
        <w:jc w:val="both"/>
        <w:rPr>
          <w:rFonts w:asciiTheme="minorHAnsi" w:eastAsia="Times New Roman" w:hAnsiTheme="minorHAnsi" w:cstheme="minorHAnsi"/>
          <w:b/>
          <w:bCs/>
          <w:lang w:eastAsia="zh-CN"/>
        </w:rPr>
      </w:pPr>
      <w:r w:rsidRPr="006A5B36">
        <w:rPr>
          <w:rFonts w:asciiTheme="minorHAnsi" w:eastAsia="Times New Roman" w:hAnsiTheme="minorHAnsi" w:cstheme="minorHAnsi"/>
          <w:b/>
          <w:bCs/>
          <w:lang w:eastAsia="zh-CN"/>
        </w:rPr>
        <w:t xml:space="preserve">Riesgos Cubiertos </w:t>
      </w:r>
    </w:p>
    <w:p w14:paraId="00D4B25E" w14:textId="39A3B5A7" w:rsidR="007A7C86" w:rsidRDefault="007A7C86">
      <w:pPr>
        <w:autoSpaceDE w:val="0"/>
        <w:autoSpaceDN w:val="0"/>
        <w:adjustRightInd w:val="0"/>
        <w:spacing w:after="0" w:line="240" w:lineRule="auto"/>
        <w:jc w:val="both"/>
        <w:rPr>
          <w:rFonts w:eastAsiaTheme="minorHAnsi" w:cstheme="minorHAnsi"/>
          <w:lang w:eastAsia="en-US"/>
        </w:rPr>
      </w:pPr>
      <w:r w:rsidRPr="006A5B36">
        <w:rPr>
          <w:rFonts w:eastAsiaTheme="minorHAnsi" w:cstheme="minorHAnsi"/>
          <w:lang w:eastAsia="en-US"/>
        </w:rPr>
        <w:t xml:space="preserve">En virtud de la suscripción de esta cobertura, SEGUROS LAFISE, no aplicará, en caso de un siniestro amparado por la póliza, el deducible correspondiente a la cobertura afectada, si el Tomador y/o Asegurado solicitó la inclusión de la presente cobertura y realizó con anterioridad al evento asegurado el pago de la </w:t>
      </w:r>
      <w:r>
        <w:rPr>
          <w:rFonts w:eastAsiaTheme="minorHAnsi" w:cstheme="minorHAnsi"/>
          <w:lang w:eastAsia="en-US"/>
        </w:rPr>
        <w:t>Prima</w:t>
      </w:r>
      <w:r w:rsidRPr="006A5B36">
        <w:rPr>
          <w:rFonts w:eastAsiaTheme="minorHAnsi" w:cstheme="minorHAnsi"/>
          <w:lang w:eastAsia="en-US"/>
        </w:rPr>
        <w:t xml:space="preserve"> correspondiente.</w:t>
      </w:r>
    </w:p>
    <w:p w14:paraId="7ACB6981" w14:textId="6B22C3B1" w:rsidR="007A7C86" w:rsidRPr="006A5B36" w:rsidRDefault="007A7C86">
      <w:pPr>
        <w:autoSpaceDE w:val="0"/>
        <w:autoSpaceDN w:val="0"/>
        <w:adjustRightInd w:val="0"/>
        <w:spacing w:after="0" w:line="240" w:lineRule="auto"/>
        <w:jc w:val="both"/>
        <w:rPr>
          <w:rFonts w:eastAsiaTheme="minorHAnsi" w:cstheme="minorHAnsi"/>
          <w:lang w:eastAsia="en-US"/>
        </w:rPr>
      </w:pPr>
    </w:p>
    <w:p w14:paraId="689B8441" w14:textId="6AD179BA" w:rsidR="007A7C86" w:rsidRDefault="007A7C86" w:rsidP="00F24CC9">
      <w:pPr>
        <w:autoSpaceDE w:val="0"/>
        <w:autoSpaceDN w:val="0"/>
        <w:adjustRightInd w:val="0"/>
        <w:spacing w:after="0" w:line="240" w:lineRule="auto"/>
        <w:jc w:val="both"/>
        <w:rPr>
          <w:rFonts w:eastAsiaTheme="minorHAnsi" w:cstheme="minorHAnsi"/>
          <w:lang w:eastAsia="en-US"/>
        </w:rPr>
      </w:pPr>
      <w:r w:rsidRPr="006A5B36">
        <w:rPr>
          <w:rFonts w:eastAsiaTheme="minorHAnsi" w:cstheme="minorHAnsi"/>
          <w:lang w:eastAsia="en-US"/>
        </w:rPr>
        <w:lastRenderedPageBreak/>
        <w:t xml:space="preserve">El Tomador y/o Asegurado podrá incluir el beneficio de esta cobertura para ser aplicada </w:t>
      </w:r>
      <w:r>
        <w:rPr>
          <w:rFonts w:eastAsiaTheme="minorHAnsi" w:cstheme="minorHAnsi"/>
          <w:lang w:eastAsia="en-US"/>
        </w:rPr>
        <w:t xml:space="preserve">estricta y únicamente </w:t>
      </w:r>
      <w:r w:rsidRPr="006A5B36">
        <w:rPr>
          <w:rFonts w:eastAsiaTheme="minorHAnsi" w:cstheme="minorHAnsi"/>
          <w:lang w:eastAsia="en-US"/>
        </w:rPr>
        <w:t>a la</w:t>
      </w:r>
      <w:r>
        <w:rPr>
          <w:rFonts w:eastAsiaTheme="minorHAnsi" w:cstheme="minorHAnsi"/>
          <w:lang w:eastAsia="en-US"/>
        </w:rPr>
        <w:t xml:space="preserve"> cobertura</w:t>
      </w:r>
      <w:r w:rsidRPr="006A5B36">
        <w:rPr>
          <w:rFonts w:eastAsiaTheme="minorHAnsi" w:cstheme="minorHAnsi"/>
          <w:lang w:eastAsia="en-US"/>
        </w:rPr>
        <w:t xml:space="preserve"> </w:t>
      </w:r>
      <w:r>
        <w:rPr>
          <w:rFonts w:eastAsiaTheme="minorHAnsi" w:cstheme="minorHAnsi"/>
          <w:lang w:eastAsia="en-US"/>
        </w:rPr>
        <w:t>“B”</w:t>
      </w:r>
      <w:r w:rsidR="008D0BF4" w:rsidRPr="008D0BF4">
        <w:t xml:space="preserve"> </w:t>
      </w:r>
      <w:r w:rsidR="008D0BF4" w:rsidRPr="008D0BF4">
        <w:rPr>
          <w:rFonts w:eastAsiaTheme="minorHAnsi" w:cstheme="minorHAnsi"/>
          <w:lang w:eastAsia="en-US"/>
        </w:rPr>
        <w:t>Responsabilidad Civil Extracontractual por daños a la propiedad de terceras personas</w:t>
      </w:r>
      <w:r w:rsidR="00320020">
        <w:rPr>
          <w:rFonts w:eastAsiaTheme="minorHAnsi" w:cstheme="minorHAnsi"/>
          <w:lang w:eastAsia="en-US"/>
        </w:rPr>
        <w:t>.</w:t>
      </w:r>
    </w:p>
    <w:p w14:paraId="312DA9E0" w14:textId="77777777" w:rsidR="007A7C86" w:rsidRPr="006A5B36" w:rsidRDefault="007A7C86" w:rsidP="007A7C86">
      <w:pPr>
        <w:autoSpaceDE w:val="0"/>
        <w:autoSpaceDN w:val="0"/>
        <w:adjustRightInd w:val="0"/>
        <w:spacing w:after="0" w:line="240" w:lineRule="auto"/>
        <w:jc w:val="both"/>
        <w:rPr>
          <w:rFonts w:eastAsiaTheme="minorHAnsi" w:cstheme="minorHAnsi"/>
          <w:lang w:eastAsia="en-US"/>
        </w:rPr>
      </w:pPr>
    </w:p>
    <w:p w14:paraId="51D8BB35" w14:textId="25346437" w:rsidR="007A7C86" w:rsidRDefault="007A7C86" w:rsidP="007A7C86">
      <w:pPr>
        <w:pStyle w:val="Default"/>
        <w:jc w:val="both"/>
        <w:rPr>
          <w:rFonts w:asciiTheme="minorHAnsi" w:hAnsiTheme="minorHAnsi" w:cstheme="minorHAnsi"/>
          <w:color w:val="auto"/>
          <w:sz w:val="22"/>
          <w:szCs w:val="22"/>
        </w:rPr>
      </w:pPr>
      <w:r w:rsidRPr="007A7C86">
        <w:rPr>
          <w:rFonts w:asciiTheme="minorHAnsi" w:hAnsiTheme="minorHAnsi" w:cstheme="minorHAnsi"/>
          <w:color w:val="auto"/>
          <w:sz w:val="22"/>
          <w:szCs w:val="22"/>
        </w:rPr>
        <w:t>La inclusión de esta cobertura está condicionada a la adquisición de las coberturas básicas A y/o B y/o C, y las coberturas adicionales opcionales E y/o F y/o G; excepto para las coberturas D, H, I, K y L.</w:t>
      </w:r>
    </w:p>
    <w:p w14:paraId="37D81298" w14:textId="77777777" w:rsidR="007A7C86" w:rsidRPr="007A7C86" w:rsidRDefault="007A7C86" w:rsidP="007A7C86">
      <w:pPr>
        <w:pStyle w:val="Default"/>
        <w:ind w:left="360"/>
        <w:jc w:val="both"/>
        <w:rPr>
          <w:rFonts w:asciiTheme="minorHAnsi" w:hAnsiTheme="minorHAnsi" w:cstheme="minorHAnsi"/>
          <w:color w:val="auto"/>
          <w:sz w:val="22"/>
          <w:szCs w:val="22"/>
        </w:rPr>
      </w:pPr>
    </w:p>
    <w:p w14:paraId="19999A21" w14:textId="0A95F1A9" w:rsidR="00CD152E" w:rsidRPr="00723E75" w:rsidRDefault="002252C0" w:rsidP="000C6C5C">
      <w:pPr>
        <w:pStyle w:val="Ttulo3"/>
        <w:numPr>
          <w:ilvl w:val="0"/>
          <w:numId w:val="11"/>
        </w:numPr>
        <w:spacing w:before="0"/>
        <w:rPr>
          <w:rFonts w:asciiTheme="minorHAnsi" w:hAnsiTheme="minorHAnsi" w:cstheme="minorHAnsi"/>
          <w:color w:val="auto"/>
          <w:sz w:val="22"/>
          <w:szCs w:val="22"/>
        </w:rPr>
      </w:pPr>
      <w:bookmarkStart w:id="57" w:name="_Ref445333545"/>
      <w:bookmarkStart w:id="58" w:name="_Toc474155753"/>
      <w:bookmarkStart w:id="59" w:name="_Toc85212001"/>
      <w:r w:rsidRPr="00BF1B5C">
        <w:rPr>
          <w:rFonts w:asciiTheme="minorHAnsi" w:hAnsiTheme="minorHAnsi" w:cstheme="minorHAnsi"/>
          <w:color w:val="auto"/>
          <w:sz w:val="22"/>
          <w:szCs w:val="22"/>
        </w:rPr>
        <w:t>Cobertura K - Asistencia en carretera</w:t>
      </w:r>
      <w:bookmarkEnd w:id="57"/>
      <w:bookmarkEnd w:id="58"/>
      <w:bookmarkEnd w:id="59"/>
      <w:r w:rsidRPr="00BF1B5C">
        <w:rPr>
          <w:rFonts w:asciiTheme="minorHAnsi" w:hAnsiTheme="minorHAnsi" w:cstheme="minorHAnsi"/>
          <w:color w:val="auto"/>
          <w:sz w:val="22"/>
          <w:szCs w:val="22"/>
        </w:rPr>
        <w:t xml:space="preserve"> </w:t>
      </w:r>
    </w:p>
    <w:p w14:paraId="643143E7" w14:textId="23E424CB" w:rsidR="00907E19" w:rsidRDefault="00907E19" w:rsidP="00907E19">
      <w:pPr>
        <w:jc w:val="both"/>
        <w:rPr>
          <w:rFonts w:cstheme="minorHAnsi"/>
        </w:rPr>
      </w:pPr>
      <w:r w:rsidRPr="00907E19">
        <w:rPr>
          <w:rFonts w:cstheme="minorHAnsi"/>
        </w:rPr>
        <w:t xml:space="preserve">Como parte complementaria a las coberturas descritas anteriormente, el Asegurado contará con los servicios de asistencia en viaje para los Vehículos asegurados descritos en el </w:t>
      </w:r>
      <w:r w:rsidRPr="00907E19">
        <w:rPr>
          <w:rFonts w:cstheme="minorHAnsi"/>
          <w:b/>
          <w:bCs/>
        </w:rPr>
        <w:t>Anexo I - “Asistencia en carretera”</w:t>
      </w:r>
      <w:r w:rsidRPr="001A6259">
        <w:rPr>
          <w:rFonts w:cstheme="minorHAnsi"/>
        </w:rPr>
        <w:t xml:space="preserve"> incorporado a continuación, el cual forma parte de las Condiciones Generales, siempre que éstos sean contratados y así conste en las Condiciones Particulares. </w:t>
      </w:r>
    </w:p>
    <w:bookmarkStart w:id="60" w:name="_MON_1682169748"/>
    <w:bookmarkEnd w:id="60"/>
    <w:p w14:paraId="02643BC5" w14:textId="62669B6F" w:rsidR="00907E19" w:rsidRPr="001A6259" w:rsidRDefault="00176E29" w:rsidP="00907E19">
      <w:pPr>
        <w:jc w:val="both"/>
        <w:rPr>
          <w:rFonts w:eastAsia="Batang" w:cstheme="minorHAnsi"/>
          <w:lang w:eastAsia="es-ES"/>
        </w:rPr>
      </w:pPr>
      <w:r>
        <w:rPr>
          <w:rFonts w:eastAsia="Batang" w:cstheme="minorHAnsi"/>
          <w:lang w:eastAsia="es-ES"/>
        </w:rPr>
        <w:object w:dxaOrig="1535" w:dyaOrig="993" w14:anchorId="1565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Word.Document.8" ShapeID="_x0000_i1025" DrawAspect="Icon" ObjectID="_1751203191" r:id="rId13">
            <o:FieldCodes>\s</o:FieldCodes>
          </o:OLEObject>
        </w:object>
      </w:r>
    </w:p>
    <w:p w14:paraId="62A43584" w14:textId="67F2C9C0" w:rsidR="00952EE7" w:rsidRPr="00BA16C1" w:rsidRDefault="00952EE7" w:rsidP="00F07C5D">
      <w:pPr>
        <w:pStyle w:val="NormalWeb"/>
        <w:shd w:val="clear" w:color="auto" w:fill="FFFFFF"/>
        <w:spacing w:before="0" w:beforeAutospacing="0" w:after="0" w:afterAutospacing="0"/>
        <w:jc w:val="both"/>
        <w:rPr>
          <w:rFonts w:ascii="Calibri" w:hAnsi="Calibri"/>
          <w:sz w:val="22"/>
        </w:rPr>
      </w:pPr>
      <w:r w:rsidRPr="00BA16C1">
        <w:rPr>
          <w:rFonts w:ascii="Calibri" w:hAnsi="Calibri"/>
          <w:sz w:val="22"/>
          <w:lang w:val="es-CR"/>
        </w:rPr>
        <w:t xml:space="preserve">Esta cobertura es gratuita, siempre y cuando </w:t>
      </w:r>
      <w:r w:rsidR="00443683" w:rsidRPr="00BA16C1">
        <w:rPr>
          <w:rFonts w:ascii="Calibri" w:hAnsi="Calibri"/>
          <w:sz w:val="22"/>
          <w:lang w:val="es-CR"/>
        </w:rPr>
        <w:t xml:space="preserve">se </w:t>
      </w:r>
      <w:r w:rsidRPr="00BA16C1">
        <w:rPr>
          <w:rFonts w:ascii="Calibri" w:hAnsi="Calibri"/>
          <w:sz w:val="22"/>
          <w:lang w:val="es-CR"/>
        </w:rPr>
        <w:t>haya</w:t>
      </w:r>
      <w:r w:rsidR="00443683" w:rsidRPr="00BA16C1">
        <w:rPr>
          <w:rFonts w:ascii="Calibri" w:hAnsi="Calibri"/>
          <w:sz w:val="22"/>
          <w:lang w:val="es-CR"/>
        </w:rPr>
        <w:t>n</w:t>
      </w:r>
      <w:r w:rsidRPr="00BA16C1">
        <w:rPr>
          <w:rFonts w:ascii="Calibri" w:hAnsi="Calibri"/>
          <w:sz w:val="22"/>
          <w:lang w:val="es-CR"/>
        </w:rPr>
        <w:t xml:space="preserve"> suscrito las coberturas básicas A, B y C, y al menos alguna de las coberturas Adicionales Opcionales</w:t>
      </w:r>
      <w:r w:rsidRPr="00BA16C1">
        <w:rPr>
          <w:rFonts w:ascii="Calibri" w:hAnsi="Calibri" w:cs="Arial"/>
          <w:sz w:val="22"/>
          <w:szCs w:val="22"/>
          <w:lang w:val="es-CR"/>
        </w:rPr>
        <w:t>, </w:t>
      </w:r>
      <w:r w:rsidRPr="00BA16C1">
        <w:rPr>
          <w:rFonts w:ascii="Calibri" w:hAnsi="Calibri"/>
          <w:sz w:val="22"/>
          <w:lang w:val="es-CR"/>
        </w:rPr>
        <w:t xml:space="preserve">y cuando los vehículos asegurados tengan antigüedad menor o igual a </w:t>
      </w:r>
      <w:r w:rsidR="00DD2751" w:rsidRPr="00BA16C1">
        <w:rPr>
          <w:rFonts w:ascii="Calibri" w:hAnsi="Calibri"/>
          <w:sz w:val="22"/>
          <w:lang w:val="es-CR"/>
        </w:rPr>
        <w:t>5 (cinco)</w:t>
      </w:r>
      <w:r w:rsidRPr="00BA16C1">
        <w:rPr>
          <w:rFonts w:ascii="Calibri" w:hAnsi="Calibri"/>
          <w:sz w:val="22"/>
          <w:lang w:val="es-CR"/>
        </w:rPr>
        <w:t xml:space="preserve"> años</w:t>
      </w:r>
      <w:r w:rsidRPr="00BA16C1">
        <w:rPr>
          <w:rFonts w:ascii="Calibri" w:hAnsi="Calibri" w:cs="Arial"/>
          <w:sz w:val="22"/>
          <w:szCs w:val="22"/>
          <w:lang w:val="es-CR"/>
        </w:rPr>
        <w:t xml:space="preserve"> y su peso sea inferior a 5,000 kg. </w:t>
      </w:r>
    </w:p>
    <w:p w14:paraId="789F0B0B" w14:textId="77777777" w:rsidR="00CD152E" w:rsidRPr="00BA16C1" w:rsidRDefault="00CD152E" w:rsidP="00DD30F6">
      <w:pPr>
        <w:pStyle w:val="Default"/>
        <w:jc w:val="both"/>
        <w:rPr>
          <w:color w:val="auto"/>
        </w:rPr>
      </w:pPr>
    </w:p>
    <w:p w14:paraId="60F1CCB9" w14:textId="29B69A96" w:rsidR="008E1BAE" w:rsidRPr="00BA16C1" w:rsidRDefault="008E1BAE" w:rsidP="00BF1B5C">
      <w:pPr>
        <w:pStyle w:val="Default"/>
        <w:jc w:val="both"/>
        <w:rPr>
          <w:rFonts w:asciiTheme="minorHAnsi" w:hAnsiTheme="minorHAnsi" w:cstheme="minorHAnsi"/>
          <w:color w:val="auto"/>
          <w:sz w:val="22"/>
          <w:szCs w:val="22"/>
        </w:rPr>
      </w:pPr>
      <w:bookmarkStart w:id="61" w:name="_Hlk46159680"/>
      <w:r w:rsidRPr="00BA16C1">
        <w:rPr>
          <w:rFonts w:asciiTheme="minorHAnsi" w:hAnsiTheme="minorHAnsi"/>
          <w:color w:val="auto"/>
          <w:sz w:val="22"/>
        </w:rPr>
        <w:t xml:space="preserve">Los </w:t>
      </w:r>
      <w:r w:rsidRPr="00BA16C1">
        <w:rPr>
          <w:rFonts w:asciiTheme="minorHAnsi" w:hAnsiTheme="minorHAnsi" w:cstheme="minorHAnsi"/>
          <w:color w:val="auto"/>
          <w:sz w:val="22"/>
          <w:szCs w:val="22"/>
        </w:rPr>
        <w:t xml:space="preserve">tipos de vehículos No </w:t>
      </w:r>
      <w:r w:rsidR="00AB5A35" w:rsidRPr="00BA16C1">
        <w:rPr>
          <w:rFonts w:asciiTheme="minorHAnsi" w:hAnsiTheme="minorHAnsi" w:cstheme="minorHAnsi"/>
          <w:color w:val="auto"/>
          <w:sz w:val="22"/>
          <w:szCs w:val="22"/>
        </w:rPr>
        <w:t>cubiertos</w:t>
      </w:r>
      <w:r w:rsidRPr="00BA16C1">
        <w:rPr>
          <w:rFonts w:asciiTheme="minorHAnsi" w:hAnsiTheme="minorHAnsi" w:cstheme="minorHAnsi"/>
          <w:color w:val="auto"/>
          <w:sz w:val="22"/>
          <w:szCs w:val="22"/>
        </w:rPr>
        <w:t xml:space="preserve"> son aquellos diferentes a los usos denominados Particulares y Carga Liviana de Uso Personal y Carga Liviana de uso Comercial, además de los vehículos con antigüedad estrictamente mayor a </w:t>
      </w:r>
      <w:r w:rsidR="00DD2751" w:rsidRPr="00BA16C1">
        <w:rPr>
          <w:rFonts w:asciiTheme="minorHAnsi" w:hAnsiTheme="minorHAnsi" w:cstheme="minorHAnsi"/>
          <w:color w:val="auto"/>
          <w:sz w:val="22"/>
          <w:szCs w:val="22"/>
        </w:rPr>
        <w:t>5 (cinco) a</w:t>
      </w:r>
      <w:r w:rsidRPr="00BA16C1">
        <w:rPr>
          <w:rFonts w:asciiTheme="minorHAnsi" w:hAnsiTheme="minorHAnsi" w:cstheme="minorHAnsi"/>
          <w:color w:val="auto"/>
          <w:sz w:val="22"/>
          <w:szCs w:val="22"/>
        </w:rPr>
        <w:t xml:space="preserve">ños; los cuales, con el pago de una </w:t>
      </w:r>
      <w:r w:rsidR="009C0B7F" w:rsidRPr="00BA16C1">
        <w:rPr>
          <w:rFonts w:asciiTheme="minorHAnsi" w:hAnsiTheme="minorHAnsi" w:cstheme="minorHAnsi"/>
          <w:color w:val="auto"/>
          <w:sz w:val="22"/>
          <w:szCs w:val="22"/>
        </w:rPr>
        <w:t>Prima</w:t>
      </w:r>
      <w:r w:rsidRPr="00BA16C1">
        <w:rPr>
          <w:rFonts w:asciiTheme="minorHAnsi" w:hAnsiTheme="minorHAnsi" w:cstheme="minorHAnsi"/>
          <w:color w:val="auto"/>
          <w:sz w:val="22"/>
          <w:szCs w:val="22"/>
        </w:rPr>
        <w:t xml:space="preserve"> adicional, podrán </w:t>
      </w:r>
      <w:r w:rsidR="00683763" w:rsidRPr="00BA16C1">
        <w:rPr>
          <w:rFonts w:asciiTheme="minorHAnsi" w:hAnsiTheme="minorHAnsi" w:cstheme="minorHAnsi"/>
          <w:color w:val="auto"/>
          <w:sz w:val="22"/>
          <w:szCs w:val="22"/>
        </w:rPr>
        <w:t>acceder</w:t>
      </w:r>
      <w:r w:rsidRPr="00BA16C1">
        <w:rPr>
          <w:rFonts w:asciiTheme="minorHAnsi" w:hAnsiTheme="minorHAnsi" w:cstheme="minorHAnsi"/>
          <w:color w:val="auto"/>
          <w:sz w:val="22"/>
          <w:szCs w:val="22"/>
        </w:rPr>
        <w:t xml:space="preserve"> al beneficio de “Asistencia en Carreteras”.</w:t>
      </w:r>
      <w:bookmarkEnd w:id="61"/>
    </w:p>
    <w:p w14:paraId="5FA4C8D8" w14:textId="77777777" w:rsidR="00BF1A93" w:rsidRPr="00BA16C1" w:rsidRDefault="00BF1A93" w:rsidP="00BF1B5C">
      <w:pPr>
        <w:pStyle w:val="Default"/>
        <w:jc w:val="both"/>
        <w:rPr>
          <w:rFonts w:asciiTheme="minorHAnsi" w:hAnsiTheme="minorHAnsi" w:cstheme="minorHAnsi"/>
          <w:color w:val="auto"/>
          <w:sz w:val="22"/>
          <w:szCs w:val="22"/>
        </w:rPr>
      </w:pPr>
    </w:p>
    <w:p w14:paraId="4748DD54" w14:textId="5C387AAC" w:rsidR="00BF1A93" w:rsidRDefault="00BF1A93" w:rsidP="00BF1A93">
      <w:pPr>
        <w:pStyle w:val="NormalWeb"/>
        <w:shd w:val="clear" w:color="auto" w:fill="FFFFFF"/>
        <w:spacing w:before="0" w:beforeAutospacing="0" w:after="0" w:afterAutospacing="0"/>
        <w:jc w:val="both"/>
        <w:rPr>
          <w:rFonts w:ascii="Calibri" w:hAnsi="Calibri" w:cs="Arial"/>
          <w:color w:val="222222"/>
          <w:sz w:val="22"/>
          <w:szCs w:val="22"/>
          <w:lang w:val="es-CR"/>
        </w:rPr>
      </w:pPr>
      <w:r w:rsidRPr="00311A02">
        <w:rPr>
          <w:rFonts w:ascii="Calibri" w:hAnsi="Calibri" w:cs="Arial"/>
          <w:color w:val="222222"/>
          <w:sz w:val="22"/>
          <w:szCs w:val="22"/>
          <w:lang w:val="es-CR"/>
        </w:rPr>
        <w:t xml:space="preserve">Esta cobertura </w:t>
      </w:r>
      <w:r w:rsidRPr="00311A02">
        <w:rPr>
          <w:rFonts w:ascii="Calibri" w:hAnsi="Calibri" w:cs="Arial"/>
          <w:b/>
          <w:color w:val="222222"/>
          <w:sz w:val="22"/>
          <w:szCs w:val="22"/>
          <w:lang w:val="es-CR"/>
        </w:rPr>
        <w:t>no opera</w:t>
      </w:r>
      <w:r w:rsidRPr="00311A02">
        <w:rPr>
          <w:rFonts w:ascii="Calibri" w:hAnsi="Calibri" w:cs="Arial"/>
          <w:color w:val="222222"/>
          <w:sz w:val="22"/>
          <w:szCs w:val="22"/>
          <w:lang w:val="es-CR"/>
        </w:rPr>
        <w:t xml:space="preserve"> para la cobertura I “Extraterritorialidad”, la cobertura “M” Auto sustituto, en las demás operará el servicio de inspección en sitio, al momento del accidente que podrá activar otros servicios subsecuentes, dependiendo de la naturaleza del accidente.</w:t>
      </w:r>
    </w:p>
    <w:p w14:paraId="515FB78E" w14:textId="77777777" w:rsidR="00BF1A93" w:rsidRDefault="00BF1A93" w:rsidP="00BF1A93">
      <w:pPr>
        <w:pStyle w:val="yiv1640424858msonormal"/>
        <w:jc w:val="both"/>
        <w:rPr>
          <w:rFonts w:ascii="Calibri" w:hAnsi="Calibri" w:cs="Arial"/>
          <w:b/>
          <w:color w:val="000080"/>
          <w:spacing w:val="-2"/>
          <w:sz w:val="22"/>
          <w:szCs w:val="22"/>
          <w:lang w:val="es-CR"/>
        </w:rPr>
      </w:pPr>
    </w:p>
    <w:p w14:paraId="44CC933D" w14:textId="4672D510" w:rsidR="002252C0" w:rsidRDefault="002252C0" w:rsidP="00F07C5D">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La inclusión de esta cobertura está condicionada a l</w:t>
      </w:r>
      <w:r w:rsidR="00EF62B4" w:rsidRPr="00BF1B5C">
        <w:rPr>
          <w:rFonts w:asciiTheme="minorHAnsi" w:hAnsiTheme="minorHAnsi" w:cstheme="minorHAnsi"/>
          <w:color w:val="auto"/>
          <w:sz w:val="22"/>
          <w:szCs w:val="22"/>
        </w:rPr>
        <w:t>a adquisición de las coberturas</w:t>
      </w:r>
      <w:r w:rsidRPr="00BF1B5C">
        <w:rPr>
          <w:rFonts w:asciiTheme="minorHAnsi" w:hAnsiTheme="minorHAnsi" w:cstheme="minorHAnsi"/>
          <w:color w:val="auto"/>
          <w:sz w:val="22"/>
          <w:szCs w:val="22"/>
        </w:rPr>
        <w:t xml:space="preserve"> básicas A, B y C y al menos alguna de las coberturas adicionales opcionales.</w:t>
      </w:r>
    </w:p>
    <w:p w14:paraId="6256E956" w14:textId="77777777" w:rsidR="00F61833" w:rsidRDefault="00F61833" w:rsidP="00F07C5D">
      <w:pPr>
        <w:pStyle w:val="Default"/>
        <w:jc w:val="both"/>
        <w:rPr>
          <w:rFonts w:asciiTheme="minorHAnsi" w:hAnsiTheme="minorHAnsi" w:cstheme="minorHAnsi"/>
          <w:color w:val="auto"/>
          <w:sz w:val="22"/>
          <w:szCs w:val="22"/>
        </w:rPr>
      </w:pPr>
    </w:p>
    <w:p w14:paraId="003CECD0" w14:textId="69DD684B" w:rsidR="00F61833" w:rsidRDefault="00F61833" w:rsidP="000C6C5C">
      <w:pPr>
        <w:pStyle w:val="Default"/>
        <w:numPr>
          <w:ilvl w:val="0"/>
          <w:numId w:val="20"/>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Ver sección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sidRPr="00357E1E">
        <w:rPr>
          <w:rFonts w:asciiTheme="minorHAnsi" w:hAnsiTheme="minorHAnsi" w:cstheme="minorHAnsi"/>
          <w:b/>
          <w:color w:val="auto"/>
          <w:sz w:val="22"/>
          <w:szCs w:val="22"/>
        </w:rPr>
        <w:t>Deducibles por cobertura</w:t>
      </w:r>
      <w:r w:rsidRPr="00BF1B5C">
        <w:rPr>
          <w:rFonts w:asciiTheme="minorHAnsi" w:hAnsiTheme="minorHAnsi" w:cstheme="minorHAnsi"/>
          <w:b/>
          <w:color w:val="auto"/>
          <w:sz w:val="22"/>
          <w:szCs w:val="22"/>
        </w:rPr>
        <w:fldChar w:fldCharType="end"/>
      </w:r>
      <w:r w:rsidRPr="00BF1B5C">
        <w:rPr>
          <w:rFonts w:asciiTheme="minorHAnsi" w:hAnsiTheme="minorHAnsi" w:cstheme="minorHAnsi"/>
          <w:color w:val="auto"/>
          <w:sz w:val="22"/>
          <w:szCs w:val="22"/>
        </w:rPr>
        <w:t>.</w:t>
      </w:r>
    </w:p>
    <w:p w14:paraId="48C37E0D" w14:textId="77777777" w:rsidR="005874A3" w:rsidRPr="00BF1B5C" w:rsidRDefault="005874A3" w:rsidP="00BF1B5C">
      <w:pPr>
        <w:pStyle w:val="Default"/>
        <w:jc w:val="both"/>
        <w:rPr>
          <w:rFonts w:asciiTheme="minorHAnsi" w:hAnsiTheme="minorHAnsi" w:cstheme="minorHAnsi"/>
          <w:color w:val="auto"/>
          <w:sz w:val="22"/>
          <w:szCs w:val="22"/>
        </w:rPr>
      </w:pPr>
    </w:p>
    <w:p w14:paraId="7151923F" w14:textId="77777777" w:rsidR="002252C0" w:rsidRPr="00BF1B5C" w:rsidRDefault="002252C0" w:rsidP="000C6C5C">
      <w:pPr>
        <w:pStyle w:val="Ttulo3"/>
        <w:numPr>
          <w:ilvl w:val="0"/>
          <w:numId w:val="11"/>
        </w:numPr>
        <w:spacing w:before="0"/>
        <w:rPr>
          <w:rFonts w:asciiTheme="minorHAnsi" w:hAnsiTheme="minorHAnsi" w:cstheme="minorHAnsi"/>
          <w:color w:val="auto"/>
          <w:sz w:val="22"/>
          <w:szCs w:val="22"/>
        </w:rPr>
      </w:pPr>
      <w:bookmarkStart w:id="62" w:name="_Ref445333549"/>
      <w:bookmarkStart w:id="63" w:name="_Toc474155754"/>
      <w:bookmarkStart w:id="64" w:name="_Toc85212002"/>
      <w:r w:rsidRPr="00BF1B5C">
        <w:rPr>
          <w:rFonts w:asciiTheme="minorHAnsi" w:hAnsiTheme="minorHAnsi" w:cstheme="minorHAnsi"/>
          <w:color w:val="auto"/>
          <w:sz w:val="22"/>
          <w:szCs w:val="22"/>
        </w:rPr>
        <w:t>Cobertura L - Responsabilidad civil extracontractual bajo los efectos del alcohol.</w:t>
      </w:r>
      <w:bookmarkEnd w:id="62"/>
      <w:bookmarkEnd w:id="63"/>
      <w:bookmarkEnd w:id="64"/>
    </w:p>
    <w:p w14:paraId="235F179C" w14:textId="1145B199" w:rsidR="00DC28DF" w:rsidRPr="00BF1B5C" w:rsidRDefault="00443683" w:rsidP="00BF1B5C">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Cuando se hayan </w:t>
      </w:r>
      <w:r w:rsidR="002252C0" w:rsidRPr="00BF1B5C">
        <w:rPr>
          <w:rFonts w:asciiTheme="minorHAnsi" w:hAnsiTheme="minorHAnsi" w:cstheme="minorHAnsi"/>
          <w:color w:val="auto"/>
          <w:sz w:val="22"/>
          <w:szCs w:val="22"/>
        </w:rPr>
        <w:t>suscrit</w:t>
      </w:r>
      <w:r>
        <w:rPr>
          <w:rFonts w:asciiTheme="minorHAnsi" w:hAnsiTheme="minorHAnsi" w:cstheme="minorHAnsi"/>
          <w:color w:val="auto"/>
          <w:sz w:val="22"/>
          <w:szCs w:val="22"/>
        </w:rPr>
        <w:t>o</w:t>
      </w:r>
      <w:r w:rsidR="002252C0" w:rsidRPr="00BF1B5C">
        <w:rPr>
          <w:rFonts w:asciiTheme="minorHAnsi" w:hAnsiTheme="minorHAnsi" w:cstheme="minorHAnsi"/>
          <w:color w:val="auto"/>
          <w:sz w:val="22"/>
          <w:szCs w:val="22"/>
        </w:rPr>
        <w:t xml:space="preserve"> la</w:t>
      </w:r>
      <w:r w:rsidR="00C36434">
        <w:rPr>
          <w:rFonts w:asciiTheme="minorHAnsi" w:hAnsiTheme="minorHAnsi" w:cstheme="minorHAnsi"/>
          <w:color w:val="auto"/>
          <w:sz w:val="22"/>
          <w:szCs w:val="22"/>
        </w:rPr>
        <w:t>s</w:t>
      </w:r>
      <w:r w:rsidR="002252C0" w:rsidRPr="00BF1B5C">
        <w:rPr>
          <w:rFonts w:asciiTheme="minorHAnsi" w:hAnsiTheme="minorHAnsi" w:cstheme="minorHAnsi"/>
          <w:color w:val="auto"/>
          <w:sz w:val="22"/>
          <w:szCs w:val="22"/>
        </w:rPr>
        <w:t xml:space="preserve"> </w:t>
      </w:r>
      <w:r w:rsidR="00C36434">
        <w:rPr>
          <w:rFonts w:asciiTheme="minorHAnsi" w:hAnsiTheme="minorHAnsi" w:cstheme="minorHAnsi"/>
          <w:color w:val="auto"/>
          <w:sz w:val="22"/>
          <w:szCs w:val="22"/>
        </w:rPr>
        <w:t>C</w:t>
      </w:r>
      <w:r w:rsidR="002252C0" w:rsidRPr="00BF1B5C">
        <w:rPr>
          <w:rFonts w:asciiTheme="minorHAnsi" w:hAnsiTheme="minorHAnsi" w:cstheme="minorHAnsi"/>
          <w:color w:val="auto"/>
          <w:sz w:val="22"/>
          <w:szCs w:val="22"/>
        </w:rPr>
        <w:t>obertura</w:t>
      </w:r>
      <w:r w:rsidR="00C36434">
        <w:rPr>
          <w:rFonts w:asciiTheme="minorHAnsi" w:hAnsiTheme="minorHAnsi" w:cstheme="minorHAnsi"/>
          <w:color w:val="auto"/>
          <w:sz w:val="22"/>
          <w:szCs w:val="22"/>
        </w:rPr>
        <w:t>s</w:t>
      </w:r>
      <w:r w:rsidR="002252C0" w:rsidRPr="00BF1B5C">
        <w:rPr>
          <w:rFonts w:asciiTheme="minorHAnsi" w:hAnsiTheme="minorHAnsi" w:cstheme="minorHAnsi"/>
          <w:color w:val="auto"/>
          <w:sz w:val="22"/>
          <w:szCs w:val="22"/>
        </w:rPr>
        <w:t xml:space="preserve"> A y B</w:t>
      </w:r>
      <w:r w:rsidR="00C36434">
        <w:rPr>
          <w:rFonts w:asciiTheme="minorHAnsi" w:hAnsiTheme="minorHAnsi" w:cstheme="minorHAnsi"/>
          <w:color w:val="auto"/>
          <w:sz w:val="22"/>
          <w:szCs w:val="22"/>
        </w:rPr>
        <w:t xml:space="preserve"> o la D</w:t>
      </w:r>
      <w:r w:rsidR="002252C0" w:rsidRPr="00BF1B5C">
        <w:rPr>
          <w:rFonts w:asciiTheme="minorHAnsi" w:hAnsiTheme="minorHAnsi" w:cstheme="minorHAnsi"/>
          <w:color w:val="auto"/>
          <w:sz w:val="22"/>
          <w:szCs w:val="22"/>
        </w:rPr>
        <w:t xml:space="preserve"> </w:t>
      </w:r>
      <w:r w:rsidR="006D23D0">
        <w:rPr>
          <w:rFonts w:asciiTheme="minorHAnsi" w:hAnsiTheme="minorHAnsi" w:cstheme="minorHAnsi"/>
          <w:color w:val="auto"/>
          <w:sz w:val="22"/>
          <w:szCs w:val="22"/>
        </w:rPr>
        <w:t>sobre</w:t>
      </w:r>
      <w:r w:rsidR="002252C0" w:rsidRPr="00BF1B5C">
        <w:rPr>
          <w:rFonts w:asciiTheme="minorHAnsi" w:hAnsiTheme="minorHAnsi" w:cstheme="minorHAnsi"/>
          <w:color w:val="auto"/>
          <w:sz w:val="22"/>
          <w:szCs w:val="22"/>
        </w:rPr>
        <w:t xml:space="preserve"> Responsabilidad civil extracontractual, podrá contratar esta cobertura.</w:t>
      </w:r>
      <w:r w:rsidR="00F76D4B">
        <w:rPr>
          <w:rFonts w:asciiTheme="minorHAnsi" w:hAnsiTheme="minorHAnsi" w:cstheme="minorHAnsi"/>
          <w:color w:val="auto"/>
          <w:sz w:val="22"/>
          <w:szCs w:val="22"/>
        </w:rPr>
        <w:t xml:space="preserve"> </w:t>
      </w:r>
      <w:r w:rsidR="00D05C6A" w:rsidRPr="00BF1B5C">
        <w:rPr>
          <w:rFonts w:asciiTheme="minorHAnsi" w:hAnsiTheme="minorHAnsi" w:cstheme="minorHAnsi"/>
          <w:color w:val="auto"/>
          <w:sz w:val="22"/>
          <w:szCs w:val="22"/>
        </w:rPr>
        <w:t xml:space="preserve">Cubre la </w:t>
      </w:r>
      <w:r w:rsidR="002252C0" w:rsidRPr="00BF1B5C">
        <w:rPr>
          <w:rFonts w:asciiTheme="minorHAnsi" w:hAnsiTheme="minorHAnsi" w:cstheme="minorHAnsi"/>
          <w:color w:val="auto"/>
          <w:sz w:val="22"/>
          <w:szCs w:val="22"/>
        </w:rPr>
        <w:t>responsabilidad civil cuando el conductor del Automóvil Asegurado conduzca bajo los efectos del alcohol.</w:t>
      </w:r>
    </w:p>
    <w:p w14:paraId="54DA0E22" w14:textId="5DE07339" w:rsidR="00BF1A93" w:rsidRPr="00BF1B5C" w:rsidRDefault="00BF1A93" w:rsidP="00BF1B5C">
      <w:pPr>
        <w:pStyle w:val="Default"/>
        <w:jc w:val="both"/>
        <w:rPr>
          <w:rFonts w:asciiTheme="minorHAnsi" w:hAnsiTheme="minorHAnsi" w:cstheme="minorHAnsi"/>
          <w:color w:val="auto"/>
          <w:sz w:val="22"/>
          <w:szCs w:val="22"/>
        </w:rPr>
      </w:pPr>
    </w:p>
    <w:p w14:paraId="5AA747B6" w14:textId="6BB299F3" w:rsidR="002252C0" w:rsidRPr="00BF1B5C" w:rsidRDefault="00DE125E" w:rsidP="000C6C5C">
      <w:pPr>
        <w:pStyle w:val="Default"/>
        <w:numPr>
          <w:ilvl w:val="0"/>
          <w:numId w:val="20"/>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Ver sección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\w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Pr>
          <w:rFonts w:asciiTheme="minorHAnsi" w:hAnsiTheme="minorHAnsi" w:cstheme="minorHAnsi"/>
          <w:b/>
          <w:color w:val="auto"/>
          <w:sz w:val="22"/>
          <w:szCs w:val="22"/>
        </w:rPr>
        <w:t>Artículo 29</w:t>
      </w:r>
      <w:r w:rsidRPr="00BF1B5C">
        <w:rPr>
          <w:rFonts w:asciiTheme="minorHAnsi" w:hAnsiTheme="minorHAnsi" w:cstheme="minorHAnsi"/>
          <w:b/>
          <w:color w:val="auto"/>
          <w:sz w:val="22"/>
          <w:szCs w:val="22"/>
        </w:rPr>
        <w:fldChar w:fldCharType="end"/>
      </w:r>
      <w:r w:rsidRPr="00BF1B5C">
        <w:rPr>
          <w:rFonts w:asciiTheme="minorHAnsi" w:hAnsiTheme="minorHAnsi" w:cstheme="minorHAnsi"/>
          <w:b/>
          <w:color w:val="auto"/>
          <w:sz w:val="22"/>
          <w:szCs w:val="22"/>
        </w:rPr>
        <w:t xml:space="preserve">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sidRPr="00357E1E">
        <w:rPr>
          <w:rFonts w:asciiTheme="minorHAnsi" w:hAnsiTheme="minorHAnsi" w:cstheme="minorHAnsi"/>
          <w:b/>
          <w:color w:val="auto"/>
          <w:sz w:val="22"/>
          <w:szCs w:val="22"/>
        </w:rPr>
        <w:t>Deducibles por cobertura</w:t>
      </w:r>
      <w:r w:rsidRPr="00BF1B5C">
        <w:rPr>
          <w:rFonts w:asciiTheme="minorHAnsi" w:hAnsiTheme="minorHAnsi" w:cstheme="minorHAnsi"/>
          <w:b/>
          <w:color w:val="auto"/>
          <w:sz w:val="22"/>
          <w:szCs w:val="22"/>
        </w:rPr>
        <w:fldChar w:fldCharType="end"/>
      </w:r>
      <w:r w:rsidRPr="00BF1B5C">
        <w:rPr>
          <w:rFonts w:asciiTheme="minorHAnsi" w:hAnsiTheme="minorHAnsi" w:cstheme="minorHAnsi"/>
          <w:color w:val="auto"/>
          <w:sz w:val="22"/>
          <w:szCs w:val="22"/>
        </w:rPr>
        <w:t>.</w:t>
      </w:r>
    </w:p>
    <w:p w14:paraId="60990414" w14:textId="77777777" w:rsidR="00DC28DF" w:rsidRPr="00BF1B5C" w:rsidRDefault="00DC28DF" w:rsidP="00BF1B5C">
      <w:pPr>
        <w:pStyle w:val="Default"/>
        <w:ind w:left="720"/>
        <w:jc w:val="both"/>
        <w:rPr>
          <w:rFonts w:asciiTheme="minorHAnsi" w:hAnsiTheme="minorHAnsi" w:cstheme="minorHAnsi"/>
          <w:color w:val="auto"/>
          <w:sz w:val="22"/>
          <w:szCs w:val="22"/>
        </w:rPr>
      </w:pPr>
    </w:p>
    <w:p w14:paraId="15CF8BC5" w14:textId="77777777" w:rsidR="002252C0" w:rsidRPr="00BF1B5C" w:rsidRDefault="002252C0" w:rsidP="00F40058">
      <w:pPr>
        <w:pStyle w:val="Ttulo4"/>
        <w:numPr>
          <w:ilvl w:val="1"/>
          <w:numId w:val="11"/>
        </w:numPr>
        <w:spacing w:before="0" w:after="0" w:line="240" w:lineRule="auto"/>
        <w:ind w:left="284"/>
        <w:rPr>
          <w:rFonts w:cstheme="minorHAnsi"/>
        </w:rPr>
      </w:pPr>
      <w:bookmarkStart w:id="65" w:name="_Toc474155755"/>
      <w:r w:rsidRPr="00BF1B5C">
        <w:rPr>
          <w:rFonts w:cstheme="minorHAnsi"/>
        </w:rPr>
        <w:t>Riesgo no Cubierto (Exclusión)</w:t>
      </w:r>
      <w:bookmarkEnd w:id="65"/>
    </w:p>
    <w:p w14:paraId="4E3D1AD9" w14:textId="712D6FDA" w:rsidR="002252C0" w:rsidRPr="00BF1B5C" w:rsidRDefault="00D42083" w:rsidP="00F07C5D">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Además de las exclusiones definidas para las coberturas A y B, </w:t>
      </w:r>
      <w:r w:rsidR="002252C0" w:rsidRPr="00BF1B5C">
        <w:rPr>
          <w:rFonts w:asciiTheme="minorHAnsi" w:hAnsiTheme="minorHAnsi" w:cstheme="minorHAnsi"/>
          <w:b/>
          <w:color w:val="auto"/>
          <w:sz w:val="22"/>
          <w:szCs w:val="22"/>
        </w:rPr>
        <w:t xml:space="preserve">esta cobertura no opera si el conductor del Automóvil Asegurado al momento del </w:t>
      </w:r>
      <w:r w:rsidR="00AB5A35" w:rsidRPr="00BF1B5C">
        <w:rPr>
          <w:rFonts w:asciiTheme="minorHAnsi" w:hAnsiTheme="minorHAnsi" w:cstheme="minorHAnsi"/>
          <w:b/>
          <w:color w:val="auto"/>
          <w:sz w:val="22"/>
          <w:szCs w:val="22"/>
        </w:rPr>
        <w:t>siniestro</w:t>
      </w:r>
      <w:r w:rsidR="002252C0" w:rsidRPr="00BF1B5C">
        <w:rPr>
          <w:rFonts w:asciiTheme="minorHAnsi" w:hAnsiTheme="minorHAnsi" w:cstheme="minorHAnsi"/>
          <w:b/>
          <w:color w:val="auto"/>
          <w:sz w:val="22"/>
          <w:szCs w:val="22"/>
        </w:rPr>
        <w:t xml:space="preserve"> no cuenta con la licencia de conducir habilitante o la tiene vencida</w:t>
      </w:r>
      <w:r w:rsidR="006463DA" w:rsidRPr="00BF1B5C">
        <w:rPr>
          <w:rFonts w:asciiTheme="minorHAnsi" w:hAnsiTheme="minorHAnsi" w:cstheme="minorHAnsi"/>
          <w:b/>
          <w:color w:val="auto"/>
          <w:sz w:val="22"/>
          <w:szCs w:val="22"/>
        </w:rPr>
        <w:t xml:space="preserve"> y no ha sido renovada dentro de los tres (3) </w:t>
      </w:r>
      <w:r w:rsidR="000222D6" w:rsidRPr="00BF1B5C">
        <w:rPr>
          <w:rFonts w:asciiTheme="minorHAnsi" w:hAnsiTheme="minorHAnsi" w:cstheme="minorHAnsi"/>
          <w:b/>
          <w:color w:val="auto"/>
          <w:sz w:val="22"/>
          <w:szCs w:val="22"/>
        </w:rPr>
        <w:t xml:space="preserve">meses </w:t>
      </w:r>
      <w:r w:rsidR="006463DA" w:rsidRPr="00BF1B5C">
        <w:rPr>
          <w:rFonts w:asciiTheme="minorHAnsi" w:hAnsiTheme="minorHAnsi" w:cstheme="minorHAnsi"/>
          <w:b/>
          <w:color w:val="auto"/>
          <w:sz w:val="22"/>
          <w:szCs w:val="22"/>
        </w:rPr>
        <w:t>siguientes a la fecha de su expiración</w:t>
      </w:r>
      <w:r w:rsidR="002252C0" w:rsidRPr="00BF1B5C">
        <w:rPr>
          <w:rFonts w:asciiTheme="minorHAnsi" w:hAnsiTheme="minorHAnsi" w:cstheme="minorHAnsi"/>
          <w:b/>
          <w:color w:val="auto"/>
          <w:sz w:val="22"/>
          <w:szCs w:val="22"/>
        </w:rPr>
        <w:t xml:space="preserve">; asimismo, </w:t>
      </w:r>
      <w:r w:rsidR="002252C0" w:rsidRPr="00BF1B5C">
        <w:rPr>
          <w:rFonts w:asciiTheme="minorHAnsi" w:hAnsiTheme="minorHAnsi" w:cstheme="minorHAnsi"/>
          <w:b/>
          <w:color w:val="auto"/>
          <w:sz w:val="22"/>
          <w:szCs w:val="22"/>
        </w:rPr>
        <w:lastRenderedPageBreak/>
        <w:t>tampoco cubrirá si el conductor cuenta con el Permiso temporal de conducir emitido por el MOPT, aunque el mismo se encuentre vigente.</w:t>
      </w:r>
    </w:p>
    <w:p w14:paraId="3EEBC6D4" w14:textId="77777777" w:rsidR="00DC28DF" w:rsidRPr="00BF1B5C" w:rsidRDefault="00DC28DF" w:rsidP="00BF1B5C">
      <w:pPr>
        <w:pStyle w:val="Default"/>
        <w:jc w:val="both"/>
        <w:rPr>
          <w:rFonts w:asciiTheme="minorHAnsi" w:hAnsiTheme="minorHAnsi" w:cstheme="minorHAnsi"/>
          <w:b/>
          <w:color w:val="auto"/>
          <w:sz w:val="22"/>
          <w:szCs w:val="22"/>
        </w:rPr>
      </w:pPr>
    </w:p>
    <w:p w14:paraId="24FDDC76" w14:textId="5791F49C" w:rsidR="002252C0" w:rsidRPr="00BF1B5C" w:rsidRDefault="002252C0" w:rsidP="000C6C5C">
      <w:pPr>
        <w:pStyle w:val="Ttulo3"/>
        <w:numPr>
          <w:ilvl w:val="0"/>
          <w:numId w:val="11"/>
        </w:numPr>
        <w:spacing w:before="0"/>
        <w:rPr>
          <w:rFonts w:asciiTheme="minorHAnsi" w:hAnsiTheme="minorHAnsi" w:cstheme="minorHAnsi"/>
          <w:color w:val="auto"/>
          <w:sz w:val="22"/>
          <w:szCs w:val="22"/>
        </w:rPr>
      </w:pPr>
      <w:bookmarkStart w:id="66" w:name="_Toc436822717"/>
      <w:bookmarkStart w:id="67" w:name="_Ref445333551"/>
      <w:bookmarkStart w:id="68" w:name="_Toc474155756"/>
      <w:bookmarkStart w:id="69" w:name="_Toc85212003"/>
      <w:r w:rsidRPr="00BF1B5C">
        <w:rPr>
          <w:rFonts w:asciiTheme="minorHAnsi" w:hAnsiTheme="minorHAnsi" w:cstheme="minorHAnsi"/>
          <w:color w:val="auto"/>
          <w:sz w:val="22"/>
          <w:szCs w:val="22"/>
        </w:rPr>
        <w:t>Cobertura M – Auto Sustituto.</w:t>
      </w:r>
      <w:bookmarkEnd w:id="66"/>
      <w:bookmarkEnd w:id="67"/>
      <w:bookmarkEnd w:id="68"/>
      <w:bookmarkEnd w:id="69"/>
    </w:p>
    <w:p w14:paraId="13415D59" w14:textId="1331F250" w:rsidR="003F1E04" w:rsidRPr="00BF1B5C" w:rsidRDefault="00D05C6A" w:rsidP="00BF1B5C">
      <w:pPr>
        <w:pStyle w:val="Default"/>
        <w:jc w:val="both"/>
        <w:rPr>
          <w:rFonts w:asciiTheme="minorHAnsi" w:hAnsiTheme="minorHAnsi" w:cstheme="minorHAnsi"/>
          <w:color w:val="auto"/>
          <w:sz w:val="22"/>
          <w:szCs w:val="22"/>
        </w:rPr>
      </w:pPr>
      <w:r w:rsidRPr="00F07C5D">
        <w:rPr>
          <w:rFonts w:asciiTheme="minorHAnsi" w:hAnsiTheme="minorHAnsi"/>
          <w:color w:val="auto"/>
          <w:sz w:val="22"/>
        </w:rPr>
        <w:t>Cubre</w:t>
      </w:r>
      <w:r w:rsidR="002252C0" w:rsidRPr="00F07C5D">
        <w:rPr>
          <w:rFonts w:asciiTheme="minorHAnsi" w:hAnsiTheme="minorHAnsi"/>
          <w:color w:val="auto"/>
          <w:sz w:val="22"/>
        </w:rPr>
        <w:t xml:space="preserve"> el arriendo de un </w:t>
      </w:r>
      <w:r w:rsidR="003F1E04" w:rsidRPr="00F07C5D">
        <w:rPr>
          <w:rFonts w:asciiTheme="minorHAnsi" w:hAnsiTheme="minorHAnsi"/>
          <w:color w:val="auto"/>
          <w:sz w:val="22"/>
        </w:rPr>
        <w:t>V</w:t>
      </w:r>
      <w:r w:rsidR="002252C0" w:rsidRPr="00F07C5D">
        <w:rPr>
          <w:rFonts w:asciiTheme="minorHAnsi" w:hAnsiTheme="minorHAnsi"/>
          <w:color w:val="auto"/>
          <w:sz w:val="22"/>
        </w:rPr>
        <w:t xml:space="preserve">ehículo </w:t>
      </w:r>
      <w:r w:rsidR="003F1E04" w:rsidRPr="00F07C5D">
        <w:rPr>
          <w:rFonts w:asciiTheme="minorHAnsi" w:hAnsiTheme="minorHAnsi"/>
          <w:color w:val="auto"/>
          <w:sz w:val="22"/>
        </w:rPr>
        <w:t>T</w:t>
      </w:r>
      <w:r w:rsidR="002252C0" w:rsidRPr="00F07C5D">
        <w:rPr>
          <w:rFonts w:asciiTheme="minorHAnsi" w:hAnsiTheme="minorHAnsi"/>
          <w:color w:val="auto"/>
          <w:sz w:val="22"/>
        </w:rPr>
        <w:t xml:space="preserve">ipo </w:t>
      </w:r>
      <w:r w:rsidR="003F1E04" w:rsidRPr="00F07C5D">
        <w:rPr>
          <w:rFonts w:asciiTheme="minorHAnsi" w:hAnsiTheme="minorHAnsi"/>
          <w:color w:val="auto"/>
          <w:sz w:val="22"/>
        </w:rPr>
        <w:t>E</w:t>
      </w:r>
      <w:r w:rsidR="002252C0" w:rsidRPr="00F07C5D">
        <w:rPr>
          <w:rFonts w:asciiTheme="minorHAnsi" w:hAnsiTheme="minorHAnsi"/>
          <w:color w:val="auto"/>
          <w:sz w:val="22"/>
        </w:rPr>
        <w:t>conómico durante el proceso de reparación del Automóvil Asegurado como consecuencia de un evento amparado por esta póliza</w:t>
      </w:r>
      <w:r w:rsidR="00E71F0A">
        <w:rPr>
          <w:rFonts w:asciiTheme="minorHAnsi" w:hAnsiTheme="minorHAnsi"/>
          <w:color w:val="auto"/>
          <w:sz w:val="22"/>
        </w:rPr>
        <w:t>, o bien, en caso de robo o pérdida total y</w:t>
      </w:r>
      <w:r w:rsidR="0072037E" w:rsidRPr="00F07C5D">
        <w:rPr>
          <w:rFonts w:asciiTheme="minorHAnsi" w:hAnsiTheme="minorHAnsi"/>
          <w:color w:val="auto"/>
          <w:sz w:val="22"/>
        </w:rPr>
        <w:t xml:space="preserve"> hasta un máximo de </w:t>
      </w:r>
      <w:r w:rsidR="00A961A9">
        <w:rPr>
          <w:rFonts w:asciiTheme="minorHAnsi" w:hAnsiTheme="minorHAnsi" w:cstheme="minorHAnsi"/>
          <w:color w:val="auto"/>
          <w:sz w:val="22"/>
          <w:szCs w:val="22"/>
        </w:rPr>
        <w:t>treinta</w:t>
      </w:r>
      <w:r w:rsidR="00A961A9" w:rsidRPr="00BF1B5C">
        <w:rPr>
          <w:rFonts w:asciiTheme="minorHAnsi" w:hAnsiTheme="minorHAnsi" w:cstheme="minorHAnsi"/>
          <w:color w:val="auto"/>
          <w:sz w:val="22"/>
          <w:szCs w:val="22"/>
        </w:rPr>
        <w:t xml:space="preserve"> </w:t>
      </w:r>
      <w:r w:rsidR="0072037E" w:rsidRPr="00BF1B5C">
        <w:rPr>
          <w:rFonts w:asciiTheme="minorHAnsi" w:hAnsiTheme="minorHAnsi" w:cstheme="minorHAnsi"/>
          <w:color w:val="auto"/>
          <w:sz w:val="22"/>
          <w:szCs w:val="22"/>
        </w:rPr>
        <w:t>(</w:t>
      </w:r>
      <w:r w:rsidR="00A961A9">
        <w:rPr>
          <w:rFonts w:asciiTheme="minorHAnsi" w:hAnsiTheme="minorHAnsi" w:cstheme="minorHAnsi"/>
          <w:color w:val="auto"/>
          <w:sz w:val="22"/>
          <w:szCs w:val="22"/>
        </w:rPr>
        <w:t>30</w:t>
      </w:r>
      <w:r w:rsidR="003F1E04" w:rsidRPr="00F07C5D">
        <w:rPr>
          <w:rFonts w:asciiTheme="minorHAnsi" w:hAnsiTheme="minorHAnsi"/>
          <w:color w:val="auto"/>
          <w:sz w:val="22"/>
        </w:rPr>
        <w:t>) días</w:t>
      </w:r>
      <w:r w:rsidR="006463DA" w:rsidRPr="00F07C5D">
        <w:rPr>
          <w:rFonts w:asciiTheme="minorHAnsi" w:hAnsiTheme="minorHAnsi"/>
          <w:color w:val="auto"/>
          <w:sz w:val="22"/>
        </w:rPr>
        <w:t>. Se cubre</w:t>
      </w:r>
      <w:r w:rsidR="003F1E04" w:rsidRPr="00F07C5D">
        <w:rPr>
          <w:rFonts w:asciiTheme="minorHAnsi" w:hAnsiTheme="minorHAnsi"/>
          <w:color w:val="auto"/>
          <w:sz w:val="22"/>
        </w:rPr>
        <w:t xml:space="preserve"> bajo dos (2) modalidades:</w:t>
      </w:r>
    </w:p>
    <w:p w14:paraId="763791CC" w14:textId="77777777" w:rsidR="00DC28DF" w:rsidRPr="00F07C5D" w:rsidRDefault="00DC28DF" w:rsidP="0021371C">
      <w:pPr>
        <w:pStyle w:val="Default"/>
        <w:jc w:val="both"/>
        <w:rPr>
          <w:rFonts w:asciiTheme="minorHAnsi" w:hAnsiTheme="minorHAnsi"/>
          <w:color w:val="auto"/>
          <w:sz w:val="22"/>
        </w:rPr>
      </w:pPr>
    </w:p>
    <w:p w14:paraId="77F22774" w14:textId="58EA99D4" w:rsidR="003F1E04" w:rsidRPr="00F07C5D" w:rsidRDefault="003F1E04" w:rsidP="000C6C5C">
      <w:pPr>
        <w:pStyle w:val="Default"/>
        <w:numPr>
          <w:ilvl w:val="0"/>
          <w:numId w:val="19"/>
        </w:numPr>
        <w:jc w:val="both"/>
        <w:rPr>
          <w:rFonts w:asciiTheme="minorHAnsi" w:hAnsiTheme="minorHAnsi"/>
          <w:color w:val="auto"/>
          <w:sz w:val="22"/>
        </w:rPr>
      </w:pPr>
      <w:r w:rsidRPr="00F07C5D">
        <w:rPr>
          <w:rFonts w:asciiTheme="minorHAnsi" w:hAnsiTheme="minorHAnsi"/>
          <w:color w:val="auto"/>
          <w:sz w:val="22"/>
        </w:rPr>
        <w:t>C</w:t>
      </w:r>
      <w:r w:rsidR="006463DA" w:rsidRPr="00F07C5D">
        <w:rPr>
          <w:rFonts w:asciiTheme="minorHAnsi" w:hAnsiTheme="minorHAnsi"/>
          <w:color w:val="auto"/>
          <w:sz w:val="22"/>
        </w:rPr>
        <w:t>osto</w:t>
      </w:r>
      <w:r w:rsidRPr="00F07C5D">
        <w:rPr>
          <w:rFonts w:asciiTheme="minorHAnsi" w:hAnsiTheme="minorHAnsi"/>
          <w:color w:val="auto"/>
          <w:sz w:val="22"/>
        </w:rPr>
        <w:t xml:space="preserve"> por el alquiler de manera directa, pagándose por</w:t>
      </w:r>
      <w:r w:rsidR="002252C0" w:rsidRPr="00F07C5D">
        <w:rPr>
          <w:rFonts w:asciiTheme="minorHAnsi" w:hAnsiTheme="minorHAnsi"/>
          <w:color w:val="auto"/>
          <w:sz w:val="22"/>
        </w:rPr>
        <w:t xml:space="preserve"> vía</w:t>
      </w:r>
      <w:r w:rsidRPr="00F07C5D">
        <w:rPr>
          <w:rFonts w:asciiTheme="minorHAnsi" w:hAnsiTheme="minorHAnsi"/>
          <w:color w:val="auto"/>
          <w:sz w:val="22"/>
        </w:rPr>
        <w:t xml:space="preserve"> de</w:t>
      </w:r>
      <w:r w:rsidR="002252C0" w:rsidRPr="00F07C5D">
        <w:rPr>
          <w:rFonts w:asciiTheme="minorHAnsi" w:hAnsiTheme="minorHAnsi"/>
          <w:color w:val="auto"/>
          <w:sz w:val="22"/>
        </w:rPr>
        <w:t xml:space="preserve"> reembolso contra la presentación de las facturas correspondientes</w:t>
      </w:r>
      <w:r w:rsidRPr="00F07C5D">
        <w:rPr>
          <w:rFonts w:asciiTheme="minorHAnsi" w:hAnsiTheme="minorHAnsi"/>
          <w:color w:val="auto"/>
          <w:sz w:val="22"/>
        </w:rPr>
        <w:t xml:space="preserve">; </w:t>
      </w:r>
      <w:r w:rsidRPr="00F07C5D">
        <w:rPr>
          <w:rFonts w:asciiTheme="minorHAnsi" w:hAnsiTheme="minorHAnsi"/>
          <w:b/>
          <w:color w:val="auto"/>
          <w:sz w:val="22"/>
        </w:rPr>
        <w:t>SEGUROS LAFISE</w:t>
      </w:r>
      <w:r w:rsidRPr="00F07C5D">
        <w:rPr>
          <w:rFonts w:asciiTheme="minorHAnsi" w:hAnsiTheme="minorHAnsi"/>
          <w:color w:val="auto"/>
          <w:sz w:val="22"/>
        </w:rPr>
        <w:t xml:space="preserve"> pagará el reembolso bajo los siguientes límites:</w:t>
      </w:r>
    </w:p>
    <w:p w14:paraId="4CE136B2" w14:textId="77777777" w:rsidR="00DC28DF" w:rsidRPr="00BF1B5C" w:rsidRDefault="00DC28DF" w:rsidP="00BF1B5C">
      <w:pPr>
        <w:pStyle w:val="Default"/>
        <w:ind w:left="720"/>
        <w:jc w:val="both"/>
        <w:rPr>
          <w:rFonts w:asciiTheme="minorHAnsi" w:hAnsiTheme="minorHAnsi" w:cstheme="minorHAnsi"/>
          <w:color w:val="auto"/>
          <w:sz w:val="22"/>
          <w:szCs w:val="22"/>
        </w:rPr>
      </w:pPr>
    </w:p>
    <w:tbl>
      <w:tblPr>
        <w:tblStyle w:val="Tablaconcuadrcula"/>
        <w:tblW w:w="0" w:type="auto"/>
        <w:jc w:val="center"/>
        <w:tblLook w:val="04A0" w:firstRow="1" w:lastRow="0" w:firstColumn="1" w:lastColumn="0" w:noHBand="0" w:noVBand="1"/>
      </w:tblPr>
      <w:tblGrid>
        <w:gridCol w:w="1809"/>
        <w:gridCol w:w="1701"/>
      </w:tblGrid>
      <w:tr w:rsidR="00BF1A93" w:rsidRPr="0029518E" w14:paraId="0CCF8E54" w14:textId="77777777" w:rsidTr="003966E0">
        <w:trPr>
          <w:trHeight w:val="340"/>
          <w:tblHeader/>
          <w:jc w:val="center"/>
        </w:trPr>
        <w:tc>
          <w:tcPr>
            <w:tcW w:w="1809" w:type="dxa"/>
            <w:vAlign w:val="center"/>
          </w:tcPr>
          <w:p w14:paraId="63DF4FF4" w14:textId="77777777" w:rsidR="00BF1A93" w:rsidRPr="0021371C" w:rsidRDefault="00BF1A93" w:rsidP="0021371C">
            <w:pPr>
              <w:pStyle w:val="Default"/>
              <w:jc w:val="center"/>
              <w:rPr>
                <w:rFonts w:asciiTheme="minorHAnsi" w:hAnsiTheme="minorHAnsi"/>
                <w:sz w:val="20"/>
              </w:rPr>
            </w:pPr>
            <w:r w:rsidRPr="0021371C">
              <w:rPr>
                <w:rFonts w:asciiTheme="minorHAnsi" w:hAnsiTheme="minorHAnsi"/>
                <w:sz w:val="20"/>
              </w:rPr>
              <w:t>Días de alquiler</w:t>
            </w:r>
          </w:p>
        </w:tc>
        <w:tc>
          <w:tcPr>
            <w:tcW w:w="1701" w:type="dxa"/>
            <w:vAlign w:val="center"/>
          </w:tcPr>
          <w:p w14:paraId="090B2D25" w14:textId="77777777" w:rsidR="00BF1A93" w:rsidRPr="0021371C" w:rsidRDefault="00BF1A93" w:rsidP="0021371C">
            <w:pPr>
              <w:pStyle w:val="Default"/>
              <w:jc w:val="center"/>
              <w:rPr>
                <w:rFonts w:asciiTheme="minorHAnsi" w:hAnsiTheme="minorHAnsi"/>
                <w:sz w:val="20"/>
              </w:rPr>
            </w:pPr>
            <w:r w:rsidRPr="0021371C">
              <w:rPr>
                <w:rFonts w:asciiTheme="minorHAnsi" w:hAnsiTheme="minorHAnsi"/>
                <w:sz w:val="20"/>
              </w:rPr>
              <w:t>Monto</w:t>
            </w:r>
          </w:p>
        </w:tc>
      </w:tr>
      <w:tr w:rsidR="00BF1A93" w:rsidRPr="0029518E" w14:paraId="5973B13C" w14:textId="77777777" w:rsidTr="003966E0">
        <w:trPr>
          <w:trHeight w:val="340"/>
          <w:jc w:val="center"/>
        </w:trPr>
        <w:tc>
          <w:tcPr>
            <w:tcW w:w="1809" w:type="dxa"/>
            <w:vAlign w:val="center"/>
          </w:tcPr>
          <w:p w14:paraId="1193F49A" w14:textId="77777777" w:rsidR="00BF1A93" w:rsidRPr="0021371C" w:rsidRDefault="00BF1A93" w:rsidP="0021371C">
            <w:pPr>
              <w:pStyle w:val="Default"/>
              <w:jc w:val="center"/>
              <w:rPr>
                <w:rFonts w:ascii="Calibri" w:hAnsi="Calibri"/>
                <w:sz w:val="20"/>
              </w:rPr>
            </w:pPr>
            <w:r w:rsidRPr="0021371C">
              <w:rPr>
                <w:rFonts w:ascii="Calibri" w:hAnsi="Calibri"/>
                <w:sz w:val="20"/>
              </w:rPr>
              <w:t>7</w:t>
            </w:r>
          </w:p>
        </w:tc>
        <w:tc>
          <w:tcPr>
            <w:tcW w:w="1701" w:type="dxa"/>
            <w:vAlign w:val="center"/>
          </w:tcPr>
          <w:p w14:paraId="741B6161" w14:textId="77777777" w:rsidR="00BF1A93" w:rsidRPr="0021371C" w:rsidRDefault="00BF1A93" w:rsidP="0021371C">
            <w:pPr>
              <w:pStyle w:val="Default"/>
              <w:jc w:val="center"/>
              <w:rPr>
                <w:rFonts w:ascii="Calibri" w:hAnsi="Calibri"/>
                <w:sz w:val="20"/>
              </w:rPr>
            </w:pPr>
            <w:r w:rsidRPr="0021371C">
              <w:rPr>
                <w:rFonts w:ascii="Calibri" w:hAnsi="Calibri"/>
                <w:sz w:val="20"/>
              </w:rPr>
              <w:t>US$224</w:t>
            </w:r>
          </w:p>
        </w:tc>
      </w:tr>
      <w:tr w:rsidR="00BF1A93" w:rsidRPr="0029518E" w14:paraId="3E3EBA6D" w14:textId="77777777" w:rsidTr="003966E0">
        <w:trPr>
          <w:trHeight w:val="340"/>
          <w:jc w:val="center"/>
        </w:trPr>
        <w:tc>
          <w:tcPr>
            <w:tcW w:w="1809" w:type="dxa"/>
            <w:vAlign w:val="center"/>
          </w:tcPr>
          <w:p w14:paraId="46633352" w14:textId="53B6AF03" w:rsidR="00BF1A93" w:rsidRPr="0021371C" w:rsidRDefault="00BF1A93" w:rsidP="0021371C">
            <w:pPr>
              <w:pStyle w:val="Default"/>
              <w:jc w:val="center"/>
              <w:rPr>
                <w:rFonts w:ascii="Calibri" w:hAnsi="Calibri"/>
                <w:sz w:val="20"/>
              </w:rPr>
            </w:pPr>
            <w:r w:rsidRPr="0029518E">
              <w:rPr>
                <w:rFonts w:ascii="Calibri" w:hAnsi="Calibri" w:cstheme="minorHAnsi"/>
                <w:sz w:val="20"/>
                <w:szCs w:val="22"/>
              </w:rPr>
              <w:t>15</w:t>
            </w:r>
          </w:p>
        </w:tc>
        <w:tc>
          <w:tcPr>
            <w:tcW w:w="1701" w:type="dxa"/>
            <w:vAlign w:val="center"/>
          </w:tcPr>
          <w:p w14:paraId="66B4B989" w14:textId="77777777" w:rsidR="00BF1A93" w:rsidRPr="0021371C" w:rsidRDefault="00BF1A93" w:rsidP="0021371C">
            <w:pPr>
              <w:pStyle w:val="Default"/>
              <w:jc w:val="center"/>
              <w:rPr>
                <w:rFonts w:ascii="Calibri" w:hAnsi="Calibri"/>
                <w:sz w:val="20"/>
              </w:rPr>
            </w:pPr>
            <w:r w:rsidRPr="0021371C">
              <w:rPr>
                <w:rFonts w:ascii="Calibri" w:hAnsi="Calibri"/>
                <w:sz w:val="20"/>
              </w:rPr>
              <w:t>US$448</w:t>
            </w:r>
          </w:p>
        </w:tc>
      </w:tr>
      <w:tr w:rsidR="00BF1A93" w:rsidRPr="0029518E" w14:paraId="0E21CD93" w14:textId="77777777" w:rsidTr="003966E0">
        <w:trPr>
          <w:trHeight w:val="340"/>
          <w:jc w:val="center"/>
        </w:trPr>
        <w:tc>
          <w:tcPr>
            <w:tcW w:w="1809" w:type="dxa"/>
            <w:vAlign w:val="center"/>
          </w:tcPr>
          <w:p w14:paraId="0782B288" w14:textId="77777777" w:rsidR="00BF1A93" w:rsidRPr="0029518E" w:rsidRDefault="00BF1A93" w:rsidP="00E2516B">
            <w:pPr>
              <w:pStyle w:val="Default"/>
              <w:jc w:val="center"/>
              <w:rPr>
                <w:rFonts w:ascii="Calibri" w:hAnsi="Calibri" w:cstheme="minorHAnsi"/>
                <w:sz w:val="20"/>
                <w:szCs w:val="22"/>
              </w:rPr>
            </w:pPr>
            <w:r>
              <w:rPr>
                <w:rFonts w:ascii="Calibri" w:hAnsi="Calibri" w:cstheme="minorHAnsi"/>
                <w:sz w:val="20"/>
                <w:szCs w:val="22"/>
              </w:rPr>
              <w:t>22</w:t>
            </w:r>
          </w:p>
        </w:tc>
        <w:tc>
          <w:tcPr>
            <w:tcW w:w="1701" w:type="dxa"/>
            <w:vAlign w:val="center"/>
          </w:tcPr>
          <w:p w14:paraId="3C07B119" w14:textId="77777777" w:rsidR="00BF1A93" w:rsidRPr="0029518E" w:rsidRDefault="00BF1A93" w:rsidP="00E2516B">
            <w:pPr>
              <w:pStyle w:val="Default"/>
              <w:jc w:val="center"/>
              <w:rPr>
                <w:rFonts w:ascii="Calibri" w:hAnsi="Calibri" w:cstheme="minorHAnsi"/>
                <w:sz w:val="20"/>
                <w:szCs w:val="22"/>
              </w:rPr>
            </w:pPr>
            <w:r>
              <w:rPr>
                <w:rFonts w:ascii="Calibri" w:hAnsi="Calibri" w:cstheme="minorHAnsi"/>
                <w:sz w:val="20"/>
                <w:szCs w:val="22"/>
              </w:rPr>
              <w:t>US$672</w:t>
            </w:r>
          </w:p>
        </w:tc>
      </w:tr>
      <w:tr w:rsidR="00D562A3" w:rsidRPr="0029518E" w14:paraId="6DBEBB00" w14:textId="77777777" w:rsidTr="003966E0">
        <w:trPr>
          <w:trHeight w:val="340"/>
          <w:jc w:val="center"/>
        </w:trPr>
        <w:tc>
          <w:tcPr>
            <w:tcW w:w="1809" w:type="dxa"/>
            <w:vAlign w:val="center"/>
          </w:tcPr>
          <w:p w14:paraId="2438AB7A" w14:textId="5A295BEE" w:rsidR="00D562A3" w:rsidRDefault="00D562A3" w:rsidP="00E2516B">
            <w:pPr>
              <w:pStyle w:val="Default"/>
              <w:jc w:val="center"/>
              <w:rPr>
                <w:rFonts w:ascii="Calibri" w:hAnsi="Calibri" w:cstheme="minorHAnsi"/>
                <w:sz w:val="20"/>
                <w:szCs w:val="22"/>
              </w:rPr>
            </w:pPr>
            <w:r>
              <w:rPr>
                <w:rFonts w:ascii="Calibri" w:hAnsi="Calibri" w:cstheme="minorHAnsi"/>
                <w:sz w:val="20"/>
                <w:szCs w:val="22"/>
              </w:rPr>
              <w:t>30</w:t>
            </w:r>
          </w:p>
        </w:tc>
        <w:tc>
          <w:tcPr>
            <w:tcW w:w="1701" w:type="dxa"/>
            <w:vAlign w:val="center"/>
          </w:tcPr>
          <w:p w14:paraId="2D1730FA" w14:textId="39BAE3F1" w:rsidR="00D562A3" w:rsidRDefault="00D562A3" w:rsidP="0080462B">
            <w:pPr>
              <w:pStyle w:val="Default"/>
              <w:jc w:val="center"/>
              <w:rPr>
                <w:rFonts w:ascii="Calibri" w:hAnsi="Calibri" w:cstheme="minorHAnsi"/>
                <w:sz w:val="20"/>
                <w:szCs w:val="22"/>
              </w:rPr>
            </w:pPr>
            <w:r>
              <w:rPr>
                <w:rFonts w:ascii="Calibri" w:hAnsi="Calibri" w:cstheme="minorHAnsi"/>
                <w:sz w:val="20"/>
                <w:szCs w:val="22"/>
              </w:rPr>
              <w:t>US$</w:t>
            </w:r>
            <w:r w:rsidR="0080462B">
              <w:rPr>
                <w:rFonts w:ascii="Calibri" w:hAnsi="Calibri" w:cstheme="minorHAnsi"/>
                <w:sz w:val="20"/>
                <w:szCs w:val="22"/>
              </w:rPr>
              <w:t>920</w:t>
            </w:r>
          </w:p>
        </w:tc>
      </w:tr>
    </w:tbl>
    <w:p w14:paraId="7557D7A2" w14:textId="77777777" w:rsidR="00BF1A93" w:rsidRDefault="00BF1A93" w:rsidP="00BF1A93">
      <w:pPr>
        <w:pStyle w:val="Default"/>
        <w:ind w:left="720"/>
        <w:jc w:val="both"/>
        <w:rPr>
          <w:rFonts w:asciiTheme="minorHAnsi" w:hAnsiTheme="minorHAnsi" w:cstheme="minorHAnsi"/>
          <w:color w:val="auto"/>
          <w:sz w:val="22"/>
          <w:szCs w:val="22"/>
        </w:rPr>
      </w:pPr>
    </w:p>
    <w:p w14:paraId="3B50F303" w14:textId="149E41B1" w:rsidR="003F1E04" w:rsidRPr="0021371C" w:rsidRDefault="003F1E04" w:rsidP="000C6C5C">
      <w:pPr>
        <w:pStyle w:val="Default"/>
        <w:numPr>
          <w:ilvl w:val="0"/>
          <w:numId w:val="19"/>
        </w:numPr>
        <w:jc w:val="both"/>
        <w:rPr>
          <w:rFonts w:asciiTheme="minorHAnsi" w:hAnsiTheme="minorHAnsi"/>
          <w:color w:val="auto"/>
          <w:sz w:val="22"/>
        </w:rPr>
      </w:pPr>
      <w:r w:rsidRPr="0021371C">
        <w:rPr>
          <w:rFonts w:asciiTheme="minorHAnsi" w:hAnsiTheme="minorHAnsi"/>
          <w:color w:val="auto"/>
          <w:sz w:val="22"/>
        </w:rPr>
        <w:t xml:space="preserve">Suministro directo del Auto Sustituto a través de la red de proveedores de </w:t>
      </w:r>
      <w:r w:rsidRPr="0021371C">
        <w:rPr>
          <w:rFonts w:asciiTheme="minorHAnsi" w:hAnsiTheme="minorHAnsi"/>
          <w:b/>
          <w:color w:val="auto"/>
          <w:sz w:val="22"/>
        </w:rPr>
        <w:t xml:space="preserve">SEGUROS LAFISE.  </w:t>
      </w:r>
      <w:r w:rsidRPr="0021371C">
        <w:rPr>
          <w:rFonts w:asciiTheme="minorHAnsi" w:hAnsiTheme="minorHAnsi"/>
          <w:color w:val="auto"/>
          <w:sz w:val="22"/>
        </w:rPr>
        <w:t xml:space="preserve">Si el </w:t>
      </w:r>
      <w:r w:rsidR="00717C1E">
        <w:rPr>
          <w:rFonts w:asciiTheme="minorHAnsi" w:hAnsiTheme="minorHAnsi"/>
          <w:color w:val="auto"/>
          <w:sz w:val="22"/>
        </w:rPr>
        <w:t xml:space="preserve">Asegurado </w:t>
      </w:r>
      <w:r w:rsidRPr="0021371C">
        <w:rPr>
          <w:rFonts w:asciiTheme="minorHAnsi" w:hAnsiTheme="minorHAnsi"/>
          <w:color w:val="auto"/>
          <w:sz w:val="22"/>
        </w:rPr>
        <w:t xml:space="preserve">desea cambiar de tipo de carro por uno más grande y/o lujoso, la diferencia el precio correrá por su propia cuenta.  </w:t>
      </w:r>
      <w:r w:rsidRPr="0021371C">
        <w:rPr>
          <w:rFonts w:asciiTheme="minorHAnsi" w:hAnsiTheme="minorHAnsi"/>
          <w:b/>
          <w:color w:val="auto"/>
          <w:sz w:val="22"/>
        </w:rPr>
        <w:t>SEGUROS LAFISE</w:t>
      </w:r>
      <w:r w:rsidRPr="0021371C">
        <w:rPr>
          <w:rFonts w:asciiTheme="minorHAnsi" w:hAnsiTheme="minorHAnsi"/>
          <w:color w:val="auto"/>
          <w:sz w:val="22"/>
        </w:rPr>
        <w:t xml:space="preserve"> solo cubrirá hasta los montos establecidos anteriormente.</w:t>
      </w:r>
      <w:r w:rsidR="00881321" w:rsidRPr="0021371C">
        <w:rPr>
          <w:rFonts w:asciiTheme="minorHAnsi" w:hAnsiTheme="minorHAnsi"/>
          <w:color w:val="auto"/>
          <w:sz w:val="22"/>
        </w:rPr>
        <w:t xml:space="preserve">    </w:t>
      </w:r>
    </w:p>
    <w:p w14:paraId="417BC143" w14:textId="77777777" w:rsidR="00DC28DF" w:rsidRPr="00BF1B5C" w:rsidRDefault="00DC28DF" w:rsidP="00BF1B5C">
      <w:pPr>
        <w:pStyle w:val="Default"/>
        <w:jc w:val="both"/>
        <w:rPr>
          <w:rFonts w:asciiTheme="minorHAnsi" w:hAnsiTheme="minorHAnsi" w:cstheme="minorHAnsi"/>
          <w:bCs/>
          <w:color w:val="auto"/>
          <w:sz w:val="22"/>
          <w:szCs w:val="22"/>
        </w:rPr>
      </w:pPr>
    </w:p>
    <w:p w14:paraId="5C02D05A" w14:textId="36A09994" w:rsidR="00F13D4C" w:rsidRPr="0021371C" w:rsidRDefault="00F13D4C" w:rsidP="0021371C">
      <w:pPr>
        <w:pStyle w:val="Default"/>
        <w:jc w:val="both"/>
        <w:rPr>
          <w:rFonts w:ascii="Calibri" w:hAnsi="Calibri"/>
          <w:color w:val="auto"/>
          <w:sz w:val="22"/>
        </w:rPr>
      </w:pPr>
      <w:r w:rsidRPr="0021371C">
        <w:rPr>
          <w:rFonts w:ascii="Calibri" w:hAnsi="Calibri"/>
          <w:color w:val="auto"/>
          <w:sz w:val="22"/>
        </w:rPr>
        <w:t xml:space="preserve">El uso de esta cobertura </w:t>
      </w:r>
      <w:r w:rsidR="0021371C">
        <w:rPr>
          <w:rFonts w:ascii="Calibri" w:hAnsi="Calibri"/>
          <w:color w:val="auto"/>
          <w:sz w:val="22"/>
        </w:rPr>
        <w:t xml:space="preserve">es </w:t>
      </w:r>
      <w:r w:rsidRPr="0021371C">
        <w:rPr>
          <w:rFonts w:ascii="Calibri" w:hAnsi="Calibri"/>
          <w:color w:val="auto"/>
          <w:sz w:val="22"/>
        </w:rPr>
        <w:t xml:space="preserve">para un único evento durante </w:t>
      </w:r>
      <w:r w:rsidRPr="00311A02">
        <w:rPr>
          <w:rFonts w:ascii="Calibri" w:hAnsi="Calibri" w:cstheme="minorHAnsi"/>
          <w:bCs/>
          <w:color w:val="auto"/>
          <w:sz w:val="22"/>
          <w:szCs w:val="22"/>
        </w:rPr>
        <w:t>el año póliza, sin embargo,</w:t>
      </w:r>
      <w:r w:rsidRPr="0021371C">
        <w:rPr>
          <w:rFonts w:ascii="Calibri" w:hAnsi="Calibri"/>
          <w:color w:val="auto"/>
          <w:sz w:val="22"/>
        </w:rPr>
        <w:t xml:space="preserve"> luego </w:t>
      </w:r>
      <w:r w:rsidRPr="00311A02">
        <w:rPr>
          <w:rFonts w:ascii="Calibri" w:hAnsi="Calibri" w:cstheme="minorHAnsi"/>
          <w:bCs/>
          <w:color w:val="auto"/>
          <w:sz w:val="22"/>
          <w:szCs w:val="22"/>
        </w:rPr>
        <w:t>de su</w:t>
      </w:r>
      <w:r w:rsidRPr="0021371C">
        <w:rPr>
          <w:rFonts w:ascii="Calibri" w:hAnsi="Calibri"/>
          <w:color w:val="auto"/>
          <w:sz w:val="22"/>
        </w:rPr>
        <w:t xml:space="preserve"> uso,</w:t>
      </w:r>
      <w:r w:rsidRPr="00311A02">
        <w:rPr>
          <w:rFonts w:ascii="Calibri" w:hAnsi="Calibri" w:cstheme="minorHAnsi"/>
          <w:bCs/>
          <w:color w:val="auto"/>
          <w:sz w:val="22"/>
          <w:szCs w:val="22"/>
        </w:rPr>
        <w:t xml:space="preserve"> si</w:t>
      </w:r>
      <w:r w:rsidRPr="0021371C">
        <w:rPr>
          <w:rFonts w:ascii="Calibri" w:hAnsi="Calibri"/>
          <w:color w:val="auto"/>
          <w:sz w:val="22"/>
        </w:rPr>
        <w:t xml:space="preserve"> el </w:t>
      </w:r>
      <w:r w:rsidR="00717C1E">
        <w:rPr>
          <w:rFonts w:ascii="Calibri" w:hAnsi="Calibri"/>
          <w:color w:val="auto"/>
          <w:sz w:val="22"/>
        </w:rPr>
        <w:t>Asegurado</w:t>
      </w:r>
      <w:r w:rsidRPr="0021371C">
        <w:rPr>
          <w:rFonts w:ascii="Calibri" w:hAnsi="Calibri"/>
          <w:color w:val="auto"/>
          <w:sz w:val="22"/>
        </w:rPr>
        <w:t xml:space="preserve"> desea aplicar de nuevo la cobertura, deberá pagar una </w:t>
      </w:r>
      <w:r w:rsidR="009C0B7F">
        <w:rPr>
          <w:rFonts w:ascii="Calibri" w:hAnsi="Calibri"/>
          <w:color w:val="auto"/>
          <w:sz w:val="22"/>
        </w:rPr>
        <w:t>Prima</w:t>
      </w:r>
      <w:r w:rsidRPr="0021371C">
        <w:rPr>
          <w:rFonts w:ascii="Calibri" w:hAnsi="Calibri"/>
          <w:color w:val="auto"/>
          <w:sz w:val="22"/>
        </w:rPr>
        <w:t xml:space="preserve"> adicional correspondiente para </w:t>
      </w:r>
      <w:r w:rsidRPr="00311A02">
        <w:rPr>
          <w:rFonts w:ascii="Calibri" w:hAnsi="Calibri" w:cstheme="minorHAnsi"/>
          <w:bCs/>
          <w:color w:val="auto"/>
          <w:sz w:val="22"/>
          <w:szCs w:val="22"/>
        </w:rPr>
        <w:t>reactivarla</w:t>
      </w:r>
      <w:r w:rsidRPr="0021371C">
        <w:rPr>
          <w:rFonts w:ascii="Calibri" w:hAnsi="Calibri"/>
          <w:color w:val="auto"/>
          <w:sz w:val="22"/>
        </w:rPr>
        <w:t>.</w:t>
      </w:r>
    </w:p>
    <w:p w14:paraId="72FFF3FB" w14:textId="77777777" w:rsidR="00F13D4C" w:rsidRPr="0029518E" w:rsidRDefault="00F13D4C" w:rsidP="00F13D4C">
      <w:pPr>
        <w:pStyle w:val="Default"/>
        <w:jc w:val="both"/>
        <w:rPr>
          <w:rFonts w:ascii="Calibri" w:hAnsi="Calibri" w:cstheme="minorHAnsi"/>
          <w:bCs/>
          <w:color w:val="auto"/>
          <w:sz w:val="22"/>
          <w:szCs w:val="22"/>
        </w:rPr>
      </w:pPr>
    </w:p>
    <w:p w14:paraId="603FE043" w14:textId="1E8D4120" w:rsidR="00F13D4C" w:rsidRPr="0029518E" w:rsidRDefault="00F13D4C" w:rsidP="00F13D4C">
      <w:pPr>
        <w:pStyle w:val="Default"/>
        <w:jc w:val="both"/>
        <w:rPr>
          <w:rFonts w:ascii="Calibri" w:hAnsi="Calibri" w:cstheme="minorHAnsi"/>
          <w:b/>
          <w:sz w:val="22"/>
          <w:szCs w:val="22"/>
        </w:rPr>
      </w:pPr>
      <w:r w:rsidRPr="0021371C">
        <w:rPr>
          <w:rFonts w:ascii="Calibri" w:hAnsi="Calibri"/>
          <w:sz w:val="22"/>
        </w:rPr>
        <w:t xml:space="preserve">Opera únicamente para vehículos de uso personal, los cuales cuenten con una antigüedad igual o menor de 15 años y que hayan sufrido un accidente que produzca pérdida parcial y estén amparados por la </w:t>
      </w:r>
      <w:r w:rsidRPr="00311A02">
        <w:rPr>
          <w:rFonts w:ascii="Calibri" w:hAnsi="Calibri" w:cstheme="minorHAnsi"/>
          <w:b/>
          <w:sz w:val="22"/>
          <w:szCs w:val="22"/>
        </w:rPr>
        <w:t xml:space="preserve">Cobertura C – Colisión y/o Vuelco </w:t>
      </w:r>
      <w:r w:rsidR="00311A02" w:rsidRPr="00311A02">
        <w:rPr>
          <w:rFonts w:ascii="Calibri" w:hAnsi="Calibri" w:cstheme="minorHAnsi"/>
          <w:b/>
          <w:sz w:val="22"/>
          <w:szCs w:val="22"/>
        </w:rPr>
        <w:t>y/</w:t>
      </w:r>
      <w:r w:rsidRPr="00311A02">
        <w:rPr>
          <w:rFonts w:ascii="Calibri" w:hAnsi="Calibri" w:cstheme="minorHAnsi"/>
          <w:b/>
          <w:sz w:val="22"/>
          <w:szCs w:val="22"/>
        </w:rPr>
        <w:t>o Cobertura G – Riesgos Adicionales.</w:t>
      </w:r>
    </w:p>
    <w:p w14:paraId="43B1F0FF" w14:textId="77777777" w:rsidR="00DC28DF" w:rsidRPr="00BF1B5C" w:rsidRDefault="00DC28DF" w:rsidP="0021371C">
      <w:pPr>
        <w:pStyle w:val="Default"/>
        <w:jc w:val="both"/>
        <w:rPr>
          <w:rFonts w:asciiTheme="minorHAnsi" w:hAnsiTheme="minorHAnsi" w:cstheme="minorHAnsi"/>
          <w:bCs/>
          <w:color w:val="auto"/>
          <w:sz w:val="22"/>
          <w:szCs w:val="22"/>
        </w:rPr>
      </w:pPr>
    </w:p>
    <w:p w14:paraId="664FEA46" w14:textId="09F70B54" w:rsidR="003F1E04" w:rsidRPr="0021371C" w:rsidRDefault="003F1E04" w:rsidP="0021371C">
      <w:pPr>
        <w:pStyle w:val="Default"/>
        <w:jc w:val="both"/>
        <w:rPr>
          <w:rFonts w:asciiTheme="minorHAnsi" w:hAnsiTheme="minorHAnsi"/>
          <w:color w:val="auto"/>
          <w:sz w:val="22"/>
        </w:rPr>
      </w:pPr>
      <w:r w:rsidRPr="0021371C">
        <w:rPr>
          <w:rFonts w:asciiTheme="minorHAnsi" w:hAnsiTheme="minorHAnsi"/>
          <w:color w:val="auto"/>
          <w:sz w:val="22"/>
        </w:rPr>
        <w:t>En caso de que el Asegurado cuente con esta cobertura finalizando el año donde el vehículo cumple 15 años de antigüedad, la vigencia se extenderá hasta la finalización del año de su contratación, no obstante, involucre el siguiente año (aunque el automotor ya tenga 16 años de antigüedad). No obstante, en la renovación inmediata siguiente, se excluirá esta cobertura para este vehículo en forma automática.</w:t>
      </w:r>
    </w:p>
    <w:p w14:paraId="59DC00CC" w14:textId="77777777" w:rsidR="00BB547F" w:rsidRPr="00BF1B5C" w:rsidRDefault="00BB547F" w:rsidP="00BF1B5C">
      <w:pPr>
        <w:pStyle w:val="Default"/>
        <w:jc w:val="both"/>
        <w:rPr>
          <w:rFonts w:asciiTheme="minorHAnsi" w:hAnsiTheme="minorHAnsi" w:cstheme="minorHAnsi"/>
          <w:color w:val="auto"/>
          <w:sz w:val="22"/>
          <w:szCs w:val="22"/>
        </w:rPr>
      </w:pPr>
    </w:p>
    <w:p w14:paraId="5CA9D21E" w14:textId="220E859E" w:rsidR="003F1E04" w:rsidRPr="00BF1B5C" w:rsidRDefault="003F1E04" w:rsidP="00BF1B5C">
      <w:pPr>
        <w:pStyle w:val="Default"/>
        <w:jc w:val="both"/>
        <w:rPr>
          <w:rFonts w:asciiTheme="minorHAnsi" w:hAnsiTheme="minorHAnsi" w:cstheme="minorHAnsi"/>
          <w:b/>
          <w:bCs/>
          <w:color w:val="auto"/>
          <w:sz w:val="22"/>
          <w:szCs w:val="22"/>
          <w:u w:val="single"/>
        </w:rPr>
      </w:pPr>
      <w:r w:rsidRPr="00BF1B5C">
        <w:rPr>
          <w:rFonts w:asciiTheme="minorHAnsi" w:hAnsiTheme="minorHAnsi" w:cstheme="minorHAnsi"/>
          <w:b/>
          <w:bCs/>
          <w:color w:val="auto"/>
          <w:sz w:val="22"/>
          <w:szCs w:val="22"/>
          <w:u w:val="single"/>
        </w:rPr>
        <w:t>Condiciones:</w:t>
      </w:r>
    </w:p>
    <w:p w14:paraId="177FEB5E" w14:textId="630AE8D4" w:rsidR="00982D3B" w:rsidRPr="00753069" w:rsidRDefault="00982D3B">
      <w:pPr>
        <w:pStyle w:val="Prrafodelista"/>
        <w:numPr>
          <w:ilvl w:val="0"/>
          <w:numId w:val="12"/>
        </w:numPr>
        <w:autoSpaceDE w:val="0"/>
        <w:autoSpaceDN w:val="0"/>
        <w:adjustRightInd w:val="0"/>
        <w:spacing w:after="0" w:line="240" w:lineRule="auto"/>
        <w:ind w:left="426" w:hanging="425"/>
        <w:jc w:val="both"/>
        <w:rPr>
          <w:rFonts w:eastAsiaTheme="minorHAnsi" w:cstheme="minorHAnsi"/>
          <w:bCs/>
        </w:rPr>
      </w:pPr>
      <w:r w:rsidRPr="00753069">
        <w:rPr>
          <w:rFonts w:eastAsiaTheme="minorHAnsi" w:cstheme="minorHAnsi"/>
          <w:bCs/>
        </w:rPr>
        <w:t xml:space="preserve">Las pérdidas derivadas del Siniestro deben superar el monto del deducible de la cobertura </w:t>
      </w:r>
      <w:r w:rsidR="009C0B7F" w:rsidRPr="00753069">
        <w:rPr>
          <w:rFonts w:eastAsiaTheme="minorHAnsi" w:cstheme="minorHAnsi"/>
          <w:bCs/>
        </w:rPr>
        <w:t>Prima</w:t>
      </w:r>
      <w:r w:rsidRPr="00753069">
        <w:rPr>
          <w:rFonts w:eastAsiaTheme="minorHAnsi" w:cstheme="minorHAnsi"/>
          <w:bCs/>
        </w:rPr>
        <w:t>ria afectada.</w:t>
      </w:r>
    </w:p>
    <w:p w14:paraId="21754600" w14:textId="77777777" w:rsidR="00982D3B" w:rsidRPr="00502BF1" w:rsidRDefault="00982D3B" w:rsidP="000C6C5C">
      <w:pPr>
        <w:pStyle w:val="Prrafodelista"/>
        <w:numPr>
          <w:ilvl w:val="0"/>
          <w:numId w:val="12"/>
        </w:numPr>
        <w:autoSpaceDE w:val="0"/>
        <w:autoSpaceDN w:val="0"/>
        <w:adjustRightInd w:val="0"/>
        <w:spacing w:after="0" w:line="240" w:lineRule="auto"/>
        <w:ind w:left="426" w:hanging="425"/>
        <w:jc w:val="both"/>
        <w:rPr>
          <w:rFonts w:eastAsiaTheme="minorHAnsi" w:cstheme="minorHAnsi"/>
          <w:bCs/>
        </w:rPr>
      </w:pPr>
      <w:r w:rsidRPr="00502BF1">
        <w:rPr>
          <w:rFonts w:eastAsiaTheme="minorHAnsi" w:cstheme="minorHAnsi"/>
          <w:bCs/>
        </w:rPr>
        <w:t xml:space="preserve">El </w:t>
      </w:r>
      <w:r w:rsidRPr="00502BF1">
        <w:rPr>
          <w:rFonts w:cstheme="minorHAnsi"/>
          <w:bCs/>
        </w:rPr>
        <w:t>Tomador</w:t>
      </w:r>
      <w:r w:rsidRPr="00502BF1">
        <w:rPr>
          <w:rFonts w:eastAsiaTheme="minorHAnsi" w:cstheme="minorHAnsi"/>
          <w:bCs/>
        </w:rPr>
        <w:t xml:space="preserve"> deberá realizar un depósito de garantía</w:t>
      </w:r>
      <w:r>
        <w:rPr>
          <w:rFonts w:eastAsiaTheme="minorHAnsi" w:cstheme="minorHAnsi"/>
          <w:bCs/>
        </w:rPr>
        <w:t xml:space="preserve">, </w:t>
      </w:r>
      <w:r w:rsidRPr="00502BF1">
        <w:rPr>
          <w:rFonts w:cstheme="minorHAnsi"/>
          <w:bCs/>
        </w:rPr>
        <w:t>que puede ser</w:t>
      </w:r>
      <w:r w:rsidRPr="00502BF1">
        <w:rPr>
          <w:rFonts w:eastAsiaTheme="minorHAnsi" w:cstheme="minorHAnsi"/>
          <w:bCs/>
        </w:rPr>
        <w:t xml:space="preserve"> cargado a</w:t>
      </w:r>
      <w:r w:rsidRPr="00502BF1">
        <w:rPr>
          <w:rFonts w:cstheme="minorHAnsi"/>
          <w:bCs/>
        </w:rPr>
        <w:t xml:space="preserve"> su tarjeta</w:t>
      </w:r>
      <w:r w:rsidRPr="00502BF1">
        <w:rPr>
          <w:rFonts w:eastAsiaTheme="minorHAnsi" w:cstheme="minorHAnsi"/>
          <w:bCs/>
        </w:rPr>
        <w:t xml:space="preserve"> de crédito.</w:t>
      </w:r>
    </w:p>
    <w:p w14:paraId="2B0B211A" w14:textId="77777777" w:rsidR="00982D3B" w:rsidRPr="00502BF1" w:rsidRDefault="00982D3B" w:rsidP="000C6C5C">
      <w:pPr>
        <w:pStyle w:val="Prrafodelista"/>
        <w:numPr>
          <w:ilvl w:val="0"/>
          <w:numId w:val="12"/>
        </w:numPr>
        <w:autoSpaceDE w:val="0"/>
        <w:autoSpaceDN w:val="0"/>
        <w:adjustRightInd w:val="0"/>
        <w:spacing w:after="0" w:line="240" w:lineRule="auto"/>
        <w:ind w:left="426" w:hanging="425"/>
        <w:jc w:val="both"/>
        <w:rPr>
          <w:rFonts w:eastAsiaTheme="minorHAnsi" w:cstheme="minorHAnsi"/>
          <w:bCs/>
        </w:rPr>
      </w:pPr>
      <w:r w:rsidRPr="00502BF1">
        <w:rPr>
          <w:rFonts w:eastAsiaTheme="minorHAnsi" w:cstheme="minorHAnsi"/>
          <w:bCs/>
        </w:rPr>
        <w:t xml:space="preserve">Después de dos (2) horas de atraso en la </w:t>
      </w:r>
      <w:r>
        <w:rPr>
          <w:rFonts w:eastAsiaTheme="minorHAnsi" w:cstheme="minorHAnsi"/>
          <w:bCs/>
        </w:rPr>
        <w:t>devolución</w:t>
      </w:r>
      <w:r w:rsidRPr="00502BF1">
        <w:rPr>
          <w:rFonts w:eastAsiaTheme="minorHAnsi" w:cstheme="minorHAnsi"/>
          <w:bCs/>
        </w:rPr>
        <w:t xml:space="preserve"> del </w:t>
      </w:r>
      <w:r w:rsidRPr="00502BF1">
        <w:rPr>
          <w:rFonts w:cstheme="minorHAnsi"/>
          <w:bCs/>
        </w:rPr>
        <w:t>Auto Sustituto a la agencia respectiva,</w:t>
      </w:r>
      <w:r w:rsidRPr="00502BF1">
        <w:rPr>
          <w:rFonts w:eastAsiaTheme="minorHAnsi" w:cstheme="minorHAnsi"/>
          <w:bCs/>
        </w:rPr>
        <w:t xml:space="preserve"> aplicará un cargo de un (1) día adicional.  Los </w:t>
      </w:r>
      <w:r w:rsidRPr="00502BF1">
        <w:rPr>
          <w:rFonts w:cstheme="minorHAnsi"/>
          <w:bCs/>
        </w:rPr>
        <w:t xml:space="preserve">cargos </w:t>
      </w:r>
      <w:r w:rsidRPr="00502BF1">
        <w:rPr>
          <w:rFonts w:eastAsiaTheme="minorHAnsi" w:cstheme="minorHAnsi"/>
          <w:bCs/>
        </w:rPr>
        <w:t xml:space="preserve">adicionales deberán ser cubiertos por el </w:t>
      </w:r>
      <w:r w:rsidRPr="00502BF1">
        <w:rPr>
          <w:rFonts w:cstheme="minorHAnsi"/>
          <w:bCs/>
        </w:rPr>
        <w:t xml:space="preserve">Tomador </w:t>
      </w:r>
      <w:r w:rsidRPr="00502BF1">
        <w:rPr>
          <w:rFonts w:eastAsiaTheme="minorHAnsi" w:cstheme="minorHAnsi"/>
          <w:bCs/>
        </w:rPr>
        <w:t>si ya s</w:t>
      </w:r>
      <w:r w:rsidRPr="00502BF1">
        <w:rPr>
          <w:rFonts w:cstheme="minorHAnsi"/>
          <w:bCs/>
        </w:rPr>
        <w:t>obrepasaron el</w:t>
      </w:r>
      <w:r w:rsidRPr="00502BF1">
        <w:rPr>
          <w:rFonts w:eastAsiaTheme="minorHAnsi" w:cstheme="minorHAnsi"/>
          <w:bCs/>
        </w:rPr>
        <w:t xml:space="preserve"> monto establecido por la cobertura.</w:t>
      </w:r>
    </w:p>
    <w:p w14:paraId="6501B7A3" w14:textId="77777777" w:rsidR="00982D3B" w:rsidRPr="00502BF1" w:rsidRDefault="00982D3B" w:rsidP="000C6C5C">
      <w:pPr>
        <w:pStyle w:val="Prrafodelista"/>
        <w:numPr>
          <w:ilvl w:val="0"/>
          <w:numId w:val="12"/>
        </w:numPr>
        <w:autoSpaceDE w:val="0"/>
        <w:autoSpaceDN w:val="0"/>
        <w:adjustRightInd w:val="0"/>
        <w:spacing w:after="0" w:line="240" w:lineRule="auto"/>
        <w:ind w:left="426" w:hanging="425"/>
        <w:jc w:val="both"/>
        <w:rPr>
          <w:rFonts w:eastAsiaTheme="minorHAnsi" w:cstheme="minorHAnsi"/>
          <w:bCs/>
        </w:rPr>
      </w:pPr>
      <w:r w:rsidRPr="00502BF1">
        <w:rPr>
          <w:rFonts w:eastAsiaTheme="minorHAnsi" w:cstheme="minorHAnsi"/>
          <w:bCs/>
        </w:rPr>
        <w:t>Se cobrará un dólar (</w:t>
      </w:r>
      <w:r>
        <w:rPr>
          <w:rFonts w:cstheme="minorHAnsi"/>
          <w:bCs/>
        </w:rPr>
        <w:t>US$</w:t>
      </w:r>
      <w:r w:rsidRPr="00502BF1">
        <w:rPr>
          <w:rFonts w:eastAsiaTheme="minorHAnsi" w:cstheme="minorHAnsi"/>
          <w:bCs/>
        </w:rPr>
        <w:t>1) por kilómetro si la dirección de entrega es superior a veinte (20) kilómetros de la oficina más cercana.</w:t>
      </w:r>
    </w:p>
    <w:p w14:paraId="0DEED637" w14:textId="77777777" w:rsidR="00982D3B" w:rsidRDefault="00982D3B" w:rsidP="000C6C5C">
      <w:pPr>
        <w:pStyle w:val="Prrafodelista"/>
        <w:numPr>
          <w:ilvl w:val="0"/>
          <w:numId w:val="12"/>
        </w:numPr>
        <w:autoSpaceDE w:val="0"/>
        <w:autoSpaceDN w:val="0"/>
        <w:adjustRightInd w:val="0"/>
        <w:spacing w:after="0" w:line="240" w:lineRule="auto"/>
        <w:ind w:left="426" w:hanging="425"/>
        <w:jc w:val="both"/>
        <w:rPr>
          <w:rFonts w:eastAsiaTheme="minorHAnsi" w:cstheme="minorHAnsi"/>
          <w:bCs/>
        </w:rPr>
      </w:pPr>
      <w:r w:rsidRPr="00502BF1">
        <w:rPr>
          <w:rFonts w:eastAsiaTheme="minorHAnsi" w:cstheme="minorHAnsi"/>
          <w:bCs/>
        </w:rPr>
        <w:t>Las tarifas no incluyen recarga de combustible ni coberturas adicionales.</w:t>
      </w:r>
    </w:p>
    <w:p w14:paraId="1E9CA1F9" w14:textId="77777777" w:rsidR="00982D3B" w:rsidRPr="004F31F8" w:rsidRDefault="00982D3B" w:rsidP="000C6C5C">
      <w:pPr>
        <w:pStyle w:val="Prrafodelista"/>
        <w:numPr>
          <w:ilvl w:val="0"/>
          <w:numId w:val="12"/>
        </w:numPr>
        <w:autoSpaceDE w:val="0"/>
        <w:autoSpaceDN w:val="0"/>
        <w:adjustRightInd w:val="0"/>
        <w:spacing w:afterLines="60" w:after="144" w:line="240" w:lineRule="auto"/>
        <w:ind w:left="426" w:hanging="425"/>
        <w:jc w:val="both"/>
        <w:rPr>
          <w:rFonts w:eastAsiaTheme="minorHAnsi" w:cstheme="minorHAnsi"/>
          <w:bCs/>
        </w:rPr>
      </w:pPr>
      <w:r w:rsidRPr="004F31F8">
        <w:rPr>
          <w:rFonts w:eastAsiaTheme="minorHAnsi" w:cstheme="minorHAnsi"/>
          <w:bCs/>
        </w:rPr>
        <w:lastRenderedPageBreak/>
        <w:t xml:space="preserve">La información sobre la red de proveedores podrá ser consultada al teléfono </w:t>
      </w:r>
      <w:r w:rsidRPr="004F31F8">
        <w:rPr>
          <w:rFonts w:eastAsiaTheme="minorHAnsi" w:cstheme="minorHAnsi"/>
          <w:b/>
          <w:bCs/>
        </w:rPr>
        <w:t xml:space="preserve">800 </w:t>
      </w:r>
      <w:proofErr w:type="spellStart"/>
      <w:r w:rsidRPr="004F31F8">
        <w:rPr>
          <w:rFonts w:eastAsiaTheme="minorHAnsi" w:cstheme="minorHAnsi"/>
          <w:b/>
          <w:bCs/>
        </w:rPr>
        <w:t>Lafise</w:t>
      </w:r>
      <w:proofErr w:type="spellEnd"/>
      <w:r w:rsidRPr="004F31F8">
        <w:rPr>
          <w:rFonts w:eastAsiaTheme="minorHAnsi" w:cstheme="minorHAnsi"/>
          <w:b/>
          <w:bCs/>
        </w:rPr>
        <w:t xml:space="preserve"> </w:t>
      </w:r>
      <w:proofErr w:type="spellStart"/>
      <w:r w:rsidRPr="004F31F8">
        <w:rPr>
          <w:rFonts w:eastAsiaTheme="minorHAnsi" w:cstheme="minorHAnsi"/>
          <w:b/>
          <w:bCs/>
        </w:rPr>
        <w:t>Asist</w:t>
      </w:r>
      <w:proofErr w:type="spellEnd"/>
      <w:r w:rsidRPr="004F31F8">
        <w:rPr>
          <w:rFonts w:eastAsiaTheme="minorHAnsi" w:cstheme="minorHAnsi"/>
          <w:b/>
          <w:bCs/>
        </w:rPr>
        <w:t xml:space="preserve"> (800-5234732)</w:t>
      </w:r>
      <w:r w:rsidRPr="004F31F8">
        <w:rPr>
          <w:rFonts w:eastAsiaTheme="minorHAnsi" w:cstheme="minorHAnsi"/>
          <w:bCs/>
        </w:rPr>
        <w:t xml:space="preserve"> o a la dirección de página web: </w:t>
      </w:r>
      <w:r w:rsidRPr="004F31F8">
        <w:rPr>
          <w:rFonts w:eastAsiaTheme="minorHAnsi" w:cstheme="minorHAnsi"/>
          <w:b/>
          <w:bCs/>
        </w:rPr>
        <w:t>https://www.lafise.com/slcr/guia-para-asistencia-y-reclamos</w:t>
      </w:r>
    </w:p>
    <w:p w14:paraId="083F0B9D" w14:textId="50FB56A5" w:rsidR="00CF0C17" w:rsidRPr="00BF1B5C" w:rsidRDefault="00311A02" w:rsidP="000C6C5C">
      <w:pPr>
        <w:pStyle w:val="Prrafodelista"/>
        <w:numPr>
          <w:ilvl w:val="0"/>
          <w:numId w:val="12"/>
        </w:numPr>
        <w:autoSpaceDE w:val="0"/>
        <w:autoSpaceDN w:val="0"/>
        <w:adjustRightInd w:val="0"/>
        <w:spacing w:after="0" w:line="240" w:lineRule="auto"/>
        <w:ind w:left="426" w:hanging="425"/>
        <w:jc w:val="both"/>
        <w:rPr>
          <w:rFonts w:asciiTheme="minorHAnsi" w:eastAsiaTheme="minorHAnsi" w:hAnsiTheme="minorHAnsi" w:cstheme="minorHAnsi"/>
          <w:bCs/>
        </w:rPr>
      </w:pPr>
      <w:r>
        <w:rPr>
          <w:rFonts w:asciiTheme="minorHAnsi" w:eastAsiaTheme="minorHAnsi" w:hAnsiTheme="minorHAnsi" w:cstheme="minorHAnsi"/>
          <w:bCs/>
        </w:rPr>
        <w:t>Esta cobertura o</w:t>
      </w:r>
      <w:r w:rsidR="00CF0C17" w:rsidRPr="00BF1B5C">
        <w:rPr>
          <w:rFonts w:asciiTheme="minorHAnsi" w:eastAsiaTheme="minorHAnsi" w:hAnsiTheme="minorHAnsi" w:cstheme="minorHAnsi"/>
          <w:bCs/>
        </w:rPr>
        <w:t>pera única y estrictamente para vehículos particulares y carga liviana de uso personal.</w:t>
      </w:r>
    </w:p>
    <w:p w14:paraId="6801FF03" w14:textId="77777777" w:rsidR="00BB547F" w:rsidRPr="00BF1B5C" w:rsidRDefault="00BB547F" w:rsidP="00BF1B5C">
      <w:pPr>
        <w:pStyle w:val="Prrafodelista"/>
        <w:autoSpaceDE w:val="0"/>
        <w:autoSpaceDN w:val="0"/>
        <w:adjustRightInd w:val="0"/>
        <w:spacing w:after="0" w:line="240" w:lineRule="auto"/>
        <w:ind w:left="426"/>
        <w:jc w:val="both"/>
        <w:rPr>
          <w:rFonts w:asciiTheme="minorHAnsi" w:eastAsiaTheme="minorHAnsi" w:hAnsiTheme="minorHAnsi" w:cstheme="minorHAnsi"/>
          <w:bCs/>
        </w:rPr>
      </w:pPr>
    </w:p>
    <w:p w14:paraId="71DE30EA" w14:textId="64E16D07" w:rsidR="00DE125E" w:rsidRPr="0021371C" w:rsidRDefault="00DE125E" w:rsidP="000C6C5C">
      <w:pPr>
        <w:pStyle w:val="Default"/>
        <w:numPr>
          <w:ilvl w:val="0"/>
          <w:numId w:val="20"/>
        </w:numPr>
        <w:jc w:val="both"/>
        <w:rPr>
          <w:rFonts w:asciiTheme="minorHAnsi" w:hAnsiTheme="minorHAnsi"/>
          <w:color w:val="auto"/>
        </w:rPr>
      </w:pPr>
      <w:r w:rsidRPr="00BF1B5C">
        <w:rPr>
          <w:rFonts w:asciiTheme="minorHAnsi" w:hAnsiTheme="minorHAnsi" w:cstheme="minorHAnsi"/>
          <w:color w:val="auto"/>
          <w:sz w:val="22"/>
          <w:szCs w:val="22"/>
        </w:rPr>
        <w:t xml:space="preserve">Ver sección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sidRPr="00357E1E">
        <w:rPr>
          <w:rFonts w:asciiTheme="minorHAnsi" w:hAnsiTheme="minorHAnsi" w:cstheme="minorHAnsi"/>
          <w:b/>
          <w:color w:val="auto"/>
          <w:sz w:val="22"/>
          <w:szCs w:val="22"/>
        </w:rPr>
        <w:t>Deducibles por cobertura</w:t>
      </w:r>
      <w:r w:rsidRPr="00BF1B5C">
        <w:rPr>
          <w:rFonts w:asciiTheme="minorHAnsi" w:hAnsiTheme="minorHAnsi" w:cstheme="minorHAnsi"/>
          <w:b/>
          <w:color w:val="auto"/>
          <w:sz w:val="22"/>
          <w:szCs w:val="22"/>
        </w:rPr>
        <w:fldChar w:fldCharType="end"/>
      </w:r>
      <w:r w:rsidRPr="00BF1B5C">
        <w:rPr>
          <w:rFonts w:asciiTheme="minorHAnsi" w:hAnsiTheme="minorHAnsi" w:cstheme="minorHAnsi"/>
          <w:color w:val="auto"/>
          <w:sz w:val="22"/>
          <w:szCs w:val="22"/>
        </w:rPr>
        <w:t>.</w:t>
      </w:r>
    </w:p>
    <w:p w14:paraId="2FA10E0D" w14:textId="77777777" w:rsidR="00BB547F" w:rsidRPr="00BF1B5C" w:rsidRDefault="00BB547F" w:rsidP="00BF1B5C">
      <w:pPr>
        <w:pStyle w:val="Default"/>
        <w:ind w:left="720"/>
        <w:jc w:val="both"/>
        <w:rPr>
          <w:rFonts w:asciiTheme="minorHAnsi" w:hAnsiTheme="minorHAnsi" w:cstheme="minorHAnsi"/>
          <w:bCs/>
          <w:color w:val="auto"/>
        </w:rPr>
      </w:pPr>
    </w:p>
    <w:p w14:paraId="3E30E128" w14:textId="736C1BB8" w:rsidR="00693A5A" w:rsidRPr="00BF1B5C" w:rsidRDefault="00693A5A" w:rsidP="000C6C5C">
      <w:pPr>
        <w:pStyle w:val="Ttulo3"/>
        <w:numPr>
          <w:ilvl w:val="0"/>
          <w:numId w:val="11"/>
        </w:numPr>
        <w:spacing w:before="0"/>
        <w:rPr>
          <w:rFonts w:asciiTheme="minorHAnsi" w:hAnsiTheme="minorHAnsi" w:cstheme="minorHAnsi"/>
          <w:color w:val="auto"/>
          <w:sz w:val="22"/>
          <w:szCs w:val="22"/>
        </w:rPr>
      </w:pPr>
      <w:bookmarkStart w:id="70" w:name="_Toc474155757"/>
      <w:bookmarkStart w:id="71" w:name="_Ref46392299"/>
      <w:bookmarkStart w:id="72" w:name="_Toc85212004"/>
      <w:r w:rsidRPr="00BF1B5C">
        <w:rPr>
          <w:rFonts w:asciiTheme="minorHAnsi" w:hAnsiTheme="minorHAnsi" w:cstheme="minorHAnsi"/>
          <w:color w:val="auto"/>
          <w:sz w:val="22"/>
          <w:szCs w:val="22"/>
        </w:rPr>
        <w:t>Cobertura N – Servicios Dentales por Accidente Automovilístico</w:t>
      </w:r>
      <w:bookmarkEnd w:id="70"/>
      <w:bookmarkEnd w:id="71"/>
      <w:bookmarkEnd w:id="72"/>
    </w:p>
    <w:p w14:paraId="6021B46F" w14:textId="7DA602E8" w:rsidR="00C05AB7" w:rsidRPr="00BF1B5C" w:rsidRDefault="00693A5A" w:rsidP="00BF1B5C">
      <w:pPr>
        <w:pStyle w:val="Default"/>
        <w:jc w:val="both"/>
        <w:rPr>
          <w:rFonts w:asciiTheme="minorHAnsi" w:hAnsiTheme="minorHAnsi" w:cstheme="minorHAnsi"/>
          <w:color w:val="auto"/>
          <w:sz w:val="22"/>
          <w:szCs w:val="22"/>
        </w:rPr>
      </w:pP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ampara los gastos, de acuerdo con la siguiente tabla, que se originen cuando sean a consecuencia de un accidente automovilístico, en el que se vea involucrado el vehículo asegurado</w:t>
      </w:r>
      <w:r w:rsidR="00273A88" w:rsidRPr="00BF1B5C">
        <w:rPr>
          <w:rFonts w:asciiTheme="minorHAnsi" w:hAnsiTheme="minorHAnsi" w:cstheme="minorHAnsi"/>
          <w:color w:val="auto"/>
          <w:sz w:val="22"/>
          <w:szCs w:val="22"/>
        </w:rPr>
        <w:t xml:space="preserve">, </w:t>
      </w:r>
      <w:r w:rsidR="00273A88" w:rsidRPr="0021371C">
        <w:rPr>
          <w:rFonts w:asciiTheme="minorHAnsi" w:hAnsiTheme="minorHAnsi"/>
          <w:color w:val="auto"/>
          <w:sz w:val="22"/>
        </w:rPr>
        <w:t>sin incluir actividades estéticas ni profilácticas</w:t>
      </w:r>
      <w:r w:rsidRPr="00BF1B5C">
        <w:rPr>
          <w:rFonts w:asciiTheme="minorHAnsi" w:hAnsiTheme="minorHAnsi" w:cstheme="minorHAnsi"/>
          <w:color w:val="auto"/>
          <w:sz w:val="22"/>
          <w:szCs w:val="22"/>
        </w:rPr>
        <w:t>:</w:t>
      </w:r>
    </w:p>
    <w:p w14:paraId="5F77ECC9" w14:textId="77777777" w:rsidR="00BB547F" w:rsidRPr="00BF1B5C" w:rsidRDefault="00BB547F" w:rsidP="00BF1B5C">
      <w:pPr>
        <w:pStyle w:val="Default"/>
        <w:jc w:val="both"/>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196"/>
        <w:gridCol w:w="1134"/>
        <w:gridCol w:w="1417"/>
      </w:tblGrid>
      <w:tr w:rsidR="003966E0" w:rsidRPr="00BF1B5C" w14:paraId="60FBFCE5" w14:textId="77777777" w:rsidTr="003966E0">
        <w:trPr>
          <w:trHeight w:val="249"/>
          <w:tblHeader/>
          <w:jc w:val="center"/>
        </w:trPr>
        <w:tc>
          <w:tcPr>
            <w:tcW w:w="7196" w:type="dxa"/>
            <w:shd w:val="clear" w:color="auto" w:fill="C2D69B" w:themeFill="accent3" w:themeFillTint="99"/>
            <w:vAlign w:val="center"/>
          </w:tcPr>
          <w:p w14:paraId="28E8008A"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b/>
                <w:color w:val="auto"/>
                <w:sz w:val="20"/>
              </w:rPr>
              <w:t>DESCRIPCIÓN</w:t>
            </w:r>
          </w:p>
        </w:tc>
        <w:tc>
          <w:tcPr>
            <w:tcW w:w="1134" w:type="dxa"/>
            <w:shd w:val="clear" w:color="auto" w:fill="C2D69B" w:themeFill="accent3" w:themeFillTint="99"/>
            <w:vAlign w:val="center"/>
          </w:tcPr>
          <w:p w14:paraId="67696EF2"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b/>
                <w:color w:val="auto"/>
                <w:sz w:val="20"/>
              </w:rPr>
              <w:t>CARENCIA (días)</w:t>
            </w:r>
          </w:p>
        </w:tc>
        <w:tc>
          <w:tcPr>
            <w:tcW w:w="1417" w:type="dxa"/>
            <w:shd w:val="clear" w:color="auto" w:fill="C2D69B" w:themeFill="accent3" w:themeFillTint="99"/>
            <w:vAlign w:val="center"/>
          </w:tcPr>
          <w:p w14:paraId="52D21853"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b/>
                <w:color w:val="auto"/>
                <w:sz w:val="20"/>
              </w:rPr>
              <w:t>BENEFICIO</w:t>
            </w:r>
          </w:p>
        </w:tc>
      </w:tr>
      <w:tr w:rsidR="00BF1B5C" w:rsidRPr="00BF1B5C" w14:paraId="30F882BD" w14:textId="77777777" w:rsidTr="003966E0">
        <w:trPr>
          <w:trHeight w:val="20"/>
          <w:jc w:val="center"/>
        </w:trPr>
        <w:tc>
          <w:tcPr>
            <w:tcW w:w="9747" w:type="dxa"/>
            <w:gridSpan w:val="3"/>
            <w:vAlign w:val="center"/>
          </w:tcPr>
          <w:p w14:paraId="3E21C7BD"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b/>
                <w:color w:val="auto"/>
                <w:sz w:val="20"/>
              </w:rPr>
              <w:t xml:space="preserve">COBERTURAS POR ACCIDENTE </w:t>
            </w:r>
          </w:p>
        </w:tc>
      </w:tr>
      <w:tr w:rsidR="00BF1B5C" w:rsidRPr="00BF1B5C" w14:paraId="559A8F84" w14:textId="77777777" w:rsidTr="003966E0">
        <w:trPr>
          <w:trHeight w:val="20"/>
          <w:jc w:val="center"/>
        </w:trPr>
        <w:tc>
          <w:tcPr>
            <w:tcW w:w="8330" w:type="dxa"/>
            <w:gridSpan w:val="2"/>
          </w:tcPr>
          <w:p w14:paraId="48BC67C6" w14:textId="77777777" w:rsidR="00273A88" w:rsidRPr="0021371C" w:rsidRDefault="00273A88" w:rsidP="00BF1B5C">
            <w:pPr>
              <w:pStyle w:val="Default"/>
              <w:jc w:val="right"/>
              <w:rPr>
                <w:rFonts w:asciiTheme="minorHAnsi" w:hAnsiTheme="minorHAnsi"/>
                <w:b/>
                <w:color w:val="auto"/>
                <w:sz w:val="20"/>
              </w:rPr>
            </w:pPr>
            <w:r w:rsidRPr="0021371C">
              <w:rPr>
                <w:rFonts w:asciiTheme="minorHAnsi" w:hAnsiTheme="minorHAnsi"/>
                <w:b/>
                <w:color w:val="auto"/>
                <w:sz w:val="20"/>
              </w:rPr>
              <w:t>Valor asegurado titular (monto máximo asegurado)</w:t>
            </w:r>
          </w:p>
        </w:tc>
        <w:tc>
          <w:tcPr>
            <w:tcW w:w="1417" w:type="dxa"/>
          </w:tcPr>
          <w:p w14:paraId="7EE5EBF8" w14:textId="17948A0A" w:rsidR="00273A88" w:rsidRPr="0021371C" w:rsidRDefault="00B066D1" w:rsidP="00BF1B5C">
            <w:pPr>
              <w:pStyle w:val="Default"/>
              <w:rPr>
                <w:rFonts w:asciiTheme="minorHAnsi" w:hAnsiTheme="minorHAnsi"/>
                <w:color w:val="auto"/>
                <w:sz w:val="20"/>
              </w:rPr>
            </w:pPr>
            <w:r w:rsidRPr="00B066D1">
              <w:rPr>
                <w:rFonts w:asciiTheme="minorHAnsi" w:hAnsiTheme="minorHAnsi"/>
                <w:color w:val="auto"/>
                <w:sz w:val="20"/>
              </w:rPr>
              <w:t>₡1.</w:t>
            </w:r>
            <w:r w:rsidR="00CE4690">
              <w:rPr>
                <w:rFonts w:asciiTheme="minorHAnsi" w:hAnsiTheme="minorHAnsi"/>
                <w:color w:val="auto"/>
                <w:sz w:val="20"/>
              </w:rPr>
              <w:t>5</w:t>
            </w:r>
            <w:r w:rsidRPr="00B066D1">
              <w:rPr>
                <w:rFonts w:asciiTheme="minorHAnsi" w:hAnsiTheme="minorHAnsi"/>
                <w:color w:val="auto"/>
                <w:sz w:val="20"/>
              </w:rPr>
              <w:t>00.000,00</w:t>
            </w:r>
            <w:r>
              <w:rPr>
                <w:rFonts w:asciiTheme="minorHAnsi" w:hAnsiTheme="minorHAnsi"/>
                <w:color w:val="auto"/>
                <w:sz w:val="20"/>
              </w:rPr>
              <w:t xml:space="preserve">o </w:t>
            </w:r>
            <w:r w:rsidR="00273A88" w:rsidRPr="0021371C">
              <w:rPr>
                <w:rFonts w:asciiTheme="minorHAnsi" w:hAnsiTheme="minorHAnsi"/>
                <w:color w:val="auto"/>
                <w:sz w:val="20"/>
              </w:rPr>
              <w:t xml:space="preserve">$ 3.000 USD </w:t>
            </w:r>
          </w:p>
        </w:tc>
      </w:tr>
      <w:tr w:rsidR="00BF1B5C" w:rsidRPr="00BF1B5C" w14:paraId="50158A36" w14:textId="77777777" w:rsidTr="003966E0">
        <w:trPr>
          <w:trHeight w:val="20"/>
          <w:jc w:val="center"/>
        </w:trPr>
        <w:tc>
          <w:tcPr>
            <w:tcW w:w="9747" w:type="dxa"/>
            <w:gridSpan w:val="3"/>
            <w:shd w:val="clear" w:color="auto" w:fill="D9D9D9" w:themeFill="background1" w:themeFillShade="D9"/>
            <w:vAlign w:val="center"/>
          </w:tcPr>
          <w:p w14:paraId="25808FB3"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b/>
                <w:color w:val="auto"/>
                <w:sz w:val="20"/>
              </w:rPr>
              <w:t>DIAGNÓSTICO Y PREVENCIÓN</w:t>
            </w:r>
          </w:p>
        </w:tc>
      </w:tr>
      <w:tr w:rsidR="00BF1B5C" w:rsidRPr="00BF1B5C" w14:paraId="747B034C" w14:textId="77777777" w:rsidTr="003966E0">
        <w:trPr>
          <w:trHeight w:val="20"/>
          <w:jc w:val="center"/>
        </w:trPr>
        <w:tc>
          <w:tcPr>
            <w:tcW w:w="7196" w:type="dxa"/>
            <w:vAlign w:val="center"/>
          </w:tcPr>
          <w:p w14:paraId="65641EB2"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Examen Clínico y Diagnóstico </w:t>
            </w:r>
          </w:p>
        </w:tc>
        <w:tc>
          <w:tcPr>
            <w:tcW w:w="1134" w:type="dxa"/>
            <w:vAlign w:val="center"/>
          </w:tcPr>
          <w:p w14:paraId="4CFA6DC7"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3E524056"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13BD185D" w14:textId="77777777" w:rsidTr="003966E0">
        <w:trPr>
          <w:trHeight w:val="20"/>
          <w:jc w:val="center"/>
        </w:trPr>
        <w:tc>
          <w:tcPr>
            <w:tcW w:w="9747" w:type="dxa"/>
            <w:gridSpan w:val="3"/>
            <w:shd w:val="clear" w:color="auto" w:fill="D9D9D9" w:themeFill="background1" w:themeFillShade="D9"/>
            <w:vAlign w:val="center"/>
          </w:tcPr>
          <w:p w14:paraId="2E3A7591"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b/>
                <w:color w:val="auto"/>
                <w:sz w:val="20"/>
              </w:rPr>
              <w:t>RADIOLOGÍA</w:t>
            </w:r>
          </w:p>
        </w:tc>
      </w:tr>
      <w:tr w:rsidR="00BF1B5C" w:rsidRPr="00BF1B5C" w14:paraId="1FBAF3A3" w14:textId="77777777" w:rsidTr="003966E0">
        <w:trPr>
          <w:trHeight w:val="20"/>
          <w:jc w:val="center"/>
        </w:trPr>
        <w:tc>
          <w:tcPr>
            <w:tcW w:w="7196" w:type="dxa"/>
            <w:vAlign w:val="center"/>
          </w:tcPr>
          <w:p w14:paraId="585C75B6" w14:textId="0FC0BA59"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Rayos-X (Periapicales para diagnóstico de diente anterior con </w:t>
            </w:r>
            <w:r w:rsidR="00444A16" w:rsidRPr="0021371C">
              <w:rPr>
                <w:rFonts w:asciiTheme="minorHAnsi" w:hAnsiTheme="minorHAnsi"/>
                <w:color w:val="auto"/>
                <w:sz w:val="20"/>
              </w:rPr>
              <w:t>trauma) *</w:t>
            </w:r>
            <w:r w:rsidRPr="0021371C">
              <w:rPr>
                <w:rFonts w:asciiTheme="minorHAnsi" w:hAnsiTheme="minorHAnsi"/>
                <w:color w:val="auto"/>
                <w:sz w:val="20"/>
              </w:rPr>
              <w:t xml:space="preserve"> </w:t>
            </w:r>
          </w:p>
        </w:tc>
        <w:tc>
          <w:tcPr>
            <w:tcW w:w="1134" w:type="dxa"/>
            <w:vAlign w:val="center"/>
          </w:tcPr>
          <w:p w14:paraId="6E1C9D5B"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5ACDAEE2"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39FABBCA" w14:textId="77777777" w:rsidTr="003966E0">
        <w:trPr>
          <w:trHeight w:val="20"/>
          <w:jc w:val="center"/>
        </w:trPr>
        <w:tc>
          <w:tcPr>
            <w:tcW w:w="9747" w:type="dxa"/>
            <w:gridSpan w:val="3"/>
            <w:shd w:val="clear" w:color="auto" w:fill="D9D9D9" w:themeFill="background1" w:themeFillShade="D9"/>
            <w:vAlign w:val="center"/>
          </w:tcPr>
          <w:p w14:paraId="62217E64"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b/>
                <w:color w:val="auto"/>
                <w:sz w:val="20"/>
              </w:rPr>
              <w:t>OPERATORIA</w:t>
            </w:r>
          </w:p>
        </w:tc>
      </w:tr>
      <w:tr w:rsidR="00BF1B5C" w:rsidRPr="00BF1B5C" w14:paraId="5AC62085" w14:textId="77777777" w:rsidTr="003966E0">
        <w:trPr>
          <w:trHeight w:val="20"/>
          <w:jc w:val="center"/>
        </w:trPr>
        <w:tc>
          <w:tcPr>
            <w:tcW w:w="7196" w:type="dxa"/>
            <w:vAlign w:val="center"/>
          </w:tcPr>
          <w:p w14:paraId="6302F8B7"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Resinas de 1 a 4 superficies dientes anteriores fracturados por trauma* </w:t>
            </w:r>
          </w:p>
        </w:tc>
        <w:tc>
          <w:tcPr>
            <w:tcW w:w="1134" w:type="dxa"/>
            <w:vAlign w:val="center"/>
          </w:tcPr>
          <w:p w14:paraId="040C7780"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6D511601"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04CD625C" w14:textId="77777777" w:rsidTr="003966E0">
        <w:trPr>
          <w:trHeight w:val="20"/>
          <w:jc w:val="center"/>
        </w:trPr>
        <w:tc>
          <w:tcPr>
            <w:tcW w:w="7196" w:type="dxa"/>
            <w:vAlign w:val="center"/>
          </w:tcPr>
          <w:p w14:paraId="7DDA6767"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Carillas en resina dientes anteriores fracturados por trauma* </w:t>
            </w:r>
          </w:p>
        </w:tc>
        <w:tc>
          <w:tcPr>
            <w:tcW w:w="1134" w:type="dxa"/>
            <w:vAlign w:val="center"/>
          </w:tcPr>
          <w:p w14:paraId="3EBDD97F"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144DB960"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643D24F8" w14:textId="77777777" w:rsidTr="003966E0">
        <w:trPr>
          <w:trHeight w:val="20"/>
          <w:jc w:val="center"/>
        </w:trPr>
        <w:tc>
          <w:tcPr>
            <w:tcW w:w="9747" w:type="dxa"/>
            <w:gridSpan w:val="3"/>
            <w:shd w:val="clear" w:color="auto" w:fill="D9D9D9" w:themeFill="background1" w:themeFillShade="D9"/>
            <w:vAlign w:val="center"/>
          </w:tcPr>
          <w:p w14:paraId="564305AA"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b/>
                <w:color w:val="auto"/>
                <w:sz w:val="20"/>
              </w:rPr>
              <w:t>ENDODONCIA</w:t>
            </w:r>
          </w:p>
        </w:tc>
      </w:tr>
      <w:tr w:rsidR="00BF1B5C" w:rsidRPr="00BF1B5C" w14:paraId="68BCF373" w14:textId="77777777" w:rsidTr="003966E0">
        <w:trPr>
          <w:trHeight w:val="20"/>
          <w:jc w:val="center"/>
        </w:trPr>
        <w:tc>
          <w:tcPr>
            <w:tcW w:w="7196" w:type="dxa"/>
            <w:vAlign w:val="center"/>
          </w:tcPr>
          <w:p w14:paraId="18C0329C"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Endodoncia dientes anteriores* </w:t>
            </w:r>
          </w:p>
        </w:tc>
        <w:tc>
          <w:tcPr>
            <w:tcW w:w="1134" w:type="dxa"/>
            <w:vAlign w:val="center"/>
          </w:tcPr>
          <w:p w14:paraId="20624F75"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768F0B99"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7A6CABF5" w14:textId="77777777" w:rsidTr="003966E0">
        <w:trPr>
          <w:trHeight w:val="20"/>
          <w:jc w:val="center"/>
        </w:trPr>
        <w:tc>
          <w:tcPr>
            <w:tcW w:w="9747" w:type="dxa"/>
            <w:gridSpan w:val="3"/>
            <w:shd w:val="clear" w:color="auto" w:fill="D9D9D9" w:themeFill="background1" w:themeFillShade="D9"/>
            <w:vAlign w:val="center"/>
          </w:tcPr>
          <w:p w14:paraId="33D4812F"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b/>
                <w:color w:val="auto"/>
                <w:sz w:val="20"/>
              </w:rPr>
              <w:t xml:space="preserve">REHABILITACIÓN ORAL </w:t>
            </w:r>
          </w:p>
        </w:tc>
      </w:tr>
      <w:tr w:rsidR="00BF1B5C" w:rsidRPr="00BF1B5C" w14:paraId="4F93AF83" w14:textId="77777777" w:rsidTr="003966E0">
        <w:trPr>
          <w:trHeight w:val="20"/>
          <w:jc w:val="center"/>
        </w:trPr>
        <w:tc>
          <w:tcPr>
            <w:tcW w:w="7196" w:type="dxa"/>
            <w:vAlign w:val="center"/>
          </w:tcPr>
          <w:p w14:paraId="360DC593"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Carillas en porcelana dientes anteriores fracturados por trauma* </w:t>
            </w:r>
          </w:p>
        </w:tc>
        <w:tc>
          <w:tcPr>
            <w:tcW w:w="1134" w:type="dxa"/>
            <w:vAlign w:val="center"/>
          </w:tcPr>
          <w:p w14:paraId="49615DB6"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3754E9A2"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092CC5DA" w14:textId="77777777" w:rsidTr="003966E0">
        <w:trPr>
          <w:trHeight w:val="20"/>
          <w:jc w:val="center"/>
        </w:trPr>
        <w:tc>
          <w:tcPr>
            <w:tcW w:w="7196" w:type="dxa"/>
            <w:vAlign w:val="center"/>
          </w:tcPr>
          <w:p w14:paraId="6FC10F40"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Coronas dientes anteriores * </w:t>
            </w:r>
          </w:p>
        </w:tc>
        <w:tc>
          <w:tcPr>
            <w:tcW w:w="1134" w:type="dxa"/>
            <w:vAlign w:val="center"/>
          </w:tcPr>
          <w:p w14:paraId="5C730235"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4328A41D"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6F4CFF90" w14:textId="77777777" w:rsidTr="003966E0">
        <w:trPr>
          <w:trHeight w:val="20"/>
          <w:jc w:val="center"/>
        </w:trPr>
        <w:tc>
          <w:tcPr>
            <w:tcW w:w="7196" w:type="dxa"/>
            <w:vAlign w:val="center"/>
          </w:tcPr>
          <w:p w14:paraId="15AF0374"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Pernos, núcleos dientes anteriores* </w:t>
            </w:r>
          </w:p>
        </w:tc>
        <w:tc>
          <w:tcPr>
            <w:tcW w:w="1134" w:type="dxa"/>
            <w:vAlign w:val="center"/>
          </w:tcPr>
          <w:p w14:paraId="76244903"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6911EA0E"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12F5906F" w14:textId="77777777" w:rsidTr="003966E0">
        <w:trPr>
          <w:trHeight w:val="20"/>
          <w:jc w:val="center"/>
        </w:trPr>
        <w:tc>
          <w:tcPr>
            <w:tcW w:w="9747" w:type="dxa"/>
            <w:gridSpan w:val="3"/>
            <w:shd w:val="clear" w:color="auto" w:fill="D9D9D9" w:themeFill="background1" w:themeFillShade="D9"/>
            <w:vAlign w:val="center"/>
          </w:tcPr>
          <w:p w14:paraId="77F52767"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b/>
                <w:color w:val="auto"/>
                <w:sz w:val="20"/>
              </w:rPr>
              <w:t xml:space="preserve">CIRUGÍA ORAL </w:t>
            </w:r>
          </w:p>
        </w:tc>
      </w:tr>
      <w:tr w:rsidR="00BF1B5C" w:rsidRPr="00BF1B5C" w14:paraId="754D2957" w14:textId="77777777" w:rsidTr="003966E0">
        <w:trPr>
          <w:trHeight w:val="20"/>
          <w:jc w:val="center"/>
        </w:trPr>
        <w:tc>
          <w:tcPr>
            <w:tcW w:w="7196" w:type="dxa"/>
            <w:vAlign w:val="center"/>
          </w:tcPr>
          <w:p w14:paraId="71B2A918"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Cirugía Alargamiento coronal con o sin osteotomía dientes anteriores* </w:t>
            </w:r>
          </w:p>
        </w:tc>
        <w:tc>
          <w:tcPr>
            <w:tcW w:w="1134" w:type="dxa"/>
            <w:vAlign w:val="center"/>
          </w:tcPr>
          <w:p w14:paraId="6E0DF574"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288E472C"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64EDF3F3" w14:textId="77777777" w:rsidTr="003966E0">
        <w:trPr>
          <w:trHeight w:val="20"/>
          <w:jc w:val="center"/>
        </w:trPr>
        <w:tc>
          <w:tcPr>
            <w:tcW w:w="7196" w:type="dxa"/>
            <w:vAlign w:val="center"/>
          </w:tcPr>
          <w:p w14:paraId="2C37DDF3"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Exodoncia por urgencia simple o compleja diente anterior* </w:t>
            </w:r>
          </w:p>
        </w:tc>
        <w:tc>
          <w:tcPr>
            <w:tcW w:w="1134" w:type="dxa"/>
            <w:vAlign w:val="center"/>
          </w:tcPr>
          <w:p w14:paraId="764A8A1E"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24A18EBF"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565CD8BC" w14:textId="77777777" w:rsidTr="003966E0">
        <w:trPr>
          <w:trHeight w:val="20"/>
          <w:jc w:val="center"/>
        </w:trPr>
        <w:tc>
          <w:tcPr>
            <w:tcW w:w="7196" w:type="dxa"/>
            <w:vAlign w:val="center"/>
          </w:tcPr>
          <w:p w14:paraId="17B4A4D2"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Implantes dientes anteriores * </w:t>
            </w:r>
          </w:p>
        </w:tc>
        <w:tc>
          <w:tcPr>
            <w:tcW w:w="1134" w:type="dxa"/>
            <w:vAlign w:val="center"/>
          </w:tcPr>
          <w:p w14:paraId="0823C337"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5F04CDED"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71AE897D" w14:textId="77777777" w:rsidTr="003966E0">
        <w:trPr>
          <w:trHeight w:val="20"/>
          <w:jc w:val="center"/>
        </w:trPr>
        <w:tc>
          <w:tcPr>
            <w:tcW w:w="7196" w:type="dxa"/>
            <w:vAlign w:val="center"/>
          </w:tcPr>
          <w:p w14:paraId="42F383C1" w14:textId="77777777" w:rsidR="00273A88" w:rsidRPr="0021371C" w:rsidRDefault="00273A88" w:rsidP="00BF1B5C">
            <w:pPr>
              <w:pStyle w:val="Default"/>
              <w:rPr>
                <w:rFonts w:asciiTheme="minorHAnsi" w:hAnsiTheme="minorHAnsi"/>
                <w:color w:val="auto"/>
                <w:sz w:val="20"/>
              </w:rPr>
            </w:pPr>
            <w:r w:rsidRPr="0021371C">
              <w:rPr>
                <w:rFonts w:asciiTheme="minorHAnsi" w:hAnsiTheme="minorHAnsi"/>
                <w:color w:val="auto"/>
                <w:sz w:val="20"/>
              </w:rPr>
              <w:t xml:space="preserve">Injerto óseo dientes anteriores por defecto por trauma* </w:t>
            </w:r>
          </w:p>
        </w:tc>
        <w:tc>
          <w:tcPr>
            <w:tcW w:w="1134" w:type="dxa"/>
            <w:vAlign w:val="center"/>
          </w:tcPr>
          <w:p w14:paraId="13126CB1"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45</w:t>
            </w:r>
          </w:p>
        </w:tc>
        <w:tc>
          <w:tcPr>
            <w:tcW w:w="1417" w:type="dxa"/>
            <w:vAlign w:val="center"/>
          </w:tcPr>
          <w:p w14:paraId="44E07327" w14:textId="77777777" w:rsidR="00273A88" w:rsidRPr="0021371C" w:rsidRDefault="00273A88" w:rsidP="00BF1B5C">
            <w:pPr>
              <w:pStyle w:val="Default"/>
              <w:jc w:val="center"/>
              <w:rPr>
                <w:rFonts w:asciiTheme="minorHAnsi" w:hAnsiTheme="minorHAnsi"/>
                <w:color w:val="auto"/>
                <w:sz w:val="20"/>
              </w:rPr>
            </w:pPr>
            <w:r w:rsidRPr="0021371C">
              <w:rPr>
                <w:rFonts w:asciiTheme="minorHAnsi" w:hAnsiTheme="minorHAnsi"/>
                <w:color w:val="auto"/>
                <w:sz w:val="20"/>
              </w:rPr>
              <w:t>100%</w:t>
            </w:r>
          </w:p>
        </w:tc>
      </w:tr>
      <w:tr w:rsidR="00BF1B5C" w:rsidRPr="00BF1B5C" w14:paraId="7E290989" w14:textId="77777777" w:rsidTr="003966E0">
        <w:trPr>
          <w:trHeight w:val="20"/>
          <w:jc w:val="center"/>
        </w:trPr>
        <w:tc>
          <w:tcPr>
            <w:tcW w:w="9747" w:type="dxa"/>
            <w:gridSpan w:val="3"/>
          </w:tcPr>
          <w:p w14:paraId="4FDD76F2" w14:textId="7E29E322" w:rsidR="00273A88" w:rsidRPr="0021371C" w:rsidRDefault="00273A88" w:rsidP="00BF1B5C">
            <w:pPr>
              <w:pStyle w:val="Default"/>
              <w:jc w:val="both"/>
              <w:rPr>
                <w:rFonts w:asciiTheme="minorHAnsi" w:hAnsiTheme="minorHAnsi"/>
                <w:color w:val="auto"/>
                <w:sz w:val="20"/>
              </w:rPr>
            </w:pPr>
            <w:r w:rsidRPr="0021371C">
              <w:rPr>
                <w:rFonts w:asciiTheme="minorHAnsi" w:hAnsiTheme="minorHAnsi"/>
                <w:i/>
                <w:color w:val="auto"/>
                <w:sz w:val="20"/>
              </w:rPr>
              <w:t>* Aplica para dientes anteriores en caso de trauma por accidente automovilístico certificado durante la vigencia de la póliza, dientes sanos que no hayan recibido ningún tratamiento odontológico (resinas, endodoncias, prótesis) anteriormente. Valor asegurado por persona año plan individual</w:t>
            </w:r>
            <w:r w:rsidR="003B7501">
              <w:rPr>
                <w:rFonts w:asciiTheme="minorHAnsi" w:hAnsiTheme="minorHAnsi"/>
                <w:i/>
                <w:color w:val="auto"/>
                <w:sz w:val="20"/>
              </w:rPr>
              <w:t>.</w:t>
            </w:r>
          </w:p>
        </w:tc>
      </w:tr>
    </w:tbl>
    <w:p w14:paraId="57E5ECBB" w14:textId="454764D5" w:rsidR="00BB547F" w:rsidRPr="00BF1B5C" w:rsidRDefault="00BB547F" w:rsidP="00BF1B5C">
      <w:pPr>
        <w:pStyle w:val="Ttulo3"/>
        <w:spacing w:before="0"/>
        <w:ind w:left="360"/>
        <w:rPr>
          <w:rFonts w:asciiTheme="minorHAnsi" w:hAnsiTheme="minorHAnsi" w:cstheme="minorHAnsi"/>
          <w:color w:val="auto"/>
        </w:rPr>
      </w:pPr>
    </w:p>
    <w:p w14:paraId="26795608" w14:textId="281EB42B" w:rsidR="00CF0C17" w:rsidRPr="00BF1B5C" w:rsidRDefault="00F13D4C" w:rsidP="00BF1B5C">
      <w:pPr>
        <w:autoSpaceDE w:val="0"/>
        <w:autoSpaceDN w:val="0"/>
        <w:adjustRightInd w:val="0"/>
        <w:spacing w:after="0" w:line="240" w:lineRule="auto"/>
        <w:jc w:val="both"/>
        <w:rPr>
          <w:rFonts w:eastAsiaTheme="minorHAnsi" w:cstheme="minorHAnsi"/>
          <w:bCs/>
        </w:rPr>
      </w:pPr>
      <w:r>
        <w:rPr>
          <w:rFonts w:eastAsiaTheme="minorHAnsi" w:cstheme="minorHAnsi"/>
          <w:bCs/>
        </w:rPr>
        <w:t>Esta cobertura, o</w:t>
      </w:r>
      <w:r w:rsidR="00CF0C17" w:rsidRPr="00BF1B5C">
        <w:rPr>
          <w:rFonts w:eastAsiaTheme="minorHAnsi" w:cstheme="minorHAnsi"/>
          <w:bCs/>
        </w:rPr>
        <w:t>pera única y estrictamente para vehículos particulares y carga liviana de uso personal.</w:t>
      </w:r>
    </w:p>
    <w:p w14:paraId="5C47A395" w14:textId="77777777" w:rsidR="00CF0C17" w:rsidRPr="00BF1B5C" w:rsidRDefault="00CF0C17" w:rsidP="00BF1B5C">
      <w:pPr>
        <w:spacing w:after="0" w:line="240" w:lineRule="auto"/>
        <w:rPr>
          <w:lang w:eastAsia="zh-CN"/>
        </w:rPr>
      </w:pPr>
    </w:p>
    <w:p w14:paraId="4F47DE3F" w14:textId="77777777" w:rsidR="003E0E9B" w:rsidRDefault="003E0E9B" w:rsidP="000C6C5C">
      <w:pPr>
        <w:pStyle w:val="Ttulo3"/>
        <w:numPr>
          <w:ilvl w:val="0"/>
          <w:numId w:val="11"/>
        </w:numPr>
        <w:spacing w:before="0"/>
        <w:rPr>
          <w:rFonts w:asciiTheme="minorHAnsi" w:hAnsiTheme="minorHAnsi" w:cstheme="minorHAnsi"/>
          <w:color w:val="auto"/>
          <w:sz w:val="22"/>
        </w:rPr>
      </w:pPr>
      <w:bookmarkStart w:id="73" w:name="_Ref46389449"/>
      <w:bookmarkStart w:id="74" w:name="_Ref46392315"/>
      <w:bookmarkStart w:id="75" w:name="_Toc85212005"/>
      <w:bookmarkStart w:id="76" w:name="_Toc474155758"/>
      <w:r>
        <w:rPr>
          <w:rFonts w:asciiTheme="minorHAnsi" w:hAnsiTheme="minorHAnsi" w:cstheme="minorHAnsi"/>
          <w:color w:val="auto"/>
          <w:sz w:val="22"/>
        </w:rPr>
        <w:t>Cobertura O – Compensación de Deducible</w:t>
      </w:r>
      <w:bookmarkEnd w:id="73"/>
      <w:bookmarkEnd w:id="74"/>
      <w:bookmarkEnd w:id="75"/>
    </w:p>
    <w:p w14:paraId="5EA7543C" w14:textId="512AB68D" w:rsidR="00C22636" w:rsidRDefault="003E0E9B" w:rsidP="00C22636">
      <w:pPr>
        <w:jc w:val="both"/>
        <w:rPr>
          <w:rFonts w:cs="Arial"/>
        </w:rPr>
      </w:pPr>
      <w:r>
        <w:t>P</w:t>
      </w:r>
      <w:r w:rsidRPr="00D64256">
        <w:rPr>
          <w:rFonts w:cs="Arial"/>
        </w:rPr>
        <w:t xml:space="preserve">or medio del pago de una </w:t>
      </w:r>
      <w:r w:rsidR="009C0B7F">
        <w:rPr>
          <w:rFonts w:cs="Arial"/>
        </w:rPr>
        <w:t>Prima</w:t>
      </w:r>
      <w:r w:rsidRPr="00D64256">
        <w:rPr>
          <w:rFonts w:cs="Arial"/>
        </w:rPr>
        <w:t xml:space="preserve"> adicional, </w:t>
      </w:r>
      <w:r w:rsidRPr="003E0E9B">
        <w:rPr>
          <w:b/>
          <w:bCs/>
        </w:rPr>
        <w:t>SEGUROS LAFISE</w:t>
      </w:r>
      <w:r>
        <w:t xml:space="preserve"> podrá </w:t>
      </w:r>
      <w:r w:rsidRPr="00D64256">
        <w:rPr>
          <w:rFonts w:cs="Arial"/>
        </w:rPr>
        <w:t>cubrir</w:t>
      </w:r>
      <w:r w:rsidR="00C22636">
        <w:rPr>
          <w:rFonts w:cs="Arial"/>
        </w:rPr>
        <w:t xml:space="preserve">, </w:t>
      </w:r>
      <w:r w:rsidR="008A5383">
        <w:rPr>
          <w:rFonts w:cs="Arial"/>
        </w:rPr>
        <w:t>en caso de que</w:t>
      </w:r>
      <w:r w:rsidR="00C22636">
        <w:rPr>
          <w:rFonts w:cs="Arial"/>
        </w:rPr>
        <w:t xml:space="preserve"> ocurran</w:t>
      </w:r>
      <w:r w:rsidR="00343E7A">
        <w:rPr>
          <w:rFonts w:cs="Arial"/>
        </w:rPr>
        <w:t xml:space="preserve"> exclusivamente</w:t>
      </w:r>
      <w:r w:rsidR="00C22636">
        <w:rPr>
          <w:rFonts w:cs="Arial"/>
        </w:rPr>
        <w:t xml:space="preserve"> los riesgos descritos bajo la </w:t>
      </w:r>
      <w:r w:rsidR="00C22636">
        <w:rPr>
          <w:rFonts w:cs="Arial"/>
          <w:b/>
          <w:bCs/>
        </w:rPr>
        <w:t>Cobertura C – Colisión y/o Vuelco</w:t>
      </w:r>
      <w:r w:rsidR="00C22636">
        <w:rPr>
          <w:rFonts w:cs="Arial"/>
        </w:rPr>
        <w:t>, un monto compensatorio en función al deducible</w:t>
      </w:r>
      <w:r w:rsidR="00343E7A" w:rsidRPr="00343E7A">
        <w:rPr>
          <w:rFonts w:cs="Arial"/>
        </w:rPr>
        <w:t xml:space="preserve"> </w:t>
      </w:r>
      <w:r w:rsidR="00FB6493">
        <w:rPr>
          <w:rFonts w:cs="Arial"/>
        </w:rPr>
        <w:t xml:space="preserve">o coaseguro </w:t>
      </w:r>
      <w:r w:rsidR="00343E7A">
        <w:rPr>
          <w:rFonts w:cs="Arial"/>
        </w:rPr>
        <w:t>que debería pagar el Asegurado</w:t>
      </w:r>
      <w:r w:rsidR="00EC6353">
        <w:rPr>
          <w:rFonts w:cs="Arial"/>
        </w:rPr>
        <w:t>,</w:t>
      </w:r>
      <w:r w:rsidR="00C22636">
        <w:rPr>
          <w:rFonts w:cs="Arial"/>
        </w:rPr>
        <w:t xml:space="preserve"> determinado en el ajuste de</w:t>
      </w:r>
      <w:r w:rsidR="00343E7A">
        <w:rPr>
          <w:rFonts w:cs="Arial"/>
        </w:rPr>
        <w:t xml:space="preserve"> </w:t>
      </w:r>
      <w:r w:rsidR="00C22636">
        <w:rPr>
          <w:rFonts w:cs="Arial"/>
        </w:rPr>
        <w:t>l</w:t>
      </w:r>
      <w:r w:rsidR="00343E7A">
        <w:rPr>
          <w:rFonts w:cs="Arial"/>
        </w:rPr>
        <w:t>a</w:t>
      </w:r>
      <w:r w:rsidR="00C22636">
        <w:rPr>
          <w:rFonts w:cs="Arial"/>
        </w:rPr>
        <w:t xml:space="preserve"> </w:t>
      </w:r>
      <w:r w:rsidR="00343E7A">
        <w:rPr>
          <w:rFonts w:cs="Arial"/>
        </w:rPr>
        <w:t xml:space="preserve">pérdida que realiza </w:t>
      </w:r>
      <w:r w:rsidR="00343E7A">
        <w:rPr>
          <w:rFonts w:cs="Arial"/>
          <w:b/>
          <w:bCs/>
        </w:rPr>
        <w:t>SEGUROS LAFISE</w:t>
      </w:r>
      <w:r w:rsidR="00C22636">
        <w:rPr>
          <w:rFonts w:cs="Arial"/>
        </w:rPr>
        <w:t>.</w:t>
      </w:r>
    </w:p>
    <w:p w14:paraId="08C71650" w14:textId="58A08CC0" w:rsidR="00CF7557" w:rsidRDefault="00CF7557" w:rsidP="00C22636">
      <w:pPr>
        <w:jc w:val="both"/>
        <w:rPr>
          <w:rFonts w:cs="Arial"/>
        </w:rPr>
      </w:pPr>
      <w:r>
        <w:rPr>
          <w:rFonts w:cs="Arial"/>
        </w:rPr>
        <w:lastRenderedPageBreak/>
        <w:t>La cobertura a</w:t>
      </w:r>
      <w:r w:rsidR="00C22636">
        <w:rPr>
          <w:rFonts w:cs="Arial"/>
        </w:rPr>
        <w:t>plica p</w:t>
      </w:r>
      <w:r>
        <w:rPr>
          <w:rFonts w:cs="Arial"/>
        </w:rPr>
        <w:t>a</w:t>
      </w:r>
      <w:r w:rsidR="00C22636">
        <w:rPr>
          <w:rFonts w:cs="Arial"/>
        </w:rPr>
        <w:t>r</w:t>
      </w:r>
      <w:r>
        <w:rPr>
          <w:rFonts w:cs="Arial"/>
        </w:rPr>
        <w:t>a</w:t>
      </w:r>
      <w:r w:rsidR="00C22636">
        <w:rPr>
          <w:rFonts w:cs="Arial"/>
        </w:rPr>
        <w:t xml:space="preserve"> </w:t>
      </w:r>
      <w:r w:rsidR="00C22636" w:rsidRPr="00CB7F3E">
        <w:rPr>
          <w:rFonts w:cs="Arial"/>
          <w:b/>
          <w:bCs/>
        </w:rPr>
        <w:t>un único evento</w:t>
      </w:r>
      <w:r w:rsidR="00C22636">
        <w:rPr>
          <w:rFonts w:cs="Arial"/>
        </w:rPr>
        <w:t xml:space="preserve"> dentro de la vigencia anual del seguro y</w:t>
      </w:r>
      <w:r>
        <w:rPr>
          <w:rFonts w:cs="Arial"/>
        </w:rPr>
        <w:t xml:space="preserve"> en función</w:t>
      </w:r>
      <w:r w:rsidR="00235D96">
        <w:rPr>
          <w:rFonts w:cs="Arial"/>
        </w:rPr>
        <w:t xml:space="preserve"> del monto del deducible o coaseguro mínimo indicado en las Condiciones Particulares </w:t>
      </w:r>
      <w:r w:rsidR="000B6571">
        <w:rPr>
          <w:rFonts w:cs="Arial"/>
        </w:rPr>
        <w:t>y/o Certificado de Seguro</w:t>
      </w:r>
      <w:r w:rsidR="00235D96">
        <w:rPr>
          <w:rFonts w:cs="Arial"/>
        </w:rPr>
        <w:t>.</w:t>
      </w:r>
    </w:p>
    <w:p w14:paraId="0A2DBC07" w14:textId="3ACB637C" w:rsidR="00AA7955" w:rsidRPr="00536EAC" w:rsidRDefault="00AA7955" w:rsidP="00AA7955">
      <w:pPr>
        <w:pStyle w:val="Default"/>
        <w:jc w:val="both"/>
        <w:rPr>
          <w:rFonts w:ascii="Calibri" w:hAnsi="Calibri" w:cstheme="minorHAnsi"/>
          <w:b/>
          <w:color w:val="auto"/>
          <w:sz w:val="22"/>
          <w:szCs w:val="22"/>
        </w:rPr>
      </w:pPr>
      <w:r w:rsidRPr="007A7C86">
        <w:rPr>
          <w:rFonts w:asciiTheme="minorHAnsi" w:hAnsiTheme="minorHAnsi" w:cstheme="minorHAnsi"/>
          <w:color w:val="auto"/>
          <w:sz w:val="22"/>
          <w:szCs w:val="22"/>
        </w:rPr>
        <w:t xml:space="preserve">La inclusión de esta cobertura está condicionada a la adquisición de </w:t>
      </w:r>
      <w:r w:rsidRPr="00AA7955">
        <w:rPr>
          <w:rFonts w:ascii="Calibri" w:hAnsi="Calibri" w:cstheme="minorHAnsi"/>
          <w:color w:val="auto"/>
          <w:sz w:val="22"/>
          <w:szCs w:val="22"/>
        </w:rPr>
        <w:t xml:space="preserve">Cobertura “C” – </w:t>
      </w:r>
      <w:r w:rsidR="00A44EF7" w:rsidRPr="00AA7955">
        <w:rPr>
          <w:rFonts w:ascii="Calibri" w:hAnsi="Calibri" w:cstheme="minorHAnsi"/>
          <w:color w:val="auto"/>
          <w:sz w:val="22"/>
          <w:szCs w:val="22"/>
        </w:rPr>
        <w:t>Colisión</w:t>
      </w:r>
      <w:r w:rsidRPr="00AA7955">
        <w:rPr>
          <w:rFonts w:ascii="Calibri" w:hAnsi="Calibri" w:cstheme="minorHAnsi"/>
          <w:color w:val="auto"/>
          <w:sz w:val="22"/>
          <w:szCs w:val="22"/>
        </w:rPr>
        <w:t xml:space="preserve"> y/o Vuelco</w:t>
      </w:r>
      <w:r>
        <w:rPr>
          <w:rFonts w:ascii="Calibri" w:hAnsi="Calibri" w:cstheme="minorHAnsi"/>
          <w:b/>
          <w:color w:val="auto"/>
          <w:sz w:val="22"/>
          <w:szCs w:val="22"/>
        </w:rPr>
        <w:t>.</w:t>
      </w:r>
    </w:p>
    <w:p w14:paraId="60CE6408" w14:textId="3D1697EB" w:rsidR="00AA7955" w:rsidRDefault="00AA7955" w:rsidP="00CB7F3E">
      <w:pPr>
        <w:spacing w:after="0"/>
        <w:jc w:val="both"/>
        <w:rPr>
          <w:rFonts w:cs="Arial"/>
        </w:rPr>
      </w:pPr>
    </w:p>
    <w:p w14:paraId="461D188A" w14:textId="6844C443" w:rsidR="00343E7A" w:rsidRDefault="00343E7A" w:rsidP="00F40058">
      <w:pPr>
        <w:pStyle w:val="Prrafodelista"/>
        <w:numPr>
          <w:ilvl w:val="1"/>
          <w:numId w:val="11"/>
        </w:numPr>
        <w:spacing w:after="0"/>
        <w:ind w:left="426"/>
        <w:jc w:val="both"/>
        <w:rPr>
          <w:rFonts w:cs="Arial"/>
          <w:b/>
          <w:bCs/>
        </w:rPr>
      </w:pPr>
      <w:r w:rsidRPr="00CB7F3E">
        <w:rPr>
          <w:rFonts w:cs="Arial"/>
          <w:b/>
          <w:bCs/>
        </w:rPr>
        <w:t>Riesgos no Cubiertos (Exclusiones</w:t>
      </w:r>
      <w:r w:rsidR="00173C06">
        <w:rPr>
          <w:rFonts w:cs="Arial"/>
          <w:b/>
          <w:bCs/>
        </w:rPr>
        <w:t xml:space="preserve"> para Cobertura O</w:t>
      </w:r>
      <w:r w:rsidRPr="00CB7F3E">
        <w:rPr>
          <w:rFonts w:cs="Arial"/>
          <w:b/>
          <w:bCs/>
        </w:rPr>
        <w:t>)</w:t>
      </w:r>
    </w:p>
    <w:p w14:paraId="71E1B07F" w14:textId="5CC6465D" w:rsidR="003641C9" w:rsidRPr="00CB7F3E" w:rsidRDefault="00D141D8" w:rsidP="00CB7F3E">
      <w:pPr>
        <w:spacing w:after="0"/>
        <w:jc w:val="both"/>
        <w:rPr>
          <w:rFonts w:cs="Arial"/>
          <w:b/>
          <w:bCs/>
        </w:rPr>
      </w:pPr>
      <w:r>
        <w:rPr>
          <w:rFonts w:cs="Arial"/>
          <w:b/>
          <w:bCs/>
        </w:rPr>
        <w:t>No aplica esta cobertura</w:t>
      </w:r>
      <w:r w:rsidR="00173C06">
        <w:rPr>
          <w:rFonts w:cs="Arial"/>
          <w:b/>
          <w:bCs/>
        </w:rPr>
        <w:t xml:space="preserve"> en los siguientes supuestos</w:t>
      </w:r>
      <w:r w:rsidR="003641C9">
        <w:rPr>
          <w:rFonts w:cs="Arial"/>
          <w:b/>
          <w:bCs/>
        </w:rPr>
        <w:t>:</w:t>
      </w:r>
    </w:p>
    <w:p w14:paraId="2B65C99F" w14:textId="14DA5CB8" w:rsidR="00343E7A" w:rsidRPr="00CB7F3E" w:rsidRDefault="00D141D8" w:rsidP="000C6C5C">
      <w:pPr>
        <w:pStyle w:val="Default"/>
        <w:numPr>
          <w:ilvl w:val="0"/>
          <w:numId w:val="35"/>
        </w:numPr>
        <w:ind w:left="357" w:hanging="357"/>
        <w:jc w:val="both"/>
        <w:rPr>
          <w:rFonts w:asciiTheme="minorHAnsi" w:hAnsiTheme="minorHAnsi" w:cstheme="minorHAnsi"/>
          <w:b/>
        </w:rPr>
      </w:pPr>
      <w:r>
        <w:rPr>
          <w:rFonts w:asciiTheme="minorHAnsi" w:hAnsiTheme="minorHAnsi" w:cstheme="minorHAnsi"/>
          <w:b/>
          <w:color w:val="auto"/>
          <w:sz w:val="22"/>
          <w:szCs w:val="22"/>
        </w:rPr>
        <w:t>En c</w:t>
      </w:r>
      <w:r w:rsidR="003641C9" w:rsidRPr="00CB7F3E">
        <w:rPr>
          <w:rFonts w:asciiTheme="minorHAnsi" w:hAnsiTheme="minorHAnsi" w:cstheme="minorHAnsi"/>
          <w:b/>
          <w:color w:val="auto"/>
          <w:sz w:val="22"/>
          <w:szCs w:val="22"/>
        </w:rPr>
        <w:t>ualquier</w:t>
      </w:r>
      <w:r>
        <w:rPr>
          <w:rFonts w:asciiTheme="minorHAnsi" w:hAnsiTheme="minorHAnsi" w:cstheme="minorHAnsi"/>
          <w:b/>
          <w:color w:val="auto"/>
          <w:sz w:val="22"/>
          <w:szCs w:val="22"/>
        </w:rPr>
        <w:t xml:space="preserve"> </w:t>
      </w:r>
      <w:r w:rsidR="003641C9" w:rsidRPr="00CB7F3E">
        <w:rPr>
          <w:rFonts w:asciiTheme="minorHAnsi" w:hAnsiTheme="minorHAnsi" w:cstheme="minorHAnsi"/>
          <w:b/>
          <w:color w:val="auto"/>
          <w:sz w:val="22"/>
          <w:szCs w:val="22"/>
        </w:rPr>
        <w:t>supuesto determinado en</w:t>
      </w:r>
      <w:r>
        <w:rPr>
          <w:rFonts w:asciiTheme="minorHAnsi" w:hAnsiTheme="minorHAnsi" w:cstheme="minorHAnsi"/>
          <w:b/>
          <w:color w:val="auto"/>
          <w:sz w:val="22"/>
          <w:szCs w:val="22"/>
        </w:rPr>
        <w:t xml:space="preserve"> las</w:t>
      </w:r>
      <w:r w:rsidR="003641C9" w:rsidRPr="00CB7F3E">
        <w:rPr>
          <w:rFonts w:asciiTheme="minorHAnsi" w:hAnsiTheme="minorHAnsi" w:cstheme="minorHAnsi"/>
          <w:b/>
          <w:color w:val="auto"/>
          <w:sz w:val="22"/>
          <w:szCs w:val="22"/>
        </w:rPr>
        <w:t xml:space="preserve"> </w:t>
      </w:r>
      <w:r w:rsidR="00343E7A" w:rsidRPr="00CB7F3E">
        <w:rPr>
          <w:rFonts w:asciiTheme="minorHAnsi" w:hAnsiTheme="minorHAnsi" w:cstheme="minorHAnsi"/>
          <w:b/>
          <w:color w:val="auto"/>
          <w:sz w:val="22"/>
          <w:szCs w:val="22"/>
        </w:rPr>
        <w:t>exclusiones aplicables a la Cobertura C – Colisión y/o Vuelco.</w:t>
      </w:r>
    </w:p>
    <w:p w14:paraId="387EA012" w14:textId="2BC3AB5A" w:rsidR="00C22636" w:rsidRPr="00D54ECD" w:rsidRDefault="00D141D8" w:rsidP="000C6C5C">
      <w:pPr>
        <w:pStyle w:val="Default"/>
        <w:numPr>
          <w:ilvl w:val="0"/>
          <w:numId w:val="35"/>
        </w:numPr>
        <w:spacing w:after="240"/>
        <w:ind w:left="357" w:hanging="357"/>
        <w:jc w:val="both"/>
        <w:rPr>
          <w:lang w:eastAsia="zh-CN"/>
        </w:rPr>
      </w:pPr>
      <w:r w:rsidRPr="00CB7F3E">
        <w:rPr>
          <w:rFonts w:asciiTheme="minorHAnsi" w:hAnsiTheme="minorHAnsi" w:cstheme="minorHAnsi"/>
          <w:b/>
          <w:color w:val="auto"/>
          <w:sz w:val="22"/>
          <w:szCs w:val="22"/>
        </w:rPr>
        <w:t>Vehículos diferentes a los usos denominados Particulares y Carga Liviana de Uso Personal, además de los vehículos con antigüedad estrictamente mayor a 1</w:t>
      </w:r>
      <w:r w:rsidR="00D5381E">
        <w:rPr>
          <w:rFonts w:asciiTheme="minorHAnsi" w:hAnsiTheme="minorHAnsi" w:cstheme="minorHAnsi"/>
          <w:b/>
          <w:color w:val="auto"/>
          <w:sz w:val="22"/>
          <w:szCs w:val="22"/>
        </w:rPr>
        <w:t>5</w:t>
      </w:r>
      <w:r w:rsidRPr="00CB7F3E">
        <w:rPr>
          <w:rFonts w:asciiTheme="minorHAnsi" w:hAnsiTheme="minorHAnsi" w:cstheme="minorHAnsi"/>
          <w:b/>
          <w:color w:val="auto"/>
          <w:sz w:val="22"/>
          <w:szCs w:val="22"/>
        </w:rPr>
        <w:t xml:space="preserve"> (</w:t>
      </w:r>
      <w:r w:rsidR="00D5381E">
        <w:rPr>
          <w:rFonts w:asciiTheme="minorHAnsi" w:hAnsiTheme="minorHAnsi" w:cstheme="minorHAnsi"/>
          <w:b/>
          <w:color w:val="auto"/>
          <w:sz w:val="22"/>
          <w:szCs w:val="22"/>
        </w:rPr>
        <w:t>quince</w:t>
      </w:r>
      <w:r w:rsidRPr="00CB7F3E">
        <w:rPr>
          <w:rFonts w:asciiTheme="minorHAnsi" w:hAnsiTheme="minorHAnsi" w:cstheme="minorHAnsi"/>
          <w:b/>
          <w:color w:val="auto"/>
          <w:sz w:val="22"/>
          <w:szCs w:val="22"/>
        </w:rPr>
        <w:t>) años y cuyo peso bruto es hasta 5.000 kilogramos.</w:t>
      </w:r>
    </w:p>
    <w:p w14:paraId="66F636E1" w14:textId="77777777" w:rsidR="00D54ECD" w:rsidRPr="00A44EF7" w:rsidRDefault="00D54ECD" w:rsidP="000C6C5C">
      <w:pPr>
        <w:pStyle w:val="Ttulo3"/>
        <w:numPr>
          <w:ilvl w:val="0"/>
          <w:numId w:val="11"/>
        </w:numPr>
        <w:spacing w:before="0"/>
        <w:rPr>
          <w:rFonts w:asciiTheme="minorHAnsi" w:hAnsiTheme="minorHAnsi" w:cstheme="minorHAnsi"/>
          <w:color w:val="auto"/>
          <w:sz w:val="22"/>
          <w:szCs w:val="22"/>
        </w:rPr>
      </w:pPr>
      <w:bookmarkStart w:id="77" w:name="_Toc85212006"/>
      <w:r w:rsidRPr="00A44EF7">
        <w:rPr>
          <w:rFonts w:asciiTheme="minorHAnsi" w:hAnsiTheme="minorHAnsi" w:cstheme="minorHAnsi"/>
          <w:color w:val="auto"/>
          <w:sz w:val="22"/>
          <w:szCs w:val="22"/>
        </w:rPr>
        <w:t>Cobertura P –Desempleo Involuntario</w:t>
      </w:r>
      <w:bookmarkEnd w:id="77"/>
    </w:p>
    <w:p w14:paraId="4EB9C224" w14:textId="47222971" w:rsidR="00A44EF7" w:rsidRPr="00EF7B50" w:rsidRDefault="00A44EF7" w:rsidP="004C64E5">
      <w:pPr>
        <w:spacing w:line="240" w:lineRule="auto"/>
        <w:jc w:val="both"/>
        <w:rPr>
          <w:rFonts w:cstheme="minorHAnsi"/>
          <w:lang w:eastAsia="zh-CN"/>
        </w:rPr>
      </w:pPr>
      <w:r w:rsidRPr="007630E5">
        <w:rPr>
          <w:rFonts w:cstheme="minorHAnsi"/>
          <w:b/>
          <w:bCs/>
          <w:lang w:eastAsia="zh-CN"/>
        </w:rPr>
        <w:t>SEGUROS LAFISE</w:t>
      </w:r>
      <w:r w:rsidRPr="007630E5">
        <w:rPr>
          <w:rFonts w:cstheme="minorHAnsi"/>
          <w:lang w:eastAsia="zh-CN"/>
        </w:rPr>
        <w:t xml:space="preserve"> eximirá el pago de la cuota mensual de las primas de seguro del certificado individual del Asegurado, en caso de pérdida involuntaria del empleo por parte del As</w:t>
      </w:r>
      <w:r w:rsidRPr="00C13CF1">
        <w:rPr>
          <w:rFonts w:cstheme="minorHAnsi"/>
          <w:lang w:eastAsia="zh-CN"/>
        </w:rPr>
        <w:t>egurado. Para que esta cobertura aplique, resulta indispensable que el Asegurado sea despedido por su patrono con responsabilidad patronal; es decir, sin mediar causa justificada de despido.</w:t>
      </w:r>
    </w:p>
    <w:p w14:paraId="7B918668" w14:textId="77777777" w:rsidR="00A44EF7" w:rsidRPr="00A44EF7" w:rsidRDefault="00A44EF7" w:rsidP="00235D96">
      <w:pPr>
        <w:pStyle w:val="Prrafodelista"/>
        <w:spacing w:after="0" w:line="240" w:lineRule="auto"/>
        <w:ind w:left="360"/>
        <w:jc w:val="both"/>
        <w:rPr>
          <w:rFonts w:asciiTheme="minorHAnsi" w:hAnsiTheme="minorHAnsi" w:cstheme="minorHAnsi"/>
          <w:lang w:eastAsia="zh-CN"/>
        </w:rPr>
      </w:pPr>
    </w:p>
    <w:p w14:paraId="6AA38FF0" w14:textId="4D8CD344" w:rsidR="00A9551C" w:rsidRPr="00235D96" w:rsidRDefault="00A44EF7" w:rsidP="00235D96">
      <w:pPr>
        <w:spacing w:line="240" w:lineRule="auto"/>
        <w:jc w:val="both"/>
        <w:rPr>
          <w:rFonts w:cstheme="minorHAnsi"/>
          <w:lang w:eastAsia="zh-CN"/>
        </w:rPr>
      </w:pPr>
      <w:r w:rsidRPr="00F009EC">
        <w:rPr>
          <w:rFonts w:cstheme="minorHAnsi"/>
          <w:lang w:eastAsia="zh-CN"/>
        </w:rPr>
        <w:t xml:space="preserve">Una vez superado el periodo de carencia y el deducible establecidos en la póliza, </w:t>
      </w:r>
      <w:r w:rsidRPr="00F009EC">
        <w:rPr>
          <w:rFonts w:cstheme="minorHAnsi"/>
          <w:b/>
          <w:bCs/>
          <w:lang w:eastAsia="zh-CN"/>
        </w:rPr>
        <w:t>SEGUROS LAFISE</w:t>
      </w:r>
      <w:r w:rsidRPr="00173A3E">
        <w:rPr>
          <w:rFonts w:cstheme="minorHAnsi"/>
          <w:lang w:eastAsia="zh-CN"/>
        </w:rPr>
        <w:t xml:space="preserve"> eximirá el pago de la cuota mensual de la prima por cada mes completo que el Asegurado continúe desempleado.</w:t>
      </w:r>
      <w:r w:rsidR="002E0CBF" w:rsidRPr="00D75DD8">
        <w:rPr>
          <w:rFonts w:cstheme="minorHAnsi"/>
          <w:lang w:eastAsia="zh-CN"/>
        </w:rPr>
        <w:t xml:space="preserve"> </w:t>
      </w:r>
      <w:r w:rsidRPr="00D75DD8">
        <w:rPr>
          <w:rFonts w:cstheme="minorHAnsi"/>
          <w:lang w:eastAsia="zh-CN"/>
        </w:rPr>
        <w:t xml:space="preserve">Esta cobertura se otorga hasta un máximo de </w:t>
      </w:r>
      <w:r w:rsidR="00E77D0A" w:rsidRPr="00235D96">
        <w:rPr>
          <w:rFonts w:cstheme="minorHAnsi"/>
          <w:lang w:eastAsia="zh-CN"/>
        </w:rPr>
        <w:t>seis</w:t>
      </w:r>
      <w:r w:rsidRPr="00235D96">
        <w:rPr>
          <w:rFonts w:cstheme="minorHAnsi"/>
          <w:lang w:eastAsia="zh-CN"/>
        </w:rPr>
        <w:t xml:space="preserve"> (</w:t>
      </w:r>
      <w:r w:rsidR="00E77D0A" w:rsidRPr="00235D96">
        <w:rPr>
          <w:rFonts w:cstheme="minorHAnsi"/>
          <w:lang w:eastAsia="zh-CN"/>
        </w:rPr>
        <w:t>6</w:t>
      </w:r>
      <w:r w:rsidRPr="00235D96">
        <w:rPr>
          <w:rFonts w:cstheme="minorHAnsi"/>
          <w:lang w:eastAsia="zh-CN"/>
        </w:rPr>
        <w:t>) cuotas mensuales</w:t>
      </w:r>
      <w:r w:rsidR="002E0CBF" w:rsidRPr="00235D96">
        <w:rPr>
          <w:rFonts w:cstheme="minorHAnsi"/>
          <w:lang w:eastAsia="zh-CN"/>
        </w:rPr>
        <w:t xml:space="preserve"> de la prima de seguro del certificado afectado</w:t>
      </w:r>
      <w:r w:rsidRPr="00235D96">
        <w:rPr>
          <w:rFonts w:cstheme="minorHAnsi"/>
          <w:lang w:eastAsia="zh-CN"/>
        </w:rPr>
        <w:t xml:space="preserve">, de las cuales se rebajará lo correspondiente al pago del deducible según lo estipulado en la Cláusula de Deducible. </w:t>
      </w:r>
    </w:p>
    <w:p w14:paraId="57F5B370" w14:textId="2511AF7E" w:rsidR="00B34CD0" w:rsidRDefault="00B34CD0" w:rsidP="00F40058">
      <w:pPr>
        <w:pStyle w:val="Ttulo3"/>
        <w:numPr>
          <w:ilvl w:val="1"/>
          <w:numId w:val="11"/>
        </w:numPr>
        <w:spacing w:before="0"/>
        <w:ind w:left="142" w:hanging="142"/>
        <w:rPr>
          <w:rFonts w:asciiTheme="minorHAnsi" w:hAnsiTheme="minorHAnsi" w:cstheme="minorHAnsi"/>
          <w:color w:val="auto"/>
          <w:sz w:val="22"/>
          <w:szCs w:val="22"/>
        </w:rPr>
      </w:pPr>
      <w:bookmarkStart w:id="78" w:name="_Toc85212007"/>
      <w:r>
        <w:rPr>
          <w:rFonts w:asciiTheme="minorHAnsi" w:hAnsiTheme="minorHAnsi" w:cstheme="minorHAnsi"/>
          <w:color w:val="auto"/>
          <w:sz w:val="22"/>
          <w:szCs w:val="22"/>
        </w:rPr>
        <w:t>Período de Espera</w:t>
      </w:r>
      <w:bookmarkEnd w:id="78"/>
    </w:p>
    <w:p w14:paraId="16CF2D83" w14:textId="377FAEE6" w:rsidR="00B34CD0" w:rsidRPr="00B34CD0" w:rsidRDefault="00B34CD0" w:rsidP="00B34CD0">
      <w:pPr>
        <w:ind w:left="360"/>
        <w:rPr>
          <w:rFonts w:eastAsia="Calibri" w:cstheme="minorHAnsi"/>
          <w:lang w:eastAsia="zh-CN"/>
        </w:rPr>
      </w:pPr>
      <w:r>
        <w:rPr>
          <w:rFonts w:eastAsia="Calibri" w:cstheme="minorHAnsi"/>
          <w:lang w:eastAsia="zh-CN"/>
        </w:rPr>
        <w:t xml:space="preserve">La cobertura operará una vez transcurrido el período de espera de </w:t>
      </w:r>
      <w:r w:rsidR="002E0CBF">
        <w:rPr>
          <w:rFonts w:eastAsia="Calibri" w:cstheme="minorHAnsi"/>
          <w:lang w:eastAsia="zh-CN"/>
        </w:rPr>
        <w:t xml:space="preserve">treinta </w:t>
      </w:r>
      <w:r w:rsidRPr="00B34CD0">
        <w:rPr>
          <w:rFonts w:eastAsia="Calibri" w:cstheme="minorHAnsi"/>
          <w:lang w:eastAsia="zh-CN"/>
        </w:rPr>
        <w:t>(</w:t>
      </w:r>
      <w:r w:rsidR="002E0CBF">
        <w:rPr>
          <w:rFonts w:eastAsia="Calibri" w:cstheme="minorHAnsi"/>
          <w:lang w:eastAsia="zh-CN"/>
        </w:rPr>
        <w:t>3</w:t>
      </w:r>
      <w:r w:rsidRPr="00B34CD0">
        <w:rPr>
          <w:rFonts w:eastAsia="Calibri" w:cstheme="minorHAnsi"/>
          <w:lang w:eastAsia="zh-CN"/>
        </w:rPr>
        <w:t>0</w:t>
      </w:r>
      <w:r w:rsidR="00D04483" w:rsidRPr="00B34CD0">
        <w:rPr>
          <w:rFonts w:eastAsia="Calibri" w:cstheme="minorHAnsi"/>
          <w:lang w:eastAsia="zh-CN"/>
        </w:rPr>
        <w:t>) días</w:t>
      </w:r>
      <w:r w:rsidRPr="00B34CD0">
        <w:rPr>
          <w:rFonts w:eastAsia="Calibri" w:cstheme="minorHAnsi"/>
          <w:lang w:eastAsia="zh-CN"/>
        </w:rPr>
        <w:t xml:space="preserve"> naturales posteriores a la fecha de emisión de esta póliza.</w:t>
      </w:r>
    </w:p>
    <w:p w14:paraId="7C4985A0" w14:textId="55B6FEA0" w:rsidR="00E77D0A" w:rsidRPr="00BF1B5C" w:rsidRDefault="00E77D0A" w:rsidP="000C6C5C">
      <w:pPr>
        <w:pStyle w:val="Default"/>
        <w:numPr>
          <w:ilvl w:val="0"/>
          <w:numId w:val="20"/>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Ver sección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\w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Pr>
          <w:rFonts w:asciiTheme="minorHAnsi" w:hAnsiTheme="minorHAnsi" w:cstheme="minorHAnsi"/>
          <w:b/>
          <w:color w:val="auto"/>
          <w:sz w:val="22"/>
          <w:szCs w:val="22"/>
        </w:rPr>
        <w:t>Artículo 29</w:t>
      </w:r>
      <w:r w:rsidRPr="00BF1B5C">
        <w:rPr>
          <w:rFonts w:asciiTheme="minorHAnsi" w:hAnsiTheme="minorHAnsi" w:cstheme="minorHAnsi"/>
          <w:b/>
          <w:color w:val="auto"/>
          <w:sz w:val="22"/>
          <w:szCs w:val="22"/>
        </w:rPr>
        <w:fldChar w:fldCharType="end"/>
      </w:r>
      <w:r w:rsidRPr="00BF1B5C">
        <w:rPr>
          <w:rFonts w:asciiTheme="minorHAnsi" w:hAnsiTheme="minorHAnsi" w:cstheme="minorHAnsi"/>
          <w:b/>
          <w:color w:val="auto"/>
          <w:sz w:val="22"/>
          <w:szCs w:val="22"/>
        </w:rPr>
        <w:t xml:space="preserve"> </w:t>
      </w:r>
      <w:r w:rsidRPr="00BF1B5C">
        <w:rPr>
          <w:rFonts w:asciiTheme="minorHAnsi" w:hAnsiTheme="minorHAnsi" w:cstheme="minorHAnsi"/>
          <w:b/>
          <w:color w:val="auto"/>
          <w:sz w:val="22"/>
          <w:szCs w:val="22"/>
        </w:rPr>
        <w:fldChar w:fldCharType="begin"/>
      </w:r>
      <w:r w:rsidRPr="00BF1B5C">
        <w:rPr>
          <w:rFonts w:asciiTheme="minorHAnsi" w:hAnsiTheme="minorHAnsi" w:cstheme="minorHAnsi"/>
          <w:b/>
          <w:color w:val="auto"/>
          <w:sz w:val="22"/>
          <w:szCs w:val="22"/>
        </w:rPr>
        <w:instrText xml:space="preserve"> REF _Ref448477484 \h  \* MERGEFORMAT </w:instrText>
      </w:r>
      <w:r w:rsidRPr="00BF1B5C">
        <w:rPr>
          <w:rFonts w:asciiTheme="minorHAnsi" w:hAnsiTheme="minorHAnsi" w:cstheme="minorHAnsi"/>
          <w:b/>
          <w:color w:val="auto"/>
          <w:sz w:val="22"/>
          <w:szCs w:val="22"/>
        </w:rPr>
      </w:r>
      <w:r w:rsidRPr="00BF1B5C">
        <w:rPr>
          <w:rFonts w:asciiTheme="minorHAnsi" w:hAnsiTheme="minorHAnsi" w:cstheme="minorHAnsi"/>
          <w:b/>
          <w:color w:val="auto"/>
          <w:sz w:val="22"/>
          <w:szCs w:val="22"/>
        </w:rPr>
        <w:fldChar w:fldCharType="separate"/>
      </w:r>
      <w:r w:rsidR="00357E1E" w:rsidRPr="00357E1E">
        <w:rPr>
          <w:rFonts w:asciiTheme="minorHAnsi" w:hAnsiTheme="minorHAnsi" w:cstheme="minorHAnsi"/>
          <w:b/>
          <w:color w:val="auto"/>
          <w:sz w:val="22"/>
          <w:szCs w:val="22"/>
        </w:rPr>
        <w:t>Deducibles por cobertura</w:t>
      </w:r>
      <w:r w:rsidRPr="00BF1B5C">
        <w:rPr>
          <w:rFonts w:asciiTheme="minorHAnsi" w:hAnsiTheme="minorHAnsi" w:cstheme="minorHAnsi"/>
          <w:b/>
          <w:color w:val="auto"/>
          <w:sz w:val="22"/>
          <w:szCs w:val="22"/>
        </w:rPr>
        <w:fldChar w:fldCharType="end"/>
      </w:r>
      <w:r w:rsidRPr="00BF1B5C">
        <w:rPr>
          <w:rFonts w:asciiTheme="minorHAnsi" w:hAnsiTheme="minorHAnsi" w:cstheme="minorHAnsi"/>
          <w:color w:val="auto"/>
          <w:sz w:val="22"/>
          <w:szCs w:val="22"/>
        </w:rPr>
        <w:t>.</w:t>
      </w:r>
    </w:p>
    <w:p w14:paraId="0EAEABAD" w14:textId="6F17FB21" w:rsidR="00D54ECD" w:rsidRDefault="00D54ECD" w:rsidP="00E77D0A">
      <w:pPr>
        <w:pStyle w:val="Default"/>
        <w:ind w:left="360"/>
        <w:jc w:val="both"/>
        <w:rPr>
          <w:rFonts w:asciiTheme="minorHAnsi" w:hAnsiTheme="minorHAnsi" w:cstheme="minorHAnsi"/>
          <w:sz w:val="22"/>
          <w:szCs w:val="22"/>
          <w:lang w:eastAsia="zh-CN"/>
        </w:rPr>
      </w:pPr>
    </w:p>
    <w:p w14:paraId="16E2F72E" w14:textId="77777777" w:rsidR="00E77D0A" w:rsidRPr="00E77D0A" w:rsidRDefault="00E77D0A" w:rsidP="000C6C5C">
      <w:pPr>
        <w:pStyle w:val="Ttulo3"/>
        <w:numPr>
          <w:ilvl w:val="0"/>
          <w:numId w:val="11"/>
        </w:numPr>
        <w:spacing w:before="0"/>
        <w:rPr>
          <w:rFonts w:asciiTheme="minorHAnsi" w:hAnsiTheme="minorHAnsi" w:cstheme="minorHAnsi"/>
          <w:color w:val="auto"/>
          <w:sz w:val="22"/>
          <w:szCs w:val="22"/>
        </w:rPr>
      </w:pPr>
      <w:bookmarkStart w:id="79" w:name="_Toc85212008"/>
      <w:r w:rsidRPr="00E77D0A">
        <w:rPr>
          <w:rFonts w:asciiTheme="minorHAnsi" w:hAnsiTheme="minorHAnsi" w:cstheme="minorHAnsi"/>
          <w:color w:val="auto"/>
          <w:sz w:val="22"/>
          <w:szCs w:val="22"/>
        </w:rPr>
        <w:t>Riesgo no Cubierto (Exclusión)</w:t>
      </w:r>
      <w:bookmarkEnd w:id="79"/>
    </w:p>
    <w:p w14:paraId="710775FC" w14:textId="77777777" w:rsidR="00EF385E" w:rsidRPr="00EF385E" w:rsidRDefault="00EF385E" w:rsidP="00EF385E">
      <w:pPr>
        <w:spacing w:after="0"/>
        <w:rPr>
          <w:rFonts w:cstheme="minorHAnsi"/>
          <w:b/>
          <w:lang w:eastAsia="zh-CN"/>
        </w:rPr>
      </w:pPr>
      <w:r w:rsidRPr="00EF385E">
        <w:rPr>
          <w:rFonts w:cstheme="minorHAnsi"/>
          <w:b/>
          <w:lang w:eastAsia="zh-CN"/>
        </w:rPr>
        <w:t xml:space="preserve">Esta póliza no ampara </w:t>
      </w:r>
      <w:proofErr w:type="gramStart"/>
      <w:r w:rsidRPr="00EF385E">
        <w:rPr>
          <w:rFonts w:cstheme="minorHAnsi"/>
          <w:b/>
          <w:lang w:eastAsia="zh-CN"/>
        </w:rPr>
        <w:t>bajo ninguna circunstancia</w:t>
      </w:r>
      <w:proofErr w:type="gramEnd"/>
      <w:r w:rsidRPr="00EF385E">
        <w:rPr>
          <w:rFonts w:cstheme="minorHAnsi"/>
          <w:b/>
          <w:lang w:eastAsia="zh-CN"/>
        </w:rPr>
        <w:t xml:space="preserve">, eventos ocasionados directa o indirectamente, por o en caso de: </w:t>
      </w:r>
    </w:p>
    <w:p w14:paraId="46463C5B"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Renuncia o jubilación del Asegurado.</w:t>
      </w:r>
    </w:p>
    <w:p w14:paraId="0F8659FC"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Cuando exista un despido justificado por parte del empleador, según las reglas establecidas en la legislación laboral vigente; tratándose de lo que comúnmente se denomina despido sin responsabilidad patronal. Cuando el Asegurado apele la decisión del empleador, deberá presentar la sentencia en firme con lugar, debidamente certificada judicialmente.</w:t>
      </w:r>
    </w:p>
    <w:p w14:paraId="4265E688"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Cuando la condición de desempleo no supere el plazo de Deducible establecido en la póliza.</w:t>
      </w:r>
    </w:p>
    <w:p w14:paraId="5A49C652"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Queda desempleado durante el periodo de Espera establecido en la póliza.</w:t>
      </w:r>
    </w:p>
    <w:p w14:paraId="5B4A2C9A"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Se trata de un trabajo estacional, ocasional o temporal.</w:t>
      </w:r>
    </w:p>
    <w:p w14:paraId="479DF09A"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 xml:space="preserve">Sea despedido mientras se encuentre fuera del territorio costarricense por más de noventa (90) días naturales. Esta exclusión no aplica si la causa por la cual el Asegurado deja el territorio costarricense es: a) </w:t>
      </w:r>
      <w:r w:rsidRPr="00EF385E">
        <w:rPr>
          <w:rFonts w:asciiTheme="minorHAnsi" w:hAnsiTheme="minorHAnsi" w:cstheme="minorHAnsi"/>
          <w:b/>
          <w:lang w:eastAsia="zh-CN"/>
        </w:rPr>
        <w:lastRenderedPageBreak/>
        <w:t>Por trabajar en una embajada o consulado costarricense, o b) Si la empresa para la cual trabaja está registrada en Costa Rica y lo envía a laborar con la compañía matriz o una subsidiaria domiciliada en ese país.</w:t>
      </w:r>
    </w:p>
    <w:p w14:paraId="4E34C892"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Mientras el Asegurado perciba o tenga derecho a percibir un salario por parte del empleador.</w:t>
      </w:r>
    </w:p>
    <w:p w14:paraId="59FF7B01"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Pérdida del empleo por acto de guerra, revolución, rebelión, insurrección y huelgas, son directa o indirectamente la causa para el desempleo.</w:t>
      </w:r>
    </w:p>
    <w:p w14:paraId="391EB9C5"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Actos delictivos en los que participe directamente el Asegurado y que traiga como consecuencia la privación de su libertad por medida cautelar o pena impuesta por orden de autoridad judicial competente.</w:t>
      </w:r>
    </w:p>
    <w:p w14:paraId="6AC97D53"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Desempleo conocido con anterioridad a la toma de efecto del seguro.</w:t>
      </w:r>
    </w:p>
    <w:p w14:paraId="158B745C"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Solicita el despido en forma voluntaria, se acoge a algún proceso de movilidad laboral o cualquier tipo de acuerdo o convenio que establezcan las partes (patrono-trabajador) para el término de la relación laboral.</w:t>
      </w:r>
    </w:p>
    <w:p w14:paraId="21FBA2EC"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Desempleo debido a la terminación de un contrato de trabajo a término fijo o al vencimiento natural del mismo.</w:t>
      </w:r>
    </w:p>
    <w:p w14:paraId="4DA605BC" w14:textId="77777777" w:rsidR="00EF385E" w:rsidRP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No reincorporarse al trabajo en caso de que el despido haya sido declarado nulo en sentencia.</w:t>
      </w:r>
    </w:p>
    <w:p w14:paraId="7536DA81" w14:textId="3B09D28C" w:rsidR="00EF385E" w:rsidRDefault="00EF385E" w:rsidP="000C6C5C">
      <w:pPr>
        <w:pStyle w:val="Prrafodelista"/>
        <w:numPr>
          <w:ilvl w:val="0"/>
          <w:numId w:val="38"/>
        </w:numPr>
        <w:ind w:left="357" w:hanging="357"/>
        <w:jc w:val="both"/>
        <w:rPr>
          <w:rFonts w:asciiTheme="minorHAnsi" w:hAnsiTheme="minorHAnsi" w:cstheme="minorHAnsi"/>
          <w:b/>
          <w:lang w:eastAsia="zh-CN"/>
        </w:rPr>
      </w:pPr>
      <w:r w:rsidRPr="00EF385E">
        <w:rPr>
          <w:rFonts w:asciiTheme="minorHAnsi" w:hAnsiTheme="minorHAnsi" w:cstheme="minorHAnsi"/>
          <w:b/>
          <w:lang w:eastAsia="zh-CN"/>
        </w:rPr>
        <w:t>Si inmediatamente antes de la fecha de inicio de Desempleo, el Asegurado no ha tenido relación laboral durante un período continuo de al menos ciento ochenta días (180) días.</w:t>
      </w:r>
      <w:r w:rsidRPr="00EF385E" w:rsidDel="008C7E8B">
        <w:rPr>
          <w:rFonts w:asciiTheme="minorHAnsi" w:hAnsiTheme="minorHAnsi" w:cstheme="minorHAnsi"/>
          <w:b/>
          <w:lang w:eastAsia="zh-CN"/>
        </w:rPr>
        <w:t xml:space="preserve"> </w:t>
      </w:r>
    </w:p>
    <w:p w14:paraId="58664A6A" w14:textId="0F8695CA" w:rsidR="009C5C8E" w:rsidRDefault="009C5C8E" w:rsidP="000C6C5C">
      <w:pPr>
        <w:pStyle w:val="Ttulo3"/>
        <w:numPr>
          <w:ilvl w:val="0"/>
          <w:numId w:val="11"/>
        </w:numPr>
        <w:spacing w:before="0"/>
        <w:ind w:left="1418" w:hanging="1418"/>
        <w:rPr>
          <w:rFonts w:ascii="Calibri" w:hAnsi="Calibri"/>
          <w:color w:val="auto"/>
          <w:sz w:val="22"/>
          <w:szCs w:val="22"/>
        </w:rPr>
      </w:pPr>
      <w:bookmarkStart w:id="80" w:name="_Toc85212009"/>
      <w:r>
        <w:rPr>
          <w:rFonts w:ascii="Calibri" w:hAnsi="Calibri"/>
          <w:color w:val="auto"/>
          <w:sz w:val="22"/>
          <w:szCs w:val="22"/>
        </w:rPr>
        <w:t xml:space="preserve">Cobertura </w:t>
      </w:r>
      <w:r w:rsidR="0009235B">
        <w:rPr>
          <w:rFonts w:ascii="Calibri" w:hAnsi="Calibri"/>
          <w:color w:val="auto"/>
          <w:sz w:val="22"/>
          <w:szCs w:val="22"/>
        </w:rPr>
        <w:t>Q</w:t>
      </w:r>
      <w:r>
        <w:rPr>
          <w:rFonts w:ascii="Calibri" w:hAnsi="Calibri"/>
          <w:color w:val="auto"/>
          <w:sz w:val="22"/>
          <w:szCs w:val="22"/>
        </w:rPr>
        <w:t xml:space="preserve"> - Rotura de Cristales</w:t>
      </w:r>
      <w:bookmarkEnd w:id="80"/>
    </w:p>
    <w:p w14:paraId="6741A16B" w14:textId="2049300B" w:rsidR="009C5C8E" w:rsidRPr="009C5C8E" w:rsidRDefault="009C5C8E" w:rsidP="009C5C8E">
      <w:pPr>
        <w:jc w:val="both"/>
        <w:rPr>
          <w:lang w:eastAsia="zh-CN"/>
        </w:rPr>
      </w:pPr>
      <w:r>
        <w:rPr>
          <w:lang w:eastAsia="zh-CN"/>
        </w:rPr>
        <w:t>Esta cobertura ampara la r</w:t>
      </w:r>
      <w:r w:rsidRPr="00AA5251">
        <w:rPr>
          <w:lang w:eastAsia="zh-CN"/>
        </w:rPr>
        <w:t xml:space="preserve">otura y/o desprendimiento con daño de los cristales del vehículo </w:t>
      </w:r>
      <w:r>
        <w:rPr>
          <w:lang w:eastAsia="zh-CN"/>
        </w:rPr>
        <w:t xml:space="preserve">asegurado </w:t>
      </w:r>
      <w:r w:rsidRPr="00AA5251">
        <w:rPr>
          <w:lang w:eastAsia="zh-CN"/>
        </w:rPr>
        <w:t xml:space="preserve">cuando ocurra de forma accidental y materialmente comprobable. Se indemnizará hasta un límite máximo del </w:t>
      </w:r>
      <w:r>
        <w:rPr>
          <w:lang w:eastAsia="zh-CN"/>
        </w:rPr>
        <w:t>3</w:t>
      </w:r>
      <w:r w:rsidRPr="00AA5251">
        <w:rPr>
          <w:lang w:eastAsia="zh-CN"/>
        </w:rPr>
        <w:t>0% sobre el valor del vehículo o suma asegurada</w:t>
      </w:r>
      <w:r>
        <w:rPr>
          <w:lang w:eastAsia="zh-CN"/>
        </w:rPr>
        <w:t xml:space="preserve"> de la Cobertura de Colisión y/o Vuelco</w:t>
      </w:r>
      <w:r w:rsidRPr="00AA5251">
        <w:rPr>
          <w:lang w:eastAsia="zh-CN"/>
        </w:rPr>
        <w:t>, la que sea menor. Los cristales cubiertos son el parabrisas delantero y trasero, los vidrios laterales, así como el techo solar cuando éste último fuese instalado de fábrica, o se hubiese pagado la Prima respectiva como Equipo Especial.</w:t>
      </w:r>
      <w:r w:rsidR="00173A3E">
        <w:rPr>
          <w:lang w:eastAsia="zh-CN"/>
        </w:rPr>
        <w:t xml:space="preserve"> </w:t>
      </w:r>
      <w:r w:rsidR="00173A3E" w:rsidRPr="00F07C5D">
        <w:rPr>
          <w:rFonts w:ascii="Calibri" w:hAnsi="Calibri"/>
        </w:rPr>
        <w:t xml:space="preserve">Esta cobertura es gratuita siempre y cuando </w:t>
      </w:r>
      <w:r w:rsidR="00173A3E">
        <w:rPr>
          <w:rFonts w:ascii="Calibri" w:hAnsi="Calibri"/>
        </w:rPr>
        <w:t xml:space="preserve">se </w:t>
      </w:r>
      <w:r w:rsidR="00173A3E" w:rsidRPr="00F07C5D">
        <w:rPr>
          <w:rFonts w:ascii="Calibri" w:hAnsi="Calibri"/>
        </w:rPr>
        <w:t>haya</w:t>
      </w:r>
      <w:r w:rsidR="00173A3E">
        <w:rPr>
          <w:rFonts w:ascii="Calibri" w:hAnsi="Calibri"/>
        </w:rPr>
        <w:t>n</w:t>
      </w:r>
      <w:r w:rsidR="00173A3E" w:rsidRPr="00F07C5D">
        <w:rPr>
          <w:rFonts w:ascii="Calibri" w:hAnsi="Calibri"/>
        </w:rPr>
        <w:t xml:space="preserve"> suscrito las coberturas básicas A, B y C, y al menos alguna de las coberturas Opcionales</w:t>
      </w:r>
      <w:r w:rsidR="00173A3E" w:rsidRPr="00311A02">
        <w:rPr>
          <w:rFonts w:ascii="Calibri" w:hAnsi="Calibri" w:cs="Arial"/>
        </w:rPr>
        <w:t>.</w:t>
      </w:r>
    </w:p>
    <w:p w14:paraId="5BDA68B3" w14:textId="1134CAE2" w:rsidR="009C5C8E" w:rsidRDefault="009C5C8E" w:rsidP="000C6C5C">
      <w:pPr>
        <w:pStyle w:val="Ttulo3"/>
        <w:numPr>
          <w:ilvl w:val="0"/>
          <w:numId w:val="11"/>
        </w:numPr>
        <w:spacing w:before="0"/>
        <w:ind w:left="1418" w:hanging="1418"/>
        <w:rPr>
          <w:rFonts w:ascii="Calibri" w:hAnsi="Calibri"/>
          <w:color w:val="auto"/>
          <w:sz w:val="22"/>
          <w:szCs w:val="22"/>
        </w:rPr>
      </w:pPr>
      <w:bookmarkStart w:id="81" w:name="_Toc85212010"/>
      <w:r>
        <w:rPr>
          <w:rFonts w:ascii="Calibri" w:hAnsi="Calibri"/>
          <w:color w:val="auto"/>
          <w:sz w:val="22"/>
          <w:szCs w:val="22"/>
        </w:rPr>
        <w:t xml:space="preserve">Cobertura </w:t>
      </w:r>
      <w:r w:rsidR="0009235B">
        <w:rPr>
          <w:rFonts w:ascii="Calibri" w:hAnsi="Calibri"/>
          <w:color w:val="auto"/>
          <w:sz w:val="22"/>
          <w:szCs w:val="22"/>
        </w:rPr>
        <w:t>R</w:t>
      </w:r>
      <w:r>
        <w:rPr>
          <w:rFonts w:ascii="Calibri" w:hAnsi="Calibri"/>
          <w:color w:val="auto"/>
          <w:sz w:val="22"/>
          <w:szCs w:val="22"/>
        </w:rPr>
        <w:t xml:space="preserve"> – Gastos Funerarios por muerte de ocupantes del Vehículo Asegurado</w:t>
      </w:r>
      <w:bookmarkEnd w:id="81"/>
    </w:p>
    <w:p w14:paraId="64EF8B45" w14:textId="77777777" w:rsidR="009C5C8E" w:rsidRDefault="009C5C8E" w:rsidP="009C5C8E">
      <w:pPr>
        <w:pStyle w:val="Default"/>
        <w:spacing w:after="240"/>
        <w:jc w:val="both"/>
        <w:rPr>
          <w:rFonts w:ascii="Calibri" w:hAnsi="Calibri"/>
          <w:color w:val="auto"/>
          <w:sz w:val="22"/>
        </w:rPr>
      </w:pPr>
      <w:r w:rsidRPr="009A1267">
        <w:rPr>
          <w:rFonts w:ascii="Calibri" w:hAnsi="Calibri"/>
          <w:b/>
          <w:color w:val="auto"/>
          <w:sz w:val="22"/>
        </w:rPr>
        <w:t>SEGUROS LAFISE</w:t>
      </w:r>
      <w:r w:rsidRPr="009A1267">
        <w:rPr>
          <w:rFonts w:ascii="Calibri" w:hAnsi="Calibri"/>
          <w:b/>
          <w:color w:val="auto"/>
          <w:spacing w:val="-2"/>
          <w:sz w:val="22"/>
        </w:rPr>
        <w:t xml:space="preserve"> </w:t>
      </w:r>
      <w:r w:rsidRPr="009A1267">
        <w:rPr>
          <w:rFonts w:ascii="Calibri" w:hAnsi="Calibri"/>
          <w:color w:val="auto"/>
          <w:sz w:val="22"/>
        </w:rPr>
        <w:t xml:space="preserve">rembolsará </w:t>
      </w:r>
      <w:r w:rsidRPr="00082E76">
        <w:rPr>
          <w:rFonts w:ascii="Calibri" w:hAnsi="Calibri"/>
          <w:color w:val="auto"/>
          <w:sz w:val="22"/>
        </w:rPr>
        <w:t xml:space="preserve">el costo de los </w:t>
      </w:r>
      <w:r w:rsidRPr="00BF1B5C">
        <w:rPr>
          <w:rFonts w:ascii="Calibri" w:hAnsi="Calibri" w:cs="Arial"/>
          <w:color w:val="auto"/>
          <w:sz w:val="22"/>
        </w:rPr>
        <w:t xml:space="preserve">gastos </w:t>
      </w:r>
      <w:r>
        <w:rPr>
          <w:rFonts w:ascii="Calibri" w:hAnsi="Calibri" w:cs="Arial"/>
          <w:color w:val="auto"/>
          <w:sz w:val="22"/>
        </w:rPr>
        <w:t xml:space="preserve">funerarios, </w:t>
      </w:r>
      <w:r w:rsidRPr="00082E76">
        <w:rPr>
          <w:rFonts w:ascii="Calibri" w:hAnsi="Calibri"/>
          <w:color w:val="auto"/>
          <w:sz w:val="22"/>
        </w:rPr>
        <w:t xml:space="preserve">usuales y acostumbrados, en que se incurran por </w:t>
      </w:r>
      <w:r>
        <w:rPr>
          <w:rFonts w:ascii="Calibri" w:hAnsi="Calibri"/>
          <w:color w:val="auto"/>
          <w:sz w:val="22"/>
        </w:rPr>
        <w:t>muerte</w:t>
      </w:r>
      <w:r w:rsidRPr="00082E76">
        <w:rPr>
          <w:rFonts w:ascii="Calibri" w:hAnsi="Calibri"/>
          <w:color w:val="auto"/>
          <w:sz w:val="22"/>
        </w:rPr>
        <w:t xml:space="preserve"> sufrida </w:t>
      </w:r>
      <w:r>
        <w:rPr>
          <w:rFonts w:ascii="Calibri" w:hAnsi="Calibri"/>
          <w:color w:val="auto"/>
          <w:sz w:val="22"/>
        </w:rPr>
        <w:t xml:space="preserve">con </w:t>
      </w:r>
      <w:r w:rsidRPr="00082E76">
        <w:rPr>
          <w:rFonts w:ascii="Calibri" w:hAnsi="Calibri"/>
          <w:color w:val="auto"/>
          <w:sz w:val="22"/>
        </w:rPr>
        <w:t xml:space="preserve">motivo de un evento amparado bajo las </w:t>
      </w:r>
      <w:r>
        <w:rPr>
          <w:rFonts w:ascii="Calibri" w:hAnsi="Calibri"/>
          <w:color w:val="auto"/>
          <w:sz w:val="22"/>
        </w:rPr>
        <w:t>c</w:t>
      </w:r>
      <w:r w:rsidRPr="00082E76">
        <w:rPr>
          <w:rFonts w:ascii="Calibri" w:hAnsi="Calibri"/>
          <w:color w:val="auto"/>
          <w:sz w:val="22"/>
        </w:rPr>
        <w:t xml:space="preserve">oberturas de </w:t>
      </w:r>
      <w:r>
        <w:rPr>
          <w:rFonts w:ascii="Calibri" w:hAnsi="Calibri"/>
          <w:color w:val="auto"/>
          <w:sz w:val="22"/>
        </w:rPr>
        <w:t>D</w:t>
      </w:r>
      <w:r w:rsidRPr="00082E76">
        <w:rPr>
          <w:rFonts w:ascii="Calibri" w:hAnsi="Calibri"/>
          <w:color w:val="auto"/>
          <w:sz w:val="22"/>
        </w:rPr>
        <w:t xml:space="preserve">año </w:t>
      </w:r>
      <w:r>
        <w:rPr>
          <w:rFonts w:ascii="Calibri" w:hAnsi="Calibri"/>
          <w:color w:val="auto"/>
          <w:sz w:val="22"/>
        </w:rPr>
        <w:t>D</w:t>
      </w:r>
      <w:r w:rsidRPr="00082E76">
        <w:rPr>
          <w:rFonts w:ascii="Calibri" w:hAnsi="Calibri"/>
          <w:color w:val="auto"/>
          <w:sz w:val="22"/>
        </w:rPr>
        <w:t xml:space="preserve">irecto al </w:t>
      </w:r>
      <w:r w:rsidRPr="00BF1B5C">
        <w:rPr>
          <w:rFonts w:ascii="Calibri" w:hAnsi="Calibri" w:cs="Arial"/>
          <w:color w:val="auto"/>
          <w:sz w:val="22"/>
        </w:rPr>
        <w:t>vehículo</w:t>
      </w:r>
      <w:r w:rsidRPr="009A1267">
        <w:rPr>
          <w:rFonts w:ascii="Calibri" w:hAnsi="Calibri"/>
          <w:color w:val="auto"/>
          <w:sz w:val="22"/>
        </w:rPr>
        <w:t xml:space="preserve"> asegurado de </w:t>
      </w:r>
      <w:r w:rsidRPr="00BF1B5C">
        <w:rPr>
          <w:rFonts w:ascii="Calibri" w:hAnsi="Calibri" w:cs="Arial"/>
          <w:color w:val="auto"/>
          <w:sz w:val="22"/>
        </w:rPr>
        <w:t>esta póliza</w:t>
      </w:r>
      <w:r w:rsidRPr="00082E76">
        <w:rPr>
          <w:rFonts w:ascii="Calibri" w:hAnsi="Calibri"/>
          <w:color w:val="auto"/>
          <w:sz w:val="22"/>
        </w:rPr>
        <w:t xml:space="preserve"> mientras </w:t>
      </w:r>
      <w:r>
        <w:rPr>
          <w:rFonts w:ascii="Calibri" w:hAnsi="Calibri"/>
          <w:color w:val="auto"/>
          <w:sz w:val="22"/>
        </w:rPr>
        <w:t xml:space="preserve">las personas que fallezcan </w:t>
      </w:r>
      <w:r w:rsidRPr="00082E76">
        <w:rPr>
          <w:rFonts w:ascii="Calibri" w:hAnsi="Calibri"/>
          <w:color w:val="auto"/>
          <w:sz w:val="22"/>
        </w:rPr>
        <w:t xml:space="preserve">viajen en la parte destinada al conductor </w:t>
      </w:r>
      <w:r w:rsidRPr="00BF1B5C">
        <w:rPr>
          <w:rFonts w:ascii="Calibri" w:hAnsi="Calibri" w:cs="Arial"/>
          <w:color w:val="auto"/>
          <w:sz w:val="22"/>
        </w:rPr>
        <w:t>y</w:t>
      </w:r>
      <w:r>
        <w:rPr>
          <w:rFonts w:ascii="Calibri" w:hAnsi="Calibri" w:cs="Arial"/>
          <w:color w:val="auto"/>
          <w:sz w:val="22"/>
        </w:rPr>
        <w:t>/o como</w:t>
      </w:r>
      <w:r w:rsidRPr="00082E76">
        <w:rPr>
          <w:rFonts w:ascii="Calibri" w:hAnsi="Calibri"/>
          <w:color w:val="auto"/>
          <w:sz w:val="22"/>
        </w:rPr>
        <w:t xml:space="preserve"> pasajeros del </w:t>
      </w:r>
      <w:r w:rsidRPr="00BF1B5C">
        <w:rPr>
          <w:rFonts w:ascii="Calibri" w:hAnsi="Calibri" w:cs="Arial"/>
          <w:color w:val="auto"/>
          <w:sz w:val="22"/>
        </w:rPr>
        <w:t>vehículo asegurado</w:t>
      </w:r>
      <w:r w:rsidRPr="00082E76">
        <w:rPr>
          <w:rFonts w:ascii="Calibri" w:hAnsi="Calibri"/>
          <w:color w:val="auto"/>
          <w:sz w:val="22"/>
        </w:rPr>
        <w:t xml:space="preserve">, sin exceder la capacidad </w:t>
      </w:r>
      <w:proofErr w:type="gramStart"/>
      <w:r w:rsidRPr="00082E76">
        <w:rPr>
          <w:rFonts w:ascii="Calibri" w:hAnsi="Calibri"/>
          <w:color w:val="auto"/>
          <w:sz w:val="22"/>
        </w:rPr>
        <w:t>del mismo</w:t>
      </w:r>
      <w:proofErr w:type="gramEnd"/>
      <w:r w:rsidRPr="00082E76">
        <w:rPr>
          <w:rFonts w:ascii="Calibri" w:hAnsi="Calibri"/>
          <w:color w:val="auto"/>
          <w:sz w:val="22"/>
        </w:rPr>
        <w:t xml:space="preserve"> según se establece en la tarjeta de circulación del vehículo. </w:t>
      </w:r>
      <w:proofErr w:type="gramStart"/>
      <w:r>
        <w:rPr>
          <w:rFonts w:ascii="Calibri" w:hAnsi="Calibri"/>
          <w:color w:val="auto"/>
          <w:sz w:val="22"/>
        </w:rPr>
        <w:t>E</w:t>
      </w:r>
      <w:r w:rsidRPr="00C9283E">
        <w:rPr>
          <w:rFonts w:ascii="Calibri" w:hAnsi="Calibri"/>
          <w:color w:val="auto"/>
          <w:sz w:val="22"/>
        </w:rPr>
        <w:t>l beneficio máximo a indemnizar</w:t>
      </w:r>
      <w:proofErr w:type="gramEnd"/>
      <w:r w:rsidRPr="00C9283E">
        <w:rPr>
          <w:rFonts w:ascii="Calibri" w:hAnsi="Calibri"/>
          <w:color w:val="auto"/>
          <w:sz w:val="22"/>
        </w:rPr>
        <w:t xml:space="preserve"> por evento</w:t>
      </w:r>
      <w:r>
        <w:rPr>
          <w:rFonts w:ascii="Calibri" w:hAnsi="Calibri"/>
          <w:color w:val="auto"/>
          <w:sz w:val="22"/>
        </w:rPr>
        <w:t xml:space="preserve"> será definido en las Condiciones Particulares y/o Certificado de Seguro. </w:t>
      </w:r>
    </w:p>
    <w:p w14:paraId="54BEB3A7" w14:textId="6EEC33FB" w:rsidR="009C5C8E" w:rsidRPr="00C9283E" w:rsidRDefault="009C5C8E" w:rsidP="009C5C8E">
      <w:pPr>
        <w:pStyle w:val="Default"/>
        <w:jc w:val="both"/>
        <w:rPr>
          <w:rFonts w:ascii="Calibri" w:hAnsi="Calibri"/>
          <w:color w:val="auto"/>
          <w:sz w:val="22"/>
        </w:rPr>
      </w:pPr>
      <w:r>
        <w:rPr>
          <w:rFonts w:ascii="Calibri" w:hAnsi="Calibri"/>
          <w:color w:val="auto"/>
          <w:sz w:val="22"/>
        </w:rPr>
        <w:t xml:space="preserve">En caso de </w:t>
      </w:r>
      <w:r w:rsidRPr="00C9283E">
        <w:rPr>
          <w:rFonts w:ascii="Calibri" w:hAnsi="Calibri"/>
          <w:color w:val="auto"/>
          <w:sz w:val="22"/>
        </w:rPr>
        <w:t>varias personas fallecidas como consecuencia del accidente</w:t>
      </w:r>
      <w:r>
        <w:rPr>
          <w:rFonts w:ascii="Calibri" w:hAnsi="Calibri"/>
          <w:color w:val="auto"/>
          <w:sz w:val="22"/>
        </w:rPr>
        <w:t xml:space="preserve">, la suma asegurada </w:t>
      </w:r>
      <w:r w:rsidRPr="00C9283E">
        <w:rPr>
          <w:rFonts w:ascii="Calibri" w:hAnsi="Calibri"/>
          <w:color w:val="auto"/>
          <w:sz w:val="22"/>
        </w:rPr>
        <w:t xml:space="preserve">se distribuirá proporcionalmente entre ellas. </w:t>
      </w:r>
      <w:r w:rsidRPr="00C9283E">
        <w:rPr>
          <w:rFonts w:ascii="Calibri" w:hAnsi="Calibri" w:cs="Arial"/>
          <w:b/>
          <w:color w:val="auto"/>
          <w:sz w:val="22"/>
        </w:rPr>
        <w:t>SEGUROS LAFISE</w:t>
      </w:r>
      <w:r w:rsidRPr="00C9283E">
        <w:rPr>
          <w:rFonts w:ascii="Calibri" w:hAnsi="Calibri" w:cs="Arial"/>
          <w:color w:val="auto"/>
          <w:sz w:val="22"/>
        </w:rPr>
        <w:t xml:space="preserve"> girará el monto a pagar a nombre de la persona que demuestre haber efectuado el gasto, mediante la presentación del comprobante o factura de pago respectiva.</w:t>
      </w:r>
    </w:p>
    <w:p w14:paraId="32FEE27D" w14:textId="77777777" w:rsidR="009C5C8E" w:rsidRDefault="009C5C8E" w:rsidP="009C5C8E">
      <w:pPr>
        <w:pStyle w:val="Default"/>
        <w:ind w:left="360"/>
        <w:jc w:val="both"/>
        <w:rPr>
          <w:rFonts w:asciiTheme="minorHAnsi" w:hAnsiTheme="minorHAnsi" w:cstheme="minorHAnsi"/>
          <w:color w:val="auto"/>
          <w:sz w:val="22"/>
          <w:szCs w:val="22"/>
        </w:rPr>
      </w:pPr>
    </w:p>
    <w:p w14:paraId="7743A08F" w14:textId="77777777" w:rsidR="009C5C8E" w:rsidRPr="00082E76" w:rsidRDefault="009C5C8E" w:rsidP="009C5C8E">
      <w:pPr>
        <w:pStyle w:val="Default"/>
        <w:spacing w:after="160"/>
        <w:jc w:val="both"/>
        <w:rPr>
          <w:rFonts w:ascii="Calibri" w:hAnsi="Calibri"/>
          <w:color w:val="auto"/>
          <w:sz w:val="22"/>
        </w:rPr>
      </w:pPr>
      <w:r w:rsidRPr="00082E76">
        <w:rPr>
          <w:rFonts w:ascii="Calibri" w:hAnsi="Calibri"/>
          <w:color w:val="auto"/>
          <w:sz w:val="22"/>
        </w:rPr>
        <w:t>Esta cobertura aplica únicamente en el territorio de la República de Costa Rica.</w:t>
      </w:r>
      <w:r w:rsidRPr="00BF1B5C">
        <w:rPr>
          <w:rFonts w:ascii="Calibri" w:hAnsi="Calibri" w:cs="Arial"/>
          <w:color w:val="auto"/>
          <w:sz w:val="22"/>
        </w:rPr>
        <w:t xml:space="preserve"> </w:t>
      </w:r>
      <w:r w:rsidRPr="00DE27D4">
        <w:rPr>
          <w:rFonts w:ascii="Calibri" w:hAnsi="Calibri"/>
          <w:b/>
          <w:color w:val="auto"/>
          <w:sz w:val="22"/>
        </w:rPr>
        <w:t xml:space="preserve">Esta cobertura no </w:t>
      </w:r>
      <w:r>
        <w:rPr>
          <w:rFonts w:ascii="Calibri" w:hAnsi="Calibri"/>
          <w:b/>
          <w:color w:val="auto"/>
          <w:sz w:val="22"/>
        </w:rPr>
        <w:t xml:space="preserve">aplica </w:t>
      </w:r>
      <w:proofErr w:type="gramStart"/>
      <w:r>
        <w:rPr>
          <w:rFonts w:ascii="Calibri" w:hAnsi="Calibri"/>
          <w:b/>
          <w:color w:val="auto"/>
          <w:sz w:val="22"/>
        </w:rPr>
        <w:t>bajo ninguna circunstancia</w:t>
      </w:r>
      <w:proofErr w:type="gramEnd"/>
      <w:r>
        <w:rPr>
          <w:rFonts w:ascii="Calibri" w:hAnsi="Calibri"/>
          <w:b/>
          <w:color w:val="auto"/>
          <w:sz w:val="22"/>
        </w:rPr>
        <w:t xml:space="preserve"> por eventos ocurridos extraterritorialmente</w:t>
      </w:r>
      <w:r w:rsidRPr="008E66F4">
        <w:rPr>
          <w:rFonts w:ascii="Calibri" w:hAnsi="Calibri"/>
          <w:color w:val="auto"/>
          <w:sz w:val="22"/>
        </w:rPr>
        <w:t>.</w:t>
      </w:r>
    </w:p>
    <w:p w14:paraId="78739544" w14:textId="3A9FE0C9" w:rsidR="009C5C8E" w:rsidRDefault="00173A3E" w:rsidP="009C5C8E">
      <w:pPr>
        <w:pStyle w:val="Default"/>
        <w:spacing w:after="240"/>
        <w:jc w:val="both"/>
        <w:rPr>
          <w:rFonts w:asciiTheme="minorHAnsi" w:hAnsiTheme="minorHAnsi" w:cstheme="minorHAnsi"/>
          <w:color w:val="auto"/>
          <w:sz w:val="22"/>
          <w:szCs w:val="22"/>
        </w:rPr>
      </w:pPr>
      <w:r w:rsidRPr="00F07C5D">
        <w:rPr>
          <w:rFonts w:ascii="Calibri" w:hAnsi="Calibri"/>
        </w:rPr>
        <w:t xml:space="preserve">Esta cobertura es gratuita siempre y cuando </w:t>
      </w:r>
      <w:r>
        <w:rPr>
          <w:rFonts w:ascii="Calibri" w:hAnsi="Calibri"/>
        </w:rPr>
        <w:t xml:space="preserve">se </w:t>
      </w:r>
      <w:r w:rsidRPr="00F07C5D">
        <w:rPr>
          <w:rFonts w:ascii="Calibri" w:hAnsi="Calibri"/>
        </w:rPr>
        <w:t>haya</w:t>
      </w:r>
      <w:r>
        <w:rPr>
          <w:rFonts w:ascii="Calibri" w:hAnsi="Calibri"/>
        </w:rPr>
        <w:t>n</w:t>
      </w:r>
      <w:r w:rsidRPr="00F07C5D">
        <w:rPr>
          <w:rFonts w:ascii="Calibri" w:hAnsi="Calibri"/>
        </w:rPr>
        <w:t xml:space="preserve"> suscrito las coberturas básicas A, B y C, </w:t>
      </w:r>
      <w:r w:rsidR="009C5C8E">
        <w:rPr>
          <w:rFonts w:asciiTheme="minorHAnsi" w:hAnsiTheme="minorHAnsi" w:cstheme="minorHAnsi"/>
          <w:color w:val="auto"/>
          <w:sz w:val="22"/>
          <w:szCs w:val="22"/>
        </w:rPr>
        <w:t>simultáneamente para un mismo vehículo</w:t>
      </w:r>
      <w:r w:rsidR="009C5C8E" w:rsidRPr="00BF1B5C">
        <w:rPr>
          <w:rFonts w:asciiTheme="minorHAnsi" w:hAnsiTheme="minorHAnsi" w:cstheme="minorHAnsi"/>
          <w:color w:val="auto"/>
          <w:sz w:val="22"/>
          <w:szCs w:val="22"/>
        </w:rPr>
        <w:t>.</w:t>
      </w:r>
    </w:p>
    <w:p w14:paraId="053253B5" w14:textId="7B448001" w:rsidR="009C5C8E" w:rsidRPr="00F009EC" w:rsidRDefault="009C5C8E" w:rsidP="000C6C5C">
      <w:pPr>
        <w:pStyle w:val="Prrafodelista"/>
        <w:numPr>
          <w:ilvl w:val="0"/>
          <w:numId w:val="20"/>
        </w:numPr>
        <w:spacing w:after="0" w:line="240" w:lineRule="auto"/>
        <w:rPr>
          <w:rFonts w:asciiTheme="minorHAnsi" w:hAnsiTheme="minorHAnsi"/>
          <w:b/>
        </w:rPr>
      </w:pPr>
      <w:r w:rsidRPr="00BF1B5C">
        <w:lastRenderedPageBreak/>
        <w:t xml:space="preserve">Ver sección </w:t>
      </w:r>
      <w:r w:rsidRPr="00BF1B5C">
        <w:rPr>
          <w:b/>
        </w:rPr>
        <w:fldChar w:fldCharType="begin"/>
      </w:r>
      <w:r w:rsidRPr="00BF1B5C">
        <w:rPr>
          <w:b/>
        </w:rPr>
        <w:instrText xml:space="preserve"> REF _Ref448477484 \h  \* MERGEFORMAT </w:instrText>
      </w:r>
      <w:r w:rsidRPr="00BF1B5C">
        <w:rPr>
          <w:b/>
        </w:rPr>
      </w:r>
      <w:r w:rsidRPr="00BF1B5C">
        <w:rPr>
          <w:b/>
        </w:rPr>
        <w:fldChar w:fldCharType="separate"/>
      </w:r>
      <w:r w:rsidR="00357E1E" w:rsidRPr="00357E1E">
        <w:rPr>
          <w:b/>
        </w:rPr>
        <w:t>Deducibles por cobertura</w:t>
      </w:r>
      <w:r w:rsidRPr="00BF1B5C">
        <w:rPr>
          <w:b/>
        </w:rPr>
        <w:fldChar w:fldCharType="end"/>
      </w:r>
      <w:r w:rsidRPr="00BF1B5C">
        <w:t>.</w:t>
      </w:r>
    </w:p>
    <w:p w14:paraId="0821AD85" w14:textId="77777777" w:rsidR="00DD5586" w:rsidRPr="00AC3E39" w:rsidRDefault="00DD5586" w:rsidP="00F009EC">
      <w:pPr>
        <w:pStyle w:val="Prrafodelista"/>
        <w:spacing w:after="0" w:line="240" w:lineRule="auto"/>
        <w:rPr>
          <w:rFonts w:asciiTheme="minorHAnsi" w:hAnsiTheme="minorHAnsi"/>
          <w:b/>
        </w:rPr>
      </w:pPr>
    </w:p>
    <w:p w14:paraId="76C1FFEC" w14:textId="1744D9A3" w:rsidR="009C5C8E" w:rsidRPr="00723E75" w:rsidRDefault="009C5C8E" w:rsidP="000C6C5C">
      <w:pPr>
        <w:pStyle w:val="Ttulo3"/>
        <w:numPr>
          <w:ilvl w:val="0"/>
          <w:numId w:val="11"/>
        </w:numPr>
        <w:spacing w:before="0"/>
        <w:rPr>
          <w:rFonts w:asciiTheme="minorHAnsi" w:hAnsiTheme="minorHAnsi" w:cstheme="minorHAnsi"/>
          <w:color w:val="auto"/>
          <w:sz w:val="22"/>
          <w:szCs w:val="22"/>
        </w:rPr>
      </w:pPr>
      <w:bookmarkStart w:id="82" w:name="_Toc85212011"/>
      <w:r w:rsidRPr="00BF1B5C">
        <w:rPr>
          <w:rFonts w:asciiTheme="minorHAnsi" w:hAnsiTheme="minorHAnsi" w:cstheme="minorHAnsi"/>
          <w:color w:val="auto"/>
          <w:sz w:val="22"/>
          <w:szCs w:val="22"/>
        </w:rPr>
        <w:t xml:space="preserve">Cobertura </w:t>
      </w:r>
      <w:r w:rsidR="0009235B">
        <w:rPr>
          <w:rFonts w:asciiTheme="minorHAnsi" w:hAnsiTheme="minorHAnsi" w:cstheme="minorHAnsi"/>
          <w:color w:val="auto"/>
          <w:sz w:val="22"/>
          <w:szCs w:val="22"/>
        </w:rPr>
        <w:t>S</w:t>
      </w:r>
      <w:r w:rsidRPr="00BF1B5C">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r w:rsidRPr="00BF1B5C">
        <w:rPr>
          <w:rFonts w:asciiTheme="minorHAnsi" w:hAnsiTheme="minorHAnsi" w:cstheme="minorHAnsi"/>
          <w:color w:val="auto"/>
          <w:sz w:val="22"/>
          <w:szCs w:val="22"/>
        </w:rPr>
        <w:t xml:space="preserve"> </w:t>
      </w:r>
      <w:r>
        <w:rPr>
          <w:rFonts w:asciiTheme="minorHAnsi" w:hAnsiTheme="minorHAnsi" w:cstheme="minorHAnsi"/>
          <w:color w:val="auto"/>
          <w:sz w:val="22"/>
          <w:szCs w:val="22"/>
        </w:rPr>
        <w:t>Sustracción de efectos personales</w:t>
      </w:r>
      <w:bookmarkEnd w:id="82"/>
      <w:r w:rsidRPr="00BF1B5C">
        <w:rPr>
          <w:rFonts w:asciiTheme="minorHAnsi" w:hAnsiTheme="minorHAnsi" w:cstheme="minorHAnsi"/>
          <w:color w:val="auto"/>
          <w:sz w:val="22"/>
          <w:szCs w:val="22"/>
        </w:rPr>
        <w:t xml:space="preserve"> </w:t>
      </w:r>
    </w:p>
    <w:p w14:paraId="0B83F148" w14:textId="77777777" w:rsidR="009C5C8E" w:rsidRPr="00F07C5D" w:rsidRDefault="009C5C8E" w:rsidP="009C5C8E">
      <w:pPr>
        <w:jc w:val="both"/>
        <w:rPr>
          <w:rFonts w:ascii="Calibri" w:hAnsi="Calibri"/>
          <w:color w:val="222222"/>
        </w:rPr>
      </w:pPr>
      <w:r w:rsidRPr="00907E19">
        <w:rPr>
          <w:rFonts w:cstheme="minorHAnsi"/>
        </w:rPr>
        <w:t xml:space="preserve">Como parte complementaria a las coberturas descritas anteriormente, </w:t>
      </w:r>
      <w:r w:rsidRPr="007630E5">
        <w:rPr>
          <w:rFonts w:cstheme="minorHAnsi"/>
          <w:b/>
          <w:bCs/>
        </w:rPr>
        <w:t>SEGUROS LAFISE</w:t>
      </w:r>
      <w:r>
        <w:rPr>
          <w:rFonts w:cstheme="minorHAnsi"/>
        </w:rPr>
        <w:t xml:space="preserve"> amparará</w:t>
      </w:r>
      <w:r w:rsidRPr="00A251B1">
        <w:rPr>
          <w:rFonts w:cstheme="minorHAnsi"/>
          <w:bCs/>
          <w:lang w:eastAsia="zh-CN"/>
        </w:rPr>
        <w:t xml:space="preserve"> la pérdida a consecuencia de robo y/o hurto de efectos personales </w:t>
      </w:r>
      <w:r>
        <w:rPr>
          <w:rFonts w:cstheme="minorHAnsi"/>
          <w:bCs/>
          <w:lang w:eastAsia="zh-CN"/>
        </w:rPr>
        <w:t xml:space="preserve">que se encuentre </w:t>
      </w:r>
      <w:r w:rsidRPr="00A251B1">
        <w:rPr>
          <w:rFonts w:cstheme="minorHAnsi"/>
          <w:bCs/>
          <w:lang w:eastAsia="zh-CN"/>
        </w:rPr>
        <w:t xml:space="preserve">dentro del </w:t>
      </w:r>
      <w:r>
        <w:rPr>
          <w:rFonts w:cstheme="minorHAnsi"/>
          <w:bCs/>
          <w:lang w:eastAsia="zh-CN"/>
        </w:rPr>
        <w:t>v</w:t>
      </w:r>
      <w:r w:rsidRPr="00A251B1">
        <w:rPr>
          <w:rFonts w:cstheme="minorHAnsi"/>
          <w:bCs/>
          <w:lang w:eastAsia="zh-CN"/>
        </w:rPr>
        <w:t xml:space="preserve">ehículo </w:t>
      </w:r>
      <w:r>
        <w:rPr>
          <w:rFonts w:cstheme="minorHAnsi"/>
          <w:bCs/>
          <w:lang w:eastAsia="zh-CN"/>
        </w:rPr>
        <w:t>a</w:t>
      </w:r>
      <w:r w:rsidRPr="00A251B1">
        <w:rPr>
          <w:rFonts w:cstheme="minorHAnsi"/>
          <w:bCs/>
          <w:lang w:eastAsia="zh-CN"/>
        </w:rPr>
        <w:t>segurado</w:t>
      </w:r>
      <w:r>
        <w:rPr>
          <w:rFonts w:cstheme="minorHAnsi"/>
          <w:bCs/>
          <w:lang w:eastAsia="zh-CN"/>
        </w:rPr>
        <w:t>,</w:t>
      </w:r>
      <w:r w:rsidRPr="00167D07">
        <w:rPr>
          <w:rFonts w:ascii="Calibri" w:eastAsia="MS Mincho" w:hAnsi="Calibri" w:cs="Times New Roman"/>
          <w:bCs/>
          <w:lang w:eastAsia="en-US"/>
        </w:rPr>
        <w:t xml:space="preserve"> </w:t>
      </w:r>
      <w:r w:rsidRPr="00167D07">
        <w:rPr>
          <w:rFonts w:cstheme="minorHAnsi"/>
          <w:bCs/>
          <w:lang w:eastAsia="zh-CN"/>
        </w:rPr>
        <w:t>con motivo de un evento amparado por cualquiera de las coberturas de daño directo</w:t>
      </w:r>
      <w:r w:rsidRPr="00A251B1">
        <w:rPr>
          <w:rFonts w:cstheme="minorHAnsi"/>
          <w:bCs/>
          <w:lang w:eastAsia="zh-CN"/>
        </w:rPr>
        <w:t>.</w:t>
      </w:r>
      <w:r>
        <w:rPr>
          <w:rFonts w:cstheme="minorHAnsi"/>
          <w:bCs/>
          <w:lang w:eastAsia="zh-CN"/>
        </w:rPr>
        <w:t xml:space="preserve"> </w:t>
      </w:r>
      <w:r w:rsidRPr="00F07C5D">
        <w:rPr>
          <w:rFonts w:ascii="Calibri" w:hAnsi="Calibri"/>
        </w:rPr>
        <w:t xml:space="preserve">Esta cobertura es gratuita siempre y cuando </w:t>
      </w:r>
      <w:r>
        <w:rPr>
          <w:rFonts w:ascii="Calibri" w:hAnsi="Calibri"/>
        </w:rPr>
        <w:t xml:space="preserve">se </w:t>
      </w:r>
      <w:r w:rsidRPr="00F07C5D">
        <w:rPr>
          <w:rFonts w:ascii="Calibri" w:hAnsi="Calibri"/>
        </w:rPr>
        <w:t>haya</w:t>
      </w:r>
      <w:r>
        <w:rPr>
          <w:rFonts w:ascii="Calibri" w:hAnsi="Calibri"/>
        </w:rPr>
        <w:t>n</w:t>
      </w:r>
      <w:r w:rsidRPr="00F07C5D">
        <w:rPr>
          <w:rFonts w:ascii="Calibri" w:hAnsi="Calibri"/>
        </w:rPr>
        <w:t xml:space="preserve"> suscrito las coberturas básicas A, B y C, y al menos alguna de las coberturas Opcionales</w:t>
      </w:r>
      <w:r w:rsidRPr="00311A02">
        <w:rPr>
          <w:rFonts w:ascii="Calibri" w:hAnsi="Calibri" w:cs="Arial"/>
        </w:rPr>
        <w:t xml:space="preserve">. </w:t>
      </w:r>
    </w:p>
    <w:p w14:paraId="5FCC0409" w14:textId="77777777" w:rsidR="009C5C8E" w:rsidRPr="00BF1B5C" w:rsidRDefault="009C5C8E" w:rsidP="009C5C8E">
      <w:pPr>
        <w:pStyle w:val="Default"/>
        <w:jc w:val="both"/>
        <w:rPr>
          <w:rFonts w:asciiTheme="minorHAnsi" w:hAnsiTheme="minorHAnsi" w:cstheme="minorHAnsi"/>
          <w:b/>
          <w:bCs/>
          <w:color w:val="auto"/>
          <w:sz w:val="22"/>
          <w:szCs w:val="22"/>
          <w:u w:val="single"/>
        </w:rPr>
      </w:pPr>
      <w:r w:rsidRPr="00BF1B5C">
        <w:rPr>
          <w:rFonts w:asciiTheme="minorHAnsi" w:hAnsiTheme="minorHAnsi" w:cstheme="minorHAnsi"/>
          <w:b/>
          <w:bCs/>
          <w:color w:val="auto"/>
          <w:sz w:val="22"/>
          <w:szCs w:val="22"/>
          <w:u w:val="single"/>
        </w:rPr>
        <w:t>Condiciones:</w:t>
      </w:r>
    </w:p>
    <w:p w14:paraId="30C3C5E8" w14:textId="1B7C18A0" w:rsidR="009C5C8E" w:rsidRPr="00A251B1" w:rsidRDefault="009C5C8E" w:rsidP="000C6C5C">
      <w:pPr>
        <w:numPr>
          <w:ilvl w:val="0"/>
          <w:numId w:val="39"/>
        </w:numPr>
        <w:spacing w:after="0" w:line="240" w:lineRule="auto"/>
        <w:jc w:val="both"/>
        <w:rPr>
          <w:rFonts w:cstheme="minorHAnsi"/>
          <w:lang w:eastAsia="zh-CN"/>
        </w:rPr>
      </w:pPr>
      <w:r w:rsidRPr="00A251B1">
        <w:rPr>
          <w:rFonts w:cstheme="minorHAnsi"/>
          <w:bCs/>
          <w:lang w:eastAsia="zh-CN"/>
        </w:rPr>
        <w:t xml:space="preserve">Se establece en un máximo de </w:t>
      </w:r>
      <w:r w:rsidRPr="00A251B1">
        <w:rPr>
          <w:rFonts w:cstheme="minorHAnsi"/>
          <w:b/>
          <w:lang w:eastAsia="zh-CN"/>
        </w:rPr>
        <w:t>$</w:t>
      </w:r>
      <w:r>
        <w:rPr>
          <w:rFonts w:cstheme="minorHAnsi"/>
          <w:b/>
          <w:lang w:eastAsia="zh-CN"/>
        </w:rPr>
        <w:t>5</w:t>
      </w:r>
      <w:r w:rsidRPr="00A251B1">
        <w:rPr>
          <w:rFonts w:cstheme="minorHAnsi"/>
          <w:b/>
          <w:lang w:eastAsia="zh-CN"/>
        </w:rPr>
        <w:t>00</w:t>
      </w:r>
      <w:r w:rsidR="00173A3E">
        <w:rPr>
          <w:rFonts w:cstheme="minorHAnsi"/>
          <w:b/>
          <w:lang w:eastAsia="zh-CN"/>
        </w:rPr>
        <w:t xml:space="preserve">,00 </w:t>
      </w:r>
      <w:proofErr w:type="gramStart"/>
      <w:r w:rsidR="00173A3E">
        <w:rPr>
          <w:rFonts w:cstheme="minorHAnsi"/>
          <w:b/>
          <w:lang w:eastAsia="zh-CN"/>
        </w:rPr>
        <w:t>Dólares Americanos</w:t>
      </w:r>
      <w:proofErr w:type="gramEnd"/>
      <w:r w:rsidR="00173A3E">
        <w:rPr>
          <w:rFonts w:cstheme="minorHAnsi"/>
          <w:b/>
          <w:lang w:eastAsia="zh-CN"/>
        </w:rPr>
        <w:t xml:space="preserve"> o ¢300.000,00 </w:t>
      </w:r>
      <w:r w:rsidR="00D04483">
        <w:rPr>
          <w:rFonts w:cstheme="minorHAnsi"/>
          <w:b/>
          <w:lang w:eastAsia="zh-CN"/>
        </w:rPr>
        <w:t xml:space="preserve">Colones </w:t>
      </w:r>
      <w:r w:rsidR="00D04483" w:rsidRPr="00A251B1">
        <w:rPr>
          <w:rFonts w:cstheme="minorHAnsi"/>
          <w:b/>
          <w:lang w:eastAsia="zh-CN"/>
        </w:rPr>
        <w:t>por</w:t>
      </w:r>
      <w:r w:rsidRPr="00A251B1">
        <w:rPr>
          <w:rFonts w:cstheme="minorHAnsi"/>
          <w:lang w:eastAsia="zh-CN"/>
        </w:rPr>
        <w:t xml:space="preserve"> evento, </w:t>
      </w:r>
      <w:r w:rsidRPr="00A251B1">
        <w:rPr>
          <w:rFonts w:cstheme="minorHAnsi"/>
          <w:b/>
          <w:lang w:eastAsia="zh-CN"/>
        </w:rPr>
        <w:t xml:space="preserve">máximo </w:t>
      </w:r>
      <w:r>
        <w:rPr>
          <w:rFonts w:cstheme="minorHAnsi"/>
          <w:b/>
          <w:lang w:eastAsia="zh-CN"/>
        </w:rPr>
        <w:t>un</w:t>
      </w:r>
      <w:r w:rsidRPr="00A251B1">
        <w:rPr>
          <w:rFonts w:cstheme="minorHAnsi"/>
          <w:b/>
          <w:lang w:eastAsia="zh-CN"/>
        </w:rPr>
        <w:t xml:space="preserve"> (</w:t>
      </w:r>
      <w:r>
        <w:rPr>
          <w:rFonts w:cstheme="minorHAnsi"/>
          <w:b/>
          <w:lang w:eastAsia="zh-CN"/>
        </w:rPr>
        <w:t>1</w:t>
      </w:r>
      <w:r w:rsidRPr="00A251B1">
        <w:rPr>
          <w:rFonts w:cstheme="minorHAnsi"/>
          <w:b/>
          <w:lang w:eastAsia="zh-CN"/>
        </w:rPr>
        <w:t>) evento</w:t>
      </w:r>
      <w:r w:rsidRPr="00A251B1">
        <w:rPr>
          <w:rFonts w:cstheme="minorHAnsi"/>
          <w:lang w:eastAsia="zh-CN"/>
        </w:rPr>
        <w:t xml:space="preserve"> </w:t>
      </w:r>
      <w:r>
        <w:rPr>
          <w:rFonts w:cstheme="minorHAnsi"/>
          <w:lang w:eastAsia="zh-CN"/>
        </w:rPr>
        <w:t xml:space="preserve">por año póliza. </w:t>
      </w:r>
      <w:r w:rsidRPr="00A251B1">
        <w:rPr>
          <w:rFonts w:cstheme="minorHAnsi"/>
          <w:lang w:eastAsia="zh-CN"/>
        </w:rPr>
        <w:t xml:space="preserve"> </w:t>
      </w:r>
    </w:p>
    <w:p w14:paraId="618C19B0" w14:textId="77777777" w:rsidR="009C5C8E" w:rsidRPr="00A251B1" w:rsidRDefault="009C5C8E" w:rsidP="000C6C5C">
      <w:pPr>
        <w:numPr>
          <w:ilvl w:val="0"/>
          <w:numId w:val="39"/>
        </w:numPr>
        <w:tabs>
          <w:tab w:val="left" w:pos="2268"/>
        </w:tabs>
        <w:spacing w:after="0" w:line="240" w:lineRule="auto"/>
        <w:jc w:val="both"/>
        <w:rPr>
          <w:rFonts w:cstheme="minorHAnsi"/>
          <w:lang w:eastAsia="zh-CN"/>
        </w:rPr>
      </w:pPr>
      <w:r>
        <w:rPr>
          <w:rFonts w:cstheme="minorHAnsi"/>
          <w:bCs/>
          <w:lang w:eastAsia="zh-CN"/>
        </w:rPr>
        <w:t xml:space="preserve">Se brindará exclusivamente a </w:t>
      </w:r>
      <w:r w:rsidRPr="00A251B1">
        <w:rPr>
          <w:rFonts w:cstheme="minorHAnsi"/>
          <w:bCs/>
          <w:lang w:eastAsia="zh-CN"/>
        </w:rPr>
        <w:t>vehículos de uso personal.</w:t>
      </w:r>
    </w:p>
    <w:p w14:paraId="56C26EEB" w14:textId="77777777" w:rsidR="009C5C8E" w:rsidRPr="00A251B1" w:rsidRDefault="009C5C8E" w:rsidP="000C6C5C">
      <w:pPr>
        <w:numPr>
          <w:ilvl w:val="0"/>
          <w:numId w:val="39"/>
        </w:numPr>
        <w:spacing w:after="0" w:line="240" w:lineRule="auto"/>
        <w:jc w:val="both"/>
        <w:rPr>
          <w:rFonts w:cstheme="minorHAnsi"/>
          <w:lang w:eastAsia="zh-CN"/>
        </w:rPr>
      </w:pPr>
      <w:r w:rsidRPr="00A251B1">
        <w:rPr>
          <w:rFonts w:cstheme="minorHAnsi"/>
          <w:lang w:eastAsia="zh-CN"/>
        </w:rPr>
        <w:t>No se considerarán efectos personales los artefactos o equipos que formen parte permanente del Vehículo Asegurado.</w:t>
      </w:r>
    </w:p>
    <w:p w14:paraId="7C26227B" w14:textId="77777777" w:rsidR="009C5C8E" w:rsidRPr="00A251B1" w:rsidRDefault="009C5C8E" w:rsidP="000C6C5C">
      <w:pPr>
        <w:numPr>
          <w:ilvl w:val="0"/>
          <w:numId w:val="39"/>
        </w:numPr>
        <w:spacing w:after="0" w:line="240" w:lineRule="auto"/>
        <w:jc w:val="both"/>
        <w:rPr>
          <w:rFonts w:cstheme="minorHAnsi"/>
          <w:lang w:eastAsia="zh-CN"/>
        </w:rPr>
      </w:pPr>
      <w:r w:rsidRPr="00A251B1">
        <w:rPr>
          <w:rFonts w:cstheme="minorHAnsi"/>
          <w:lang w:eastAsia="zh-CN"/>
        </w:rPr>
        <w:t xml:space="preserve">El reclamo deberá ser </w:t>
      </w:r>
      <w:r>
        <w:rPr>
          <w:rFonts w:cstheme="minorHAnsi"/>
          <w:lang w:eastAsia="zh-CN"/>
        </w:rPr>
        <w:t>acompañado de</w:t>
      </w:r>
      <w:r w:rsidRPr="00A251B1">
        <w:rPr>
          <w:rFonts w:cstheme="minorHAnsi"/>
          <w:lang w:eastAsia="zh-CN"/>
        </w:rPr>
        <w:t xml:space="preserve"> su respectiva denuncia ante las autoridades </w:t>
      </w:r>
      <w:r>
        <w:rPr>
          <w:rFonts w:cstheme="minorHAnsi"/>
          <w:lang w:eastAsia="zh-CN"/>
        </w:rPr>
        <w:t xml:space="preserve">judiciales </w:t>
      </w:r>
      <w:r w:rsidRPr="00A251B1">
        <w:rPr>
          <w:rFonts w:cstheme="minorHAnsi"/>
          <w:lang w:eastAsia="zh-CN"/>
        </w:rPr>
        <w:t>competentes.</w:t>
      </w:r>
    </w:p>
    <w:p w14:paraId="5E05C537" w14:textId="77777777" w:rsidR="009C5C8E" w:rsidRDefault="009C5C8E" w:rsidP="000C6C5C">
      <w:pPr>
        <w:numPr>
          <w:ilvl w:val="0"/>
          <w:numId w:val="39"/>
        </w:numPr>
        <w:spacing w:line="240" w:lineRule="auto"/>
        <w:jc w:val="both"/>
        <w:rPr>
          <w:rFonts w:cstheme="minorHAnsi"/>
          <w:lang w:eastAsia="zh-CN"/>
        </w:rPr>
      </w:pPr>
      <w:r w:rsidRPr="00A251B1">
        <w:rPr>
          <w:rFonts w:cstheme="minorHAnsi"/>
          <w:lang w:eastAsia="zh-CN"/>
        </w:rPr>
        <w:t xml:space="preserve">Se entiende por efectos personales aquellos objetos de uso personal, propiedad del Asegurado. Ningún objeto diferente a este uso se considerará como tal. </w:t>
      </w:r>
    </w:p>
    <w:p w14:paraId="1E6BA4A0" w14:textId="77777777" w:rsidR="009C5C8E" w:rsidRPr="00E77D0A" w:rsidRDefault="009C5C8E" w:rsidP="000C6C5C">
      <w:pPr>
        <w:pStyle w:val="Ttulo3"/>
        <w:numPr>
          <w:ilvl w:val="0"/>
          <w:numId w:val="11"/>
        </w:numPr>
        <w:spacing w:before="0"/>
        <w:rPr>
          <w:rFonts w:asciiTheme="minorHAnsi" w:hAnsiTheme="minorHAnsi" w:cstheme="minorHAnsi"/>
          <w:color w:val="auto"/>
          <w:sz w:val="22"/>
          <w:szCs w:val="22"/>
        </w:rPr>
      </w:pPr>
      <w:bookmarkStart w:id="83" w:name="_Toc85212012"/>
      <w:r w:rsidRPr="00E77D0A">
        <w:rPr>
          <w:rFonts w:asciiTheme="minorHAnsi" w:hAnsiTheme="minorHAnsi" w:cstheme="minorHAnsi"/>
          <w:color w:val="auto"/>
          <w:sz w:val="22"/>
          <w:szCs w:val="22"/>
        </w:rPr>
        <w:t>Riesgo no Cubierto (Exclusión)</w:t>
      </w:r>
      <w:bookmarkEnd w:id="83"/>
    </w:p>
    <w:p w14:paraId="22975935" w14:textId="77777777" w:rsidR="009C5C8E" w:rsidRPr="00EF385E" w:rsidRDefault="009C5C8E" w:rsidP="009C5C8E">
      <w:pPr>
        <w:spacing w:after="0"/>
        <w:rPr>
          <w:rFonts w:cstheme="minorHAnsi"/>
          <w:b/>
          <w:lang w:eastAsia="zh-CN"/>
        </w:rPr>
      </w:pPr>
      <w:r w:rsidRPr="00EF385E">
        <w:rPr>
          <w:rFonts w:cstheme="minorHAnsi"/>
          <w:b/>
          <w:lang w:eastAsia="zh-CN"/>
        </w:rPr>
        <w:t xml:space="preserve">Esta póliza no ampara </w:t>
      </w:r>
      <w:r>
        <w:rPr>
          <w:rFonts w:cstheme="minorHAnsi"/>
          <w:b/>
          <w:lang w:eastAsia="zh-CN"/>
        </w:rPr>
        <w:t xml:space="preserve">lo siguiente: </w:t>
      </w:r>
    </w:p>
    <w:p w14:paraId="2345F9E2" w14:textId="77777777" w:rsidR="009C5C8E" w:rsidRPr="00EF385E" w:rsidRDefault="009C5C8E" w:rsidP="000C6C5C">
      <w:pPr>
        <w:pStyle w:val="Prrafodelista"/>
        <w:numPr>
          <w:ilvl w:val="0"/>
          <w:numId w:val="40"/>
        </w:numPr>
        <w:jc w:val="both"/>
        <w:rPr>
          <w:rFonts w:asciiTheme="minorHAnsi" w:hAnsiTheme="minorHAnsi" w:cstheme="minorHAnsi"/>
          <w:b/>
          <w:lang w:eastAsia="zh-CN"/>
        </w:rPr>
      </w:pPr>
      <w:r>
        <w:rPr>
          <w:rFonts w:asciiTheme="minorHAnsi" w:hAnsiTheme="minorHAnsi" w:cstheme="minorHAnsi"/>
          <w:b/>
          <w:lang w:eastAsia="zh-CN"/>
        </w:rPr>
        <w:t>Dinero, joyas y cualquier tipo de valores.</w:t>
      </w:r>
    </w:p>
    <w:p w14:paraId="7E844D0E" w14:textId="135752C7" w:rsidR="00A57A65" w:rsidRPr="00A773C5" w:rsidRDefault="002252C0" w:rsidP="000C6C5C">
      <w:pPr>
        <w:pStyle w:val="Ttulo3"/>
        <w:numPr>
          <w:ilvl w:val="0"/>
          <w:numId w:val="11"/>
        </w:numPr>
        <w:spacing w:before="0"/>
        <w:rPr>
          <w:rFonts w:asciiTheme="minorHAnsi" w:hAnsiTheme="minorHAnsi" w:cstheme="minorHAnsi"/>
          <w:color w:val="auto"/>
          <w:sz w:val="22"/>
        </w:rPr>
      </w:pPr>
      <w:bookmarkStart w:id="84" w:name="_Toc85212013"/>
      <w:r w:rsidRPr="0021371C">
        <w:rPr>
          <w:rFonts w:asciiTheme="minorHAnsi" w:hAnsiTheme="minorHAnsi"/>
          <w:color w:val="auto"/>
          <w:sz w:val="22"/>
        </w:rPr>
        <w:t>Riesgos no Cubiertos (Exclusiones) para t</w:t>
      </w:r>
      <w:r w:rsidRPr="00A773C5">
        <w:rPr>
          <w:rFonts w:asciiTheme="minorHAnsi" w:hAnsiTheme="minorHAnsi"/>
          <w:color w:val="auto"/>
          <w:sz w:val="22"/>
        </w:rPr>
        <w:t>odas las Cobertura</w:t>
      </w:r>
      <w:bookmarkEnd w:id="76"/>
      <w:r w:rsidRPr="00A773C5">
        <w:rPr>
          <w:rFonts w:asciiTheme="minorHAnsi" w:hAnsiTheme="minorHAnsi"/>
          <w:color w:val="auto"/>
          <w:sz w:val="22"/>
        </w:rPr>
        <w:t>s.</w:t>
      </w:r>
      <w:bookmarkEnd w:id="84"/>
      <w:r w:rsidRPr="00A773C5">
        <w:rPr>
          <w:rFonts w:asciiTheme="minorHAnsi" w:hAnsiTheme="minorHAnsi"/>
          <w:color w:val="auto"/>
          <w:sz w:val="22"/>
        </w:rPr>
        <w:t xml:space="preserve"> </w:t>
      </w:r>
    </w:p>
    <w:p w14:paraId="2AB79495" w14:textId="037A343D" w:rsidR="00BB547F" w:rsidRPr="00723E75" w:rsidRDefault="00A773C5" w:rsidP="00723E75">
      <w:pPr>
        <w:spacing w:after="0"/>
        <w:rPr>
          <w:b/>
          <w:bCs/>
        </w:rPr>
      </w:pPr>
      <w:r w:rsidRPr="00723E75">
        <w:rPr>
          <w:b/>
          <w:bCs/>
        </w:rPr>
        <w:t>Se excluyen de todas coberturas los siguientes supuestos:</w:t>
      </w:r>
    </w:p>
    <w:p w14:paraId="10512D1B" w14:textId="115EF37F"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Cuando el Asegurado no cuente al momento de ocurrir el evento con interés asegurable. </w:t>
      </w:r>
    </w:p>
    <w:p w14:paraId="36CF81A5" w14:textId="77777777"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El Automóvil Asegurado, al momento del siniestro, no cuente con los requisitos exigidos por la Ley de Tránsito de la República de Costa Rica para su circulación en las vías nacionales (Revisión Técnica Vehicular vigente, Marchamo debidamente pagado). </w:t>
      </w:r>
    </w:p>
    <w:p w14:paraId="0B88AB61" w14:textId="77777777"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Cuando el Automóvil Asegurado sea utilizado en actividades diferentes al uso declarado en la solicitud de seguro, sin que medie previa autorización por escrito de SEGUROS LAFISE. </w:t>
      </w:r>
    </w:p>
    <w:p w14:paraId="5FD9BECC" w14:textId="491CF862"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Los daños materiales del Automóvil Asegurado ni los ocasionados por el mismo a terceros, cuando el Tomador y/o Asegurado al momento del siniestro no esté al día en el pago de las </w:t>
      </w:r>
      <w:r w:rsidR="009C0B7F">
        <w:rPr>
          <w:rFonts w:asciiTheme="minorHAnsi" w:hAnsiTheme="minorHAnsi"/>
          <w:b/>
          <w:color w:val="auto"/>
          <w:sz w:val="22"/>
        </w:rPr>
        <w:t>Prima</w:t>
      </w:r>
      <w:r w:rsidRPr="0021371C">
        <w:rPr>
          <w:rFonts w:asciiTheme="minorHAnsi" w:hAnsiTheme="minorHAnsi"/>
          <w:b/>
          <w:color w:val="auto"/>
          <w:sz w:val="22"/>
        </w:rPr>
        <w:t xml:space="preserve">s, sea que no haya cancelado las </w:t>
      </w:r>
      <w:r w:rsidR="009C0B7F">
        <w:rPr>
          <w:rFonts w:asciiTheme="minorHAnsi" w:hAnsiTheme="minorHAnsi"/>
          <w:b/>
          <w:color w:val="auto"/>
          <w:sz w:val="22"/>
        </w:rPr>
        <w:t>Prima</w:t>
      </w:r>
      <w:r w:rsidRPr="0021371C">
        <w:rPr>
          <w:rFonts w:asciiTheme="minorHAnsi" w:hAnsiTheme="minorHAnsi"/>
          <w:b/>
          <w:color w:val="auto"/>
          <w:sz w:val="22"/>
        </w:rPr>
        <w:t xml:space="preserve">s totales o las fracciones de </w:t>
      </w:r>
      <w:r w:rsidR="009C0B7F">
        <w:rPr>
          <w:rFonts w:asciiTheme="minorHAnsi" w:hAnsiTheme="minorHAnsi"/>
          <w:b/>
          <w:color w:val="auto"/>
          <w:sz w:val="22"/>
        </w:rPr>
        <w:t>Prima</w:t>
      </w:r>
      <w:r w:rsidRPr="0021371C">
        <w:rPr>
          <w:rFonts w:asciiTheme="minorHAnsi" w:hAnsiTheme="minorHAnsi"/>
          <w:b/>
          <w:color w:val="auto"/>
          <w:sz w:val="22"/>
        </w:rPr>
        <w:t xml:space="preserve">s convenidas en las fechas establecidas. </w:t>
      </w:r>
    </w:p>
    <w:p w14:paraId="3D81AD9B" w14:textId="77777777"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Los daños, las pérdidas o las responsabilidades que sufra u ocasione el Automóvil Asegurado, mientras el vehículo esté tomando parte, directa o indirectamente, en cualquier </w:t>
      </w:r>
      <w:r w:rsidRPr="00723E75">
        <w:rPr>
          <w:rFonts w:asciiTheme="minorHAnsi" w:hAnsiTheme="minorHAnsi"/>
          <w:b/>
          <w:color w:val="auto"/>
          <w:sz w:val="22"/>
        </w:rPr>
        <w:t>actividad ilícita</w:t>
      </w:r>
      <w:r w:rsidRPr="0021371C">
        <w:rPr>
          <w:rFonts w:asciiTheme="minorHAnsi" w:hAnsiTheme="minorHAnsi"/>
          <w:b/>
          <w:color w:val="auto"/>
          <w:sz w:val="22"/>
        </w:rPr>
        <w:t xml:space="preserve">, carreras, pruebas o contiendas de seguridad, resistencia o velocidad, al utilizarse para fines de enseñanza o de instrucción de su manejo o funcionamiento, empuje, remolque de otro vehículo, o para transporte de pasajeros mediante remuneración monetaria o de cualquier otra clase, tratándose de automóviles para usos particulares. </w:t>
      </w:r>
    </w:p>
    <w:p w14:paraId="1C706B08" w14:textId="176060D0"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Los casos donde el conductor del Automóvil Asegurado sea conducido por persona que carezca de licencia que le autorice manejar la categoría del Automóvil Asegurado, o la tenga vencida</w:t>
      </w:r>
      <w:r w:rsidR="006463DA" w:rsidRPr="0021371C">
        <w:rPr>
          <w:rFonts w:asciiTheme="minorHAnsi" w:hAnsiTheme="minorHAnsi"/>
          <w:b/>
          <w:color w:val="auto"/>
          <w:sz w:val="22"/>
        </w:rPr>
        <w:t xml:space="preserve"> y no ha sido renovada dentro de los tres (3) siguientes a la fecha de su expiración</w:t>
      </w:r>
      <w:r w:rsidRPr="0021371C">
        <w:rPr>
          <w:rFonts w:asciiTheme="minorHAnsi" w:hAnsiTheme="minorHAnsi"/>
          <w:b/>
          <w:color w:val="auto"/>
          <w:sz w:val="22"/>
        </w:rPr>
        <w:t xml:space="preserve">, o aun contando con el Permiso </w:t>
      </w:r>
      <w:r w:rsidRPr="0021371C">
        <w:rPr>
          <w:rFonts w:asciiTheme="minorHAnsi" w:hAnsiTheme="minorHAnsi"/>
          <w:b/>
          <w:color w:val="auto"/>
          <w:sz w:val="22"/>
        </w:rPr>
        <w:lastRenderedPageBreak/>
        <w:t>Temporal de Aprendizaje emitido por el Ministerio de Obras Públicas y Transportes, no cumpla con la normati</w:t>
      </w:r>
      <w:r w:rsidR="00A57A65" w:rsidRPr="0021371C">
        <w:rPr>
          <w:rFonts w:asciiTheme="minorHAnsi" w:hAnsiTheme="minorHAnsi"/>
          <w:b/>
          <w:color w:val="auto"/>
          <w:sz w:val="22"/>
        </w:rPr>
        <w:t>va que autoriza su utilización.</w:t>
      </w:r>
    </w:p>
    <w:p w14:paraId="2C8BF4CB" w14:textId="77777777"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Los casos en los que, el conductor del Automóvil Asegurado porte licencia emitida en el extranjero, si no se observa las limitaciones o restricciones establecidas en dicha licencia y siempre deberá cumplir con lo previsto en la Ley de Tránsito de la República de Costa Rica vigente.</w:t>
      </w:r>
    </w:p>
    <w:p w14:paraId="223B67D3" w14:textId="77777777"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El Tomador y/o Asegurado incumpla con lo establecido en el Artículo 41 - “Obligaciones del Tomador y/o Asegurado” del presente contrato. </w:t>
      </w:r>
    </w:p>
    <w:p w14:paraId="60AA33BF" w14:textId="77719141"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Cuando los daños, pérdidas o lesiones, se produzcan o sean agravados por actos malintencionados cometidos por parte del Asegurado, de sus empleados, el conductor o personas que actúen en su nombre o a la que se le ha confiado la custodia del vehículo. </w:t>
      </w:r>
    </w:p>
    <w:p w14:paraId="6C63CAFD" w14:textId="5ADE59A8"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Las obligaciones, compromisos, arreglos, convenios (sean éstos judiciales o extrajudiciales) que contraiga el Asegurado derivados del evento amparable, sin el consentimiento expreso de SEGUROS LAFISE. </w:t>
      </w:r>
    </w:p>
    <w:p w14:paraId="282E483B" w14:textId="1F22635E"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La responsabilidad que asuma el Asegurado en sede judicial sin que del análisis del expediente sea evidente la misma y aun siendo evidente sin contar con la autorización por escrito de SEGUROS LAFISE. </w:t>
      </w:r>
    </w:p>
    <w:p w14:paraId="727F8A1B" w14:textId="1F84AF08"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Las reclamaciones presentadas por el Asegurado que resulten inexactas o reticentes o que se apoye en declaraciones falsas del Asegurado o su representante, del conductor o de un tercero a favor de aquel. </w:t>
      </w:r>
    </w:p>
    <w:p w14:paraId="7A06C9F8" w14:textId="77777777" w:rsidR="00A57A65"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Acontecimientos, accidentales o no, en los cuales intervenga la energía atómica o nuclear, aun cuando dichos acontecimientos sean a consecuencia de otros riesgos cubiertos por la póliza. </w:t>
      </w:r>
    </w:p>
    <w:p w14:paraId="299F7FB3" w14:textId="717F3536" w:rsidR="002252C0"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Las pérdidas ocasionadas, mediata o inmediatamente, próxima o remotamente, por hostilidades, acciones u operaciones militares o de guerra, invasión o actos de enemigo extranjero, haya o no declaración o estado de guerra), o por guerra civil, revolución, sedición, insurrección, conspiración militar, terrorismo, sabotaje, daños maliciosos, usurpación de poder o por naturalización, expropiación, incautación, confiscación, requisa o detención por cualquier poder civil o militar, legítimo o usurpado o por cualquiera de los actos tipificados como delitos contra el orden público y la seguridad interior o exterior del Estado de conformidad con el Código Penal de la República de Costa Rica. </w:t>
      </w:r>
    </w:p>
    <w:p w14:paraId="0B14D539" w14:textId="48636DD1" w:rsidR="002252C0"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El Automóvil Asegurado sea utilizado en la organización, ejecución o represión de huelga, paro, disturbio, motín, así como hechos que alteren el orden público. </w:t>
      </w:r>
    </w:p>
    <w:p w14:paraId="17DDE849" w14:textId="403B933C" w:rsidR="002252C0"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El Asegurado u otra persona autorizada actuando en su nombre o en colusión con este, cometiere un acto ilícito para obtener un beneficio al amparo de este. </w:t>
      </w:r>
    </w:p>
    <w:p w14:paraId="1EF16223" w14:textId="488C29A8" w:rsidR="002252C0"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Cuando el conductor del Automóvil Asegurado se encuentre bajo los efectos del licor, o bajo la influencia de estupefacientes o drogas tóxicas; a excepción de que se hubiere suscrito la cobertura correspondiente para este riesgo. Esta exclusión no opera si el Asegurado o el conductor al momento del siniestro es absuelto en sede judicial por esta situación. </w:t>
      </w:r>
    </w:p>
    <w:p w14:paraId="3D5E97B1" w14:textId="77777777" w:rsidR="002252C0"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El rechazo a practicarse las pruebas para determinar si se está bajo la influencia de estas sustancias dejará nulo el reclamo relacionado. </w:t>
      </w:r>
    </w:p>
    <w:p w14:paraId="7E262855" w14:textId="4426E919" w:rsidR="002252C0"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El Automóvil Asegurado haya sido puesto a disposición o uso de persona distinta del Asegurado por contrato de arrendamiento, venta condicional, convenio o promesa de compra, prenda, gravamen o condición que no haya sido declarada en esta póliza. </w:t>
      </w:r>
    </w:p>
    <w:p w14:paraId="55C3FF10" w14:textId="23C94078" w:rsidR="002252C0" w:rsidRPr="0021371C"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 xml:space="preserve">Cuando el Asegurado, o el conductor que sufrió el siniestro, se rehúsa a comparecer ante las autoridades competentes, cuando haya sido citado en debida forma por las mismas. </w:t>
      </w:r>
    </w:p>
    <w:p w14:paraId="00B0F581" w14:textId="5205BBB7" w:rsidR="002252C0" w:rsidRDefault="002252C0" w:rsidP="000C6C5C">
      <w:pPr>
        <w:pStyle w:val="Default"/>
        <w:numPr>
          <w:ilvl w:val="1"/>
          <w:numId w:val="11"/>
        </w:numPr>
        <w:ind w:left="567" w:hanging="567"/>
        <w:jc w:val="both"/>
        <w:rPr>
          <w:rFonts w:asciiTheme="minorHAnsi" w:hAnsiTheme="minorHAnsi"/>
          <w:b/>
          <w:color w:val="auto"/>
          <w:sz w:val="22"/>
        </w:rPr>
      </w:pPr>
      <w:r w:rsidRPr="0021371C">
        <w:rPr>
          <w:rFonts w:asciiTheme="minorHAnsi" w:hAnsiTheme="minorHAnsi"/>
          <w:b/>
          <w:color w:val="auto"/>
          <w:sz w:val="22"/>
        </w:rPr>
        <w:t>El daño que sufra o provoque el Automóvil Asegurado, cuando sea remolcado por un vehículo no autorizado para este fin, o cuando sea utilizado para remolcar otro automóvil.</w:t>
      </w:r>
      <w:r w:rsidRPr="00723E75">
        <w:rPr>
          <w:rFonts w:asciiTheme="minorHAnsi" w:hAnsiTheme="minorHAnsi"/>
          <w:b/>
          <w:color w:val="auto"/>
          <w:sz w:val="22"/>
        </w:rPr>
        <w:t xml:space="preserve"> </w:t>
      </w:r>
    </w:p>
    <w:p w14:paraId="3970FE59" w14:textId="77777777" w:rsidR="006A5B36" w:rsidRDefault="006A5B36" w:rsidP="006A5B36">
      <w:pPr>
        <w:pStyle w:val="Default"/>
        <w:jc w:val="both"/>
        <w:rPr>
          <w:rFonts w:asciiTheme="minorHAnsi" w:hAnsiTheme="minorHAnsi"/>
          <w:b/>
          <w:color w:val="auto"/>
        </w:rPr>
      </w:pPr>
    </w:p>
    <w:p w14:paraId="69CD8609" w14:textId="7CE9A96A" w:rsidR="00EA09F1" w:rsidRPr="0021371C" w:rsidRDefault="00EA09F1" w:rsidP="00D04483">
      <w:pPr>
        <w:pStyle w:val="Ttulo2"/>
        <w:numPr>
          <w:ilvl w:val="0"/>
          <w:numId w:val="41"/>
        </w:numPr>
        <w:spacing w:before="0" w:line="240" w:lineRule="auto"/>
        <w:ind w:left="1843" w:hanging="1486"/>
        <w:rPr>
          <w:rFonts w:asciiTheme="minorHAnsi" w:hAnsiTheme="minorHAnsi"/>
          <w:color w:val="auto"/>
          <w:sz w:val="24"/>
        </w:rPr>
      </w:pPr>
      <w:bookmarkStart w:id="85" w:name="_Toc474155759"/>
      <w:bookmarkStart w:id="86" w:name="_Toc85212014"/>
      <w:r w:rsidRPr="00BF1B5C">
        <w:rPr>
          <w:rFonts w:asciiTheme="minorHAnsi" w:hAnsiTheme="minorHAnsi" w:cstheme="minorHAnsi"/>
          <w:color w:val="auto"/>
          <w:sz w:val="24"/>
        </w:rPr>
        <w:t>Límites y restricciones a las coberturas</w:t>
      </w:r>
      <w:bookmarkEnd w:id="85"/>
      <w:bookmarkEnd w:id="86"/>
    </w:p>
    <w:p w14:paraId="6B42569B" w14:textId="77777777" w:rsidR="00426375" w:rsidRPr="00BF1B5C" w:rsidRDefault="00426375" w:rsidP="00BF1B5C">
      <w:pPr>
        <w:pStyle w:val="Default"/>
        <w:ind w:left="360"/>
        <w:jc w:val="both"/>
        <w:rPr>
          <w:color w:val="auto"/>
        </w:rPr>
      </w:pPr>
    </w:p>
    <w:p w14:paraId="6E9D4E89" w14:textId="605F55E4" w:rsidR="004D0A5B" w:rsidRPr="004D0A5B" w:rsidRDefault="004D0A5B" w:rsidP="000C6C5C">
      <w:pPr>
        <w:pStyle w:val="Ttulo3"/>
        <w:numPr>
          <w:ilvl w:val="0"/>
          <w:numId w:val="11"/>
        </w:numPr>
        <w:spacing w:before="0"/>
        <w:rPr>
          <w:rFonts w:asciiTheme="minorHAnsi" w:hAnsiTheme="minorHAnsi"/>
          <w:color w:val="auto"/>
          <w:sz w:val="22"/>
        </w:rPr>
      </w:pPr>
      <w:bookmarkStart w:id="87" w:name="_Toc85212015"/>
      <w:bookmarkStart w:id="88" w:name="_Toc297885561"/>
      <w:bookmarkStart w:id="89" w:name="_Toc307229603"/>
      <w:bookmarkStart w:id="90" w:name="_Toc318030503"/>
      <w:r w:rsidRPr="004D0A5B">
        <w:rPr>
          <w:rFonts w:asciiTheme="minorHAnsi" w:hAnsiTheme="minorHAnsi"/>
          <w:color w:val="auto"/>
          <w:sz w:val="22"/>
        </w:rPr>
        <w:lastRenderedPageBreak/>
        <w:t>Modalidades de Aseguramiento</w:t>
      </w:r>
      <w:bookmarkEnd w:id="87"/>
    </w:p>
    <w:p w14:paraId="23DAC027" w14:textId="51569CA2" w:rsidR="004D0A5B" w:rsidRPr="00263AC4" w:rsidRDefault="004D0A5B" w:rsidP="003B7501">
      <w:pPr>
        <w:pStyle w:val="Textoindependiente"/>
        <w:spacing w:line="240" w:lineRule="auto"/>
        <w:jc w:val="both"/>
      </w:pPr>
      <w:r w:rsidRPr="00263AC4">
        <w:t>Esta póliza se podrá suscribir por agrupaciones</w:t>
      </w:r>
      <w:r w:rsidR="00E303B3">
        <w:t xml:space="preserve"> familiares o</w:t>
      </w:r>
      <w:r w:rsidRPr="00263AC4">
        <w:t xml:space="preserve"> empresariales, en las siguientes modalidades:</w:t>
      </w:r>
    </w:p>
    <w:p w14:paraId="1ADEE9C4" w14:textId="0982EC67" w:rsidR="004D0A5B" w:rsidRPr="00973B68" w:rsidRDefault="004D0A5B" w:rsidP="00354FB4">
      <w:pPr>
        <w:pStyle w:val="Prrafodelista"/>
        <w:numPr>
          <w:ilvl w:val="1"/>
          <w:numId w:val="11"/>
        </w:numPr>
        <w:spacing w:after="0"/>
        <w:ind w:left="426"/>
      </w:pPr>
      <w:r w:rsidRPr="003B7501">
        <w:rPr>
          <w:b/>
          <w:bCs/>
        </w:rPr>
        <w:t>Modalidad contributiva</w:t>
      </w:r>
    </w:p>
    <w:p w14:paraId="7B4B22BA" w14:textId="77777777" w:rsidR="00E303B3" w:rsidRDefault="004D0A5B" w:rsidP="003B7501">
      <w:pPr>
        <w:pStyle w:val="Textoindependiente"/>
        <w:spacing w:line="240" w:lineRule="auto"/>
        <w:ind w:right="174"/>
        <w:jc w:val="both"/>
        <w:rPr>
          <w:rFonts w:cs="Arial"/>
        </w:rPr>
      </w:pPr>
      <w:r w:rsidRPr="00263AC4">
        <w:t xml:space="preserve">Llamada también con contribución; el Asegurado contribuye en todo o en parte de la prima, que </w:t>
      </w:r>
      <w:r w:rsidRPr="00E303B3">
        <w:rPr>
          <w:rFonts w:cs="Arial"/>
        </w:rPr>
        <w:t xml:space="preserve">debe ser pagada por el Tomador a </w:t>
      </w:r>
      <w:r w:rsidRPr="00E303B3">
        <w:rPr>
          <w:rFonts w:cs="Arial"/>
          <w:b/>
        </w:rPr>
        <w:t>SEGUROS LAFISE</w:t>
      </w:r>
      <w:r w:rsidR="00E303B3">
        <w:rPr>
          <w:rFonts w:cs="Arial"/>
        </w:rPr>
        <w:t>.</w:t>
      </w:r>
    </w:p>
    <w:p w14:paraId="5826F65F" w14:textId="77777777" w:rsidR="004D0A5B" w:rsidRPr="003B7501" w:rsidRDefault="004D0A5B" w:rsidP="00354FB4">
      <w:pPr>
        <w:pStyle w:val="Prrafodelista"/>
        <w:numPr>
          <w:ilvl w:val="1"/>
          <w:numId w:val="11"/>
        </w:numPr>
        <w:spacing w:after="0"/>
        <w:ind w:left="426"/>
      </w:pPr>
      <w:r w:rsidRPr="003B7501">
        <w:rPr>
          <w:b/>
          <w:bCs/>
        </w:rPr>
        <w:t>Modalidad no contributiva</w:t>
      </w:r>
    </w:p>
    <w:p w14:paraId="69C67FD0" w14:textId="77777777" w:rsidR="004D0A5B" w:rsidRPr="00263AC4" w:rsidRDefault="004D0A5B" w:rsidP="003B7501">
      <w:pPr>
        <w:pStyle w:val="Textoindependiente"/>
        <w:spacing w:before="93" w:line="240" w:lineRule="auto"/>
        <w:ind w:right="117"/>
        <w:jc w:val="both"/>
      </w:pPr>
      <w:r w:rsidRPr="00263AC4">
        <w:t xml:space="preserve">Llamada también sin contribución; el Asegurado no contribuye en nada con la prima; es el Tomador quien de sus recursos paga la prima en su totalidad a </w:t>
      </w:r>
      <w:r w:rsidRPr="00263AC4">
        <w:rPr>
          <w:b/>
        </w:rPr>
        <w:t>SEGUROS LAFISE</w:t>
      </w:r>
      <w:r w:rsidRPr="00263AC4">
        <w:t>.</w:t>
      </w:r>
    </w:p>
    <w:p w14:paraId="6D3BACB7" w14:textId="06810440" w:rsidR="004F40B8" w:rsidRDefault="004F40B8" w:rsidP="000C6C5C">
      <w:pPr>
        <w:pStyle w:val="Ttulo3"/>
        <w:numPr>
          <w:ilvl w:val="0"/>
          <w:numId w:val="11"/>
        </w:numPr>
        <w:spacing w:before="0"/>
        <w:rPr>
          <w:rFonts w:asciiTheme="minorHAnsi" w:hAnsiTheme="minorHAnsi" w:cstheme="minorHAnsi"/>
          <w:color w:val="auto"/>
          <w:sz w:val="22"/>
          <w:szCs w:val="22"/>
        </w:rPr>
      </w:pPr>
      <w:bookmarkStart w:id="91" w:name="_Ref448477484"/>
      <w:bookmarkStart w:id="92" w:name="_Toc474155761"/>
      <w:bookmarkStart w:id="93" w:name="_Toc85212016"/>
      <w:r w:rsidRPr="00BF1B5C">
        <w:rPr>
          <w:rFonts w:asciiTheme="minorHAnsi" w:hAnsiTheme="minorHAnsi" w:cstheme="minorHAnsi"/>
          <w:color w:val="auto"/>
          <w:sz w:val="22"/>
          <w:szCs w:val="22"/>
        </w:rPr>
        <w:t>Deducibles por cobertura</w:t>
      </w:r>
      <w:bookmarkEnd w:id="91"/>
      <w:bookmarkEnd w:id="92"/>
      <w:bookmarkEnd w:id="93"/>
    </w:p>
    <w:p w14:paraId="1E8CB7FC" w14:textId="35B0DBA0" w:rsidR="00362D75" w:rsidRPr="00FB6493" w:rsidRDefault="006B5020" w:rsidP="00313A31">
      <w:r>
        <w:rPr>
          <w:lang w:eastAsia="zh-CN"/>
        </w:rPr>
        <w:t>Para todas las coberturas aplicará lo siguiente:</w:t>
      </w:r>
    </w:p>
    <w:p w14:paraId="5D1AAC7A" w14:textId="32D18BD0" w:rsidR="006B5020" w:rsidRPr="00BF1B5C" w:rsidRDefault="00163A46" w:rsidP="000C6C5C">
      <w:pPr>
        <w:pStyle w:val="Prrafodelista"/>
        <w:numPr>
          <w:ilvl w:val="1"/>
          <w:numId w:val="6"/>
        </w:numPr>
        <w:spacing w:after="0" w:line="240" w:lineRule="auto"/>
        <w:jc w:val="both"/>
        <w:rPr>
          <w:lang w:eastAsia="zh-CN"/>
        </w:rPr>
      </w:pPr>
      <w:r w:rsidRPr="00BF1B5C">
        <w:rPr>
          <w:lang w:eastAsia="zh-CN"/>
        </w:rPr>
        <w:t>En el caso de accidentes en Motocicletas, el deducible correspondiente a la cobertura afectada, se duplicará.</w:t>
      </w:r>
    </w:p>
    <w:p w14:paraId="411FFBD3" w14:textId="2BED6742" w:rsidR="006B5020" w:rsidRPr="00BF1B5C" w:rsidRDefault="00163A46" w:rsidP="000C6C5C">
      <w:pPr>
        <w:pStyle w:val="Prrafodelista"/>
        <w:numPr>
          <w:ilvl w:val="1"/>
          <w:numId w:val="6"/>
        </w:numPr>
        <w:spacing w:after="0" w:line="240" w:lineRule="auto"/>
        <w:jc w:val="both"/>
      </w:pPr>
      <w:r w:rsidRPr="00BF1B5C">
        <w:t>Asimismo, a partir del tercer siniestro en el año póliza en una misma cobertura, el deducible correspondiente de la cobertura afectada, también se duplicará.</w:t>
      </w:r>
    </w:p>
    <w:p w14:paraId="7325BE68" w14:textId="6D21C1B3" w:rsidR="00BF1B5C" w:rsidRPr="00BF1B5C" w:rsidRDefault="00BF1B5C" w:rsidP="000C6C5C">
      <w:pPr>
        <w:pStyle w:val="Prrafodelista"/>
        <w:numPr>
          <w:ilvl w:val="1"/>
          <w:numId w:val="6"/>
        </w:numPr>
        <w:spacing w:after="0" w:line="240" w:lineRule="auto"/>
        <w:jc w:val="both"/>
        <w:rPr>
          <w:rFonts w:cstheme="minorHAnsi"/>
        </w:rPr>
      </w:pPr>
      <w:r w:rsidRPr="0021371C">
        <w:t xml:space="preserve">Las </w:t>
      </w:r>
      <w:r w:rsidRPr="00BF1B5C">
        <w:rPr>
          <w:rFonts w:cstheme="minorHAnsi"/>
        </w:rPr>
        <w:t xml:space="preserve">coberturas que operan con </w:t>
      </w:r>
      <w:r w:rsidR="00444A16" w:rsidRPr="00BF1B5C">
        <w:rPr>
          <w:rFonts w:cstheme="minorHAnsi"/>
        </w:rPr>
        <w:t>coaseguro</w:t>
      </w:r>
      <w:r w:rsidRPr="00BF1B5C">
        <w:rPr>
          <w:rFonts w:cstheme="minorHAnsi"/>
        </w:rPr>
        <w:t xml:space="preserve"> están sujetas a un mínimo, el cual, únicamente será aplicado en el caso de que el monto del coaseguro sea inferior o igual al mínimo, mientras no se estipule lo contrario en las condiciones particulares del seguro.</w:t>
      </w:r>
    </w:p>
    <w:p w14:paraId="532B18DA" w14:textId="77777777" w:rsidR="00163A46" w:rsidRPr="00BF1B5C" w:rsidRDefault="00163A46" w:rsidP="00BF1B5C">
      <w:pPr>
        <w:spacing w:after="0" w:line="240" w:lineRule="auto"/>
        <w:rPr>
          <w:lang w:eastAsia="zh-CN"/>
        </w:rPr>
      </w:pPr>
    </w:p>
    <w:p w14:paraId="232A04A9" w14:textId="3B57E33B" w:rsidR="0068509A" w:rsidRPr="0021371C" w:rsidRDefault="0068509A" w:rsidP="00354FB4">
      <w:pPr>
        <w:pStyle w:val="Ttulo4"/>
        <w:numPr>
          <w:ilvl w:val="1"/>
          <w:numId w:val="11"/>
        </w:numPr>
        <w:spacing w:before="0" w:after="0" w:line="240" w:lineRule="auto"/>
        <w:ind w:left="0" w:firstLine="0"/>
        <w:rPr>
          <w:rFonts w:ascii="Calibri" w:hAnsi="Calibri"/>
        </w:rPr>
      </w:pPr>
      <w:bookmarkStart w:id="94" w:name="_Toc474155762"/>
      <w:bookmarkStart w:id="95" w:name="_Toc451961447"/>
      <w:bookmarkStart w:id="96" w:name="_Toc465956084"/>
      <w:r w:rsidRPr="0021371C">
        <w:rPr>
          <w:rFonts w:ascii="Calibri" w:eastAsiaTheme="minorHAnsi" w:hAnsi="Calibri" w:cs="Times New Roman"/>
          <w:color w:val="000000"/>
          <w:szCs w:val="24"/>
          <w:lang w:eastAsia="en-US"/>
        </w:rPr>
        <w:t xml:space="preserve">Cobertura </w:t>
      </w:r>
      <w:r w:rsidRPr="006071DB">
        <w:rPr>
          <w:rFonts w:ascii="Calibri" w:hAnsi="Calibri"/>
        </w:rPr>
        <w:t>“</w:t>
      </w:r>
      <w:r w:rsidRPr="0021371C">
        <w:rPr>
          <w:rFonts w:ascii="Calibri" w:eastAsiaTheme="minorHAnsi" w:hAnsi="Calibri" w:cs="Times New Roman"/>
          <w:color w:val="000000"/>
          <w:szCs w:val="24"/>
          <w:lang w:eastAsia="en-US"/>
        </w:rPr>
        <w:t>A</w:t>
      </w:r>
      <w:r w:rsidRPr="006071DB">
        <w:rPr>
          <w:rFonts w:ascii="Calibri" w:hAnsi="Calibri"/>
        </w:rPr>
        <w:t>” –</w:t>
      </w:r>
      <w:r w:rsidRPr="0021371C">
        <w:rPr>
          <w:rFonts w:ascii="Calibri" w:eastAsiaTheme="minorHAnsi" w:hAnsi="Calibri" w:cs="Times New Roman"/>
          <w:color w:val="000000"/>
          <w:szCs w:val="24"/>
          <w:lang w:eastAsia="en-US"/>
        </w:rPr>
        <w:t xml:space="preserve"> Responsabilidad Civil</w:t>
      </w:r>
      <w:r w:rsidRPr="006071DB">
        <w:rPr>
          <w:rFonts w:ascii="Calibri" w:hAnsi="Calibri"/>
        </w:rPr>
        <w:t xml:space="preserve"> por lesión y/o </w:t>
      </w:r>
      <w:r w:rsidRPr="0021371C">
        <w:rPr>
          <w:rFonts w:ascii="Calibri" w:hAnsi="Calibri"/>
        </w:rPr>
        <w:t xml:space="preserve">muerte </w:t>
      </w:r>
      <w:r w:rsidRPr="006071DB">
        <w:rPr>
          <w:rFonts w:ascii="Calibri" w:hAnsi="Calibri"/>
        </w:rPr>
        <w:t>de</w:t>
      </w:r>
      <w:r w:rsidRPr="0021371C">
        <w:rPr>
          <w:rFonts w:ascii="Calibri" w:hAnsi="Calibri"/>
        </w:rPr>
        <w:t xml:space="preserve"> personas</w:t>
      </w:r>
      <w:bookmarkEnd w:id="94"/>
    </w:p>
    <w:p w14:paraId="3A5AA89B" w14:textId="738E6C8C" w:rsidR="0068509A" w:rsidRDefault="0068509A" w:rsidP="00E77D0A">
      <w:pPr>
        <w:pStyle w:val="Default"/>
        <w:ind w:firstLine="360"/>
        <w:jc w:val="both"/>
        <w:rPr>
          <w:rFonts w:ascii="Calibri" w:hAnsi="Calibri" w:cstheme="minorHAnsi"/>
          <w:color w:val="auto"/>
          <w:sz w:val="22"/>
          <w:szCs w:val="22"/>
        </w:rPr>
      </w:pPr>
      <w:r w:rsidRPr="00BF1B5C">
        <w:rPr>
          <w:rFonts w:ascii="Calibri" w:hAnsi="Calibri" w:cstheme="minorHAnsi"/>
          <w:color w:val="auto"/>
          <w:sz w:val="22"/>
          <w:szCs w:val="22"/>
        </w:rPr>
        <w:t>Bajo esta cobertura no aplica deducibles.</w:t>
      </w:r>
    </w:p>
    <w:p w14:paraId="39E73F74" w14:textId="77777777" w:rsidR="003A36F4" w:rsidRPr="00BF1B5C" w:rsidRDefault="003A36F4" w:rsidP="00BF1B5C">
      <w:pPr>
        <w:pStyle w:val="Default"/>
        <w:jc w:val="both"/>
        <w:rPr>
          <w:rFonts w:ascii="Calibri" w:hAnsi="Calibri" w:cstheme="minorHAnsi"/>
          <w:color w:val="auto"/>
          <w:sz w:val="22"/>
          <w:szCs w:val="22"/>
        </w:rPr>
      </w:pPr>
    </w:p>
    <w:p w14:paraId="6902937C" w14:textId="0FD6176C" w:rsidR="0068509A" w:rsidRPr="00723E75" w:rsidRDefault="0068509A" w:rsidP="00354FB4">
      <w:pPr>
        <w:pStyle w:val="Ttulo4"/>
        <w:numPr>
          <w:ilvl w:val="1"/>
          <w:numId w:val="11"/>
        </w:numPr>
        <w:spacing w:before="0" w:after="0" w:line="240" w:lineRule="auto"/>
        <w:ind w:left="426"/>
        <w:rPr>
          <w:rFonts w:ascii="Calibri" w:eastAsiaTheme="minorHAnsi" w:hAnsi="Calibri" w:cs="Times New Roman"/>
          <w:color w:val="000000"/>
          <w:szCs w:val="24"/>
          <w:lang w:eastAsia="en-US"/>
        </w:rPr>
      </w:pPr>
      <w:bookmarkStart w:id="97" w:name="_Toc474155763"/>
      <w:r w:rsidRPr="00723E75">
        <w:rPr>
          <w:rFonts w:ascii="Calibri" w:eastAsiaTheme="minorHAnsi" w:hAnsi="Calibri" w:cs="Times New Roman"/>
          <w:color w:val="000000"/>
          <w:szCs w:val="24"/>
          <w:lang w:eastAsia="en-US"/>
        </w:rPr>
        <w:t>Cobertura “B” - Responsabilidad Civil</w:t>
      </w:r>
      <w:bookmarkEnd w:id="95"/>
      <w:bookmarkEnd w:id="96"/>
      <w:r w:rsidRPr="00723E75">
        <w:rPr>
          <w:rFonts w:ascii="Calibri" w:eastAsiaTheme="minorHAnsi" w:hAnsi="Calibri" w:cs="Times New Roman"/>
          <w:color w:val="000000"/>
          <w:szCs w:val="24"/>
          <w:lang w:eastAsia="en-US"/>
        </w:rPr>
        <w:t xml:space="preserve"> por daños a la propiedad de terceros</w:t>
      </w:r>
      <w:bookmarkEnd w:id="97"/>
    </w:p>
    <w:p w14:paraId="580914C1" w14:textId="2F376738" w:rsidR="00F13D4C" w:rsidRPr="0021371C" w:rsidRDefault="00F13D4C" w:rsidP="000C6C5C">
      <w:pPr>
        <w:pStyle w:val="Default"/>
        <w:numPr>
          <w:ilvl w:val="0"/>
          <w:numId w:val="1"/>
        </w:numPr>
        <w:ind w:left="284" w:hanging="270"/>
        <w:jc w:val="both"/>
        <w:rPr>
          <w:rFonts w:ascii="Calibri" w:hAnsi="Calibri"/>
          <w:color w:val="auto"/>
          <w:sz w:val="22"/>
        </w:rPr>
      </w:pPr>
      <w:r w:rsidRPr="003F25B2">
        <w:rPr>
          <w:rFonts w:ascii="Calibri" w:hAnsi="Calibri" w:cstheme="minorHAnsi"/>
          <w:color w:val="auto"/>
          <w:sz w:val="22"/>
          <w:szCs w:val="22"/>
        </w:rPr>
        <w:t xml:space="preserve">Si la indemnización se refiere a </w:t>
      </w:r>
      <w:r w:rsidRPr="003F25B2">
        <w:rPr>
          <w:rFonts w:ascii="Calibri" w:hAnsi="Calibri" w:cstheme="minorHAnsi"/>
          <w:b/>
          <w:color w:val="auto"/>
          <w:sz w:val="22"/>
          <w:szCs w:val="22"/>
        </w:rPr>
        <w:t>daños a la propiedad de terceros</w:t>
      </w:r>
      <w:r w:rsidRPr="003F25B2">
        <w:rPr>
          <w:rFonts w:ascii="Calibri" w:hAnsi="Calibri" w:cstheme="minorHAnsi"/>
          <w:color w:val="auto"/>
          <w:sz w:val="22"/>
          <w:szCs w:val="22"/>
        </w:rPr>
        <w:t xml:space="preserve">, el </w:t>
      </w:r>
      <w:r w:rsidR="00541F79">
        <w:rPr>
          <w:rFonts w:ascii="Calibri" w:hAnsi="Calibri" w:cstheme="minorHAnsi"/>
          <w:color w:val="auto"/>
          <w:sz w:val="22"/>
          <w:szCs w:val="22"/>
        </w:rPr>
        <w:t>A</w:t>
      </w:r>
      <w:r w:rsidRPr="0021371C">
        <w:rPr>
          <w:rFonts w:ascii="Calibri" w:hAnsi="Calibri"/>
          <w:color w:val="auto"/>
          <w:sz w:val="22"/>
        </w:rPr>
        <w:t xml:space="preserve">segurado podrá </w:t>
      </w:r>
      <w:r w:rsidRPr="003F25B2">
        <w:rPr>
          <w:rFonts w:ascii="Calibri" w:hAnsi="Calibri" w:cstheme="minorHAnsi"/>
          <w:color w:val="auto"/>
          <w:sz w:val="22"/>
          <w:szCs w:val="22"/>
        </w:rPr>
        <w:t>escoger a su conveniencia, la opción que más le interesa de las enumeradas a continuación y según la que seleccione, así será el mínimo de deducible establecido a la derecha, en la tabla siguiente</w:t>
      </w:r>
      <w:r w:rsidRPr="0021371C">
        <w:rPr>
          <w:rFonts w:ascii="Calibri" w:hAnsi="Calibri"/>
          <w:color w:val="auto"/>
          <w:sz w:val="22"/>
        </w:rPr>
        <w:t>:</w:t>
      </w:r>
    </w:p>
    <w:p w14:paraId="70777F48" w14:textId="77777777" w:rsidR="0068509A" w:rsidRPr="00BF1B5C" w:rsidRDefault="0068509A" w:rsidP="00BF1B5C">
      <w:pPr>
        <w:pStyle w:val="Default"/>
        <w:ind w:left="284"/>
        <w:jc w:val="both"/>
        <w:rPr>
          <w:rFonts w:ascii="Calibri" w:hAnsi="Calibri" w:cstheme="minorHAnsi"/>
          <w:color w:val="auto"/>
          <w:sz w:val="22"/>
          <w:szCs w:val="22"/>
        </w:rPr>
      </w:pPr>
    </w:p>
    <w:tbl>
      <w:tblPr>
        <w:tblStyle w:val="Tablaconcuadrcula"/>
        <w:tblW w:w="0" w:type="auto"/>
        <w:tblInd w:w="462" w:type="dxa"/>
        <w:tblLayout w:type="fixed"/>
        <w:tblLook w:val="04A0" w:firstRow="1" w:lastRow="0" w:firstColumn="1" w:lastColumn="0" w:noHBand="0" w:noVBand="1"/>
      </w:tblPr>
      <w:tblGrid>
        <w:gridCol w:w="5458"/>
        <w:gridCol w:w="1683"/>
        <w:gridCol w:w="1683"/>
      </w:tblGrid>
      <w:tr w:rsidR="00BF1B5C" w:rsidRPr="00BF1B5C" w14:paraId="10FC1E7C" w14:textId="77777777" w:rsidTr="003966E0">
        <w:trPr>
          <w:trHeight w:val="20"/>
          <w:tblHeader/>
        </w:trPr>
        <w:tc>
          <w:tcPr>
            <w:tcW w:w="5458" w:type="dxa"/>
            <w:vAlign w:val="center"/>
          </w:tcPr>
          <w:p w14:paraId="335AD216" w14:textId="77777777" w:rsidR="0068509A" w:rsidRPr="0021371C" w:rsidRDefault="0068509A" w:rsidP="00BF1B5C">
            <w:pPr>
              <w:pStyle w:val="Default"/>
              <w:jc w:val="center"/>
              <w:rPr>
                <w:rFonts w:ascii="Calibri" w:hAnsi="Calibri"/>
                <w:b/>
                <w:color w:val="auto"/>
                <w:sz w:val="20"/>
              </w:rPr>
            </w:pPr>
            <w:r w:rsidRPr="0021371C">
              <w:rPr>
                <w:rFonts w:ascii="Calibri" w:hAnsi="Calibri"/>
                <w:b/>
                <w:color w:val="auto"/>
                <w:sz w:val="20"/>
              </w:rPr>
              <w:t>OPCIÓN</w:t>
            </w:r>
          </w:p>
        </w:tc>
        <w:tc>
          <w:tcPr>
            <w:tcW w:w="1683" w:type="dxa"/>
          </w:tcPr>
          <w:p w14:paraId="3E3A633E" w14:textId="77777777" w:rsidR="0068509A" w:rsidRPr="0021371C" w:rsidRDefault="0068509A" w:rsidP="0021371C">
            <w:pPr>
              <w:pStyle w:val="Default"/>
              <w:ind w:left="105"/>
              <w:jc w:val="center"/>
              <w:rPr>
                <w:rFonts w:ascii="Calibri" w:hAnsi="Calibri"/>
                <w:b/>
                <w:color w:val="auto"/>
                <w:sz w:val="20"/>
              </w:rPr>
            </w:pPr>
            <w:r w:rsidRPr="0021371C">
              <w:rPr>
                <w:rFonts w:ascii="Calibri" w:hAnsi="Calibri"/>
                <w:b/>
                <w:color w:val="auto"/>
                <w:sz w:val="20"/>
              </w:rPr>
              <w:t>MÍNIMO EN COLONES</w:t>
            </w:r>
          </w:p>
        </w:tc>
        <w:tc>
          <w:tcPr>
            <w:tcW w:w="1683" w:type="dxa"/>
          </w:tcPr>
          <w:p w14:paraId="60FE25C7" w14:textId="77777777" w:rsidR="0068509A" w:rsidRPr="0021371C" w:rsidRDefault="0068509A" w:rsidP="00BF1B5C">
            <w:pPr>
              <w:pStyle w:val="Default"/>
              <w:jc w:val="center"/>
              <w:rPr>
                <w:rFonts w:ascii="Calibri" w:hAnsi="Calibri"/>
                <w:b/>
                <w:color w:val="auto"/>
                <w:sz w:val="20"/>
              </w:rPr>
            </w:pPr>
            <w:r w:rsidRPr="0021371C">
              <w:rPr>
                <w:rFonts w:ascii="Calibri" w:hAnsi="Calibri"/>
                <w:b/>
                <w:color w:val="auto"/>
                <w:sz w:val="20"/>
              </w:rPr>
              <w:t>MÍNIMO EN DÓLARES</w:t>
            </w:r>
          </w:p>
        </w:tc>
      </w:tr>
      <w:tr w:rsidR="00173A3E" w:rsidRPr="00BF1B5C" w14:paraId="2A73FEEE" w14:textId="77777777" w:rsidTr="003966E0">
        <w:trPr>
          <w:trHeight w:val="20"/>
        </w:trPr>
        <w:tc>
          <w:tcPr>
            <w:tcW w:w="5458" w:type="dxa"/>
            <w:vAlign w:val="center"/>
          </w:tcPr>
          <w:p w14:paraId="08A73E34" w14:textId="491F7DE9" w:rsidR="00173A3E" w:rsidRPr="00BF1B5C" w:rsidRDefault="00173A3E" w:rsidP="00173A3E">
            <w:pPr>
              <w:pStyle w:val="Default"/>
              <w:numPr>
                <w:ilvl w:val="0"/>
                <w:numId w:val="25"/>
              </w:numPr>
              <w:tabs>
                <w:tab w:val="left" w:pos="142"/>
              </w:tabs>
              <w:ind w:left="531"/>
              <w:jc w:val="both"/>
              <w:rPr>
                <w:rFonts w:ascii="Calibri" w:hAnsi="Calibri" w:cstheme="minorHAnsi"/>
                <w:color w:val="auto"/>
                <w:sz w:val="20"/>
                <w:szCs w:val="22"/>
              </w:rPr>
            </w:pPr>
            <w:r w:rsidRPr="00BF1B5C">
              <w:rPr>
                <w:rFonts w:ascii="Calibri" w:hAnsi="Calibri" w:cstheme="minorHAnsi"/>
                <w:color w:val="auto"/>
                <w:sz w:val="20"/>
                <w:szCs w:val="22"/>
              </w:rPr>
              <w:t>Deducible del 15% y por cada pérdida</w:t>
            </w:r>
          </w:p>
        </w:tc>
        <w:tc>
          <w:tcPr>
            <w:tcW w:w="1683" w:type="dxa"/>
            <w:vAlign w:val="center"/>
          </w:tcPr>
          <w:p w14:paraId="130A0591" w14:textId="636B2EEE" w:rsidR="00173A3E" w:rsidRPr="00BF1B5C" w:rsidRDefault="00173A3E" w:rsidP="00173A3E">
            <w:pPr>
              <w:pStyle w:val="Default"/>
              <w:ind w:left="34"/>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10</w:t>
            </w:r>
            <w:r w:rsidRPr="00BF1B5C">
              <w:rPr>
                <w:rFonts w:ascii="Calibri" w:hAnsi="Calibri" w:cstheme="minorHAnsi"/>
                <w:color w:val="auto"/>
                <w:sz w:val="20"/>
                <w:szCs w:val="22"/>
              </w:rPr>
              <w:t>0.000.00</w:t>
            </w:r>
          </w:p>
        </w:tc>
        <w:tc>
          <w:tcPr>
            <w:tcW w:w="1683" w:type="dxa"/>
            <w:vAlign w:val="center"/>
          </w:tcPr>
          <w:p w14:paraId="028459C1" w14:textId="34D46676" w:rsidR="00173A3E"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US$ 2</w:t>
            </w:r>
            <w:r w:rsidRPr="00BF1B5C">
              <w:rPr>
                <w:rFonts w:ascii="Calibri" w:hAnsi="Calibri" w:cstheme="minorHAnsi"/>
                <w:color w:val="auto"/>
                <w:sz w:val="20"/>
                <w:szCs w:val="22"/>
              </w:rPr>
              <w:t>00.00</w:t>
            </w:r>
          </w:p>
        </w:tc>
      </w:tr>
      <w:tr w:rsidR="00173A3E" w:rsidRPr="00BF1B5C" w14:paraId="4502E382" w14:textId="77777777" w:rsidTr="003966E0">
        <w:trPr>
          <w:trHeight w:val="20"/>
        </w:trPr>
        <w:tc>
          <w:tcPr>
            <w:tcW w:w="5458" w:type="dxa"/>
            <w:vAlign w:val="center"/>
          </w:tcPr>
          <w:p w14:paraId="3573076D" w14:textId="7D937C63" w:rsidR="00173A3E" w:rsidRPr="00BF1B5C" w:rsidRDefault="00173A3E" w:rsidP="00173A3E">
            <w:pPr>
              <w:pStyle w:val="Default"/>
              <w:numPr>
                <w:ilvl w:val="0"/>
                <w:numId w:val="25"/>
              </w:numPr>
              <w:tabs>
                <w:tab w:val="left" w:pos="142"/>
              </w:tabs>
              <w:ind w:left="531"/>
              <w:jc w:val="both"/>
              <w:rPr>
                <w:rFonts w:ascii="Calibri" w:hAnsi="Calibri" w:cstheme="minorHAnsi"/>
                <w:color w:val="auto"/>
                <w:sz w:val="20"/>
                <w:szCs w:val="22"/>
              </w:rPr>
            </w:pPr>
            <w:r w:rsidRPr="00BF1B5C">
              <w:rPr>
                <w:rFonts w:ascii="Calibri" w:hAnsi="Calibri" w:cstheme="minorHAnsi"/>
                <w:color w:val="auto"/>
                <w:sz w:val="20"/>
                <w:szCs w:val="22"/>
              </w:rPr>
              <w:t>Deducible del 15% y por cada pérdida</w:t>
            </w:r>
          </w:p>
        </w:tc>
        <w:tc>
          <w:tcPr>
            <w:tcW w:w="1683" w:type="dxa"/>
            <w:vAlign w:val="center"/>
          </w:tcPr>
          <w:p w14:paraId="18F0ADA0" w14:textId="0DA36C6C" w:rsidR="00173A3E" w:rsidRPr="00BF1B5C" w:rsidRDefault="00173A3E" w:rsidP="00173A3E">
            <w:pPr>
              <w:pStyle w:val="Default"/>
              <w:ind w:left="34"/>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15</w:t>
            </w:r>
            <w:r w:rsidRPr="00BF1B5C">
              <w:rPr>
                <w:rFonts w:ascii="Calibri" w:hAnsi="Calibri" w:cstheme="minorHAnsi"/>
                <w:color w:val="auto"/>
                <w:sz w:val="20"/>
                <w:szCs w:val="22"/>
              </w:rPr>
              <w:t>0.000.00</w:t>
            </w:r>
          </w:p>
        </w:tc>
        <w:tc>
          <w:tcPr>
            <w:tcW w:w="1683" w:type="dxa"/>
            <w:vAlign w:val="center"/>
          </w:tcPr>
          <w:p w14:paraId="6441A279" w14:textId="5A88CFF4" w:rsidR="00173A3E" w:rsidRPr="00BF1B5C"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US$ 3</w:t>
            </w:r>
            <w:r w:rsidRPr="00BF1B5C">
              <w:rPr>
                <w:rFonts w:ascii="Calibri" w:hAnsi="Calibri" w:cstheme="minorHAnsi"/>
                <w:color w:val="auto"/>
                <w:sz w:val="20"/>
                <w:szCs w:val="22"/>
              </w:rPr>
              <w:t>00.00</w:t>
            </w:r>
          </w:p>
        </w:tc>
      </w:tr>
      <w:tr w:rsidR="00173A3E" w:rsidRPr="00BF1B5C" w14:paraId="0B3FE907" w14:textId="77777777" w:rsidTr="003966E0">
        <w:trPr>
          <w:trHeight w:val="20"/>
        </w:trPr>
        <w:tc>
          <w:tcPr>
            <w:tcW w:w="5458" w:type="dxa"/>
            <w:vAlign w:val="center"/>
          </w:tcPr>
          <w:p w14:paraId="3AF00A40" w14:textId="1B0BDAFC" w:rsidR="00173A3E" w:rsidRPr="00BF1B5C" w:rsidRDefault="00173A3E" w:rsidP="00173A3E">
            <w:pPr>
              <w:pStyle w:val="Default"/>
              <w:numPr>
                <w:ilvl w:val="0"/>
                <w:numId w:val="25"/>
              </w:numPr>
              <w:ind w:left="531"/>
              <w:jc w:val="both"/>
              <w:rPr>
                <w:rFonts w:ascii="Calibri" w:hAnsi="Calibri" w:cstheme="minorHAnsi"/>
                <w:color w:val="auto"/>
                <w:sz w:val="20"/>
                <w:szCs w:val="22"/>
              </w:rPr>
            </w:pPr>
            <w:r>
              <w:rPr>
                <w:rFonts w:ascii="Calibri" w:hAnsi="Calibri" w:cstheme="minorHAnsi"/>
                <w:color w:val="auto"/>
                <w:sz w:val="20"/>
                <w:szCs w:val="22"/>
              </w:rPr>
              <w:t>Deducible del 15% y por cada pérdida</w:t>
            </w:r>
          </w:p>
        </w:tc>
        <w:tc>
          <w:tcPr>
            <w:tcW w:w="1683" w:type="dxa"/>
            <w:vAlign w:val="center"/>
          </w:tcPr>
          <w:p w14:paraId="25C60D8C" w14:textId="5A7F18AC" w:rsidR="00173A3E" w:rsidRPr="00BF1B5C" w:rsidRDefault="00173A3E" w:rsidP="00173A3E">
            <w:pPr>
              <w:pStyle w:val="Default"/>
              <w:ind w:left="34"/>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250.000.00</w:t>
            </w:r>
          </w:p>
        </w:tc>
        <w:tc>
          <w:tcPr>
            <w:tcW w:w="1683" w:type="dxa"/>
            <w:vAlign w:val="center"/>
          </w:tcPr>
          <w:p w14:paraId="3A027499" w14:textId="17602B03" w:rsidR="00173A3E" w:rsidRPr="00BF1B5C"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US$500.00</w:t>
            </w:r>
          </w:p>
        </w:tc>
      </w:tr>
      <w:tr w:rsidR="00173A3E" w:rsidRPr="00BF1B5C" w14:paraId="322C7618" w14:textId="77777777" w:rsidTr="003966E0">
        <w:trPr>
          <w:trHeight w:val="20"/>
        </w:trPr>
        <w:tc>
          <w:tcPr>
            <w:tcW w:w="5458" w:type="dxa"/>
            <w:vAlign w:val="center"/>
          </w:tcPr>
          <w:p w14:paraId="33C2669D" w14:textId="4E8F1B6A" w:rsidR="00173A3E" w:rsidRPr="00BF1B5C" w:rsidRDefault="00173A3E" w:rsidP="00173A3E">
            <w:pPr>
              <w:pStyle w:val="Default"/>
              <w:numPr>
                <w:ilvl w:val="0"/>
                <w:numId w:val="25"/>
              </w:numPr>
              <w:ind w:left="531"/>
              <w:jc w:val="both"/>
              <w:rPr>
                <w:rFonts w:ascii="Calibri" w:hAnsi="Calibri" w:cstheme="minorHAnsi"/>
                <w:color w:val="auto"/>
                <w:sz w:val="20"/>
                <w:szCs w:val="22"/>
              </w:rPr>
            </w:pPr>
            <w:r w:rsidRPr="00BF1B5C">
              <w:rPr>
                <w:rFonts w:ascii="Calibri" w:hAnsi="Calibri" w:cstheme="minorHAnsi"/>
                <w:color w:val="auto"/>
                <w:sz w:val="20"/>
                <w:szCs w:val="22"/>
              </w:rPr>
              <w:t>Deducible del 25% y por cada pérdida</w:t>
            </w:r>
          </w:p>
        </w:tc>
        <w:tc>
          <w:tcPr>
            <w:tcW w:w="1683" w:type="dxa"/>
            <w:vAlign w:val="center"/>
          </w:tcPr>
          <w:p w14:paraId="43E76F53" w14:textId="660ACAF2" w:rsidR="00173A3E" w:rsidRPr="00BF1B5C" w:rsidRDefault="00173A3E" w:rsidP="00173A3E">
            <w:pPr>
              <w:pStyle w:val="Default"/>
              <w:ind w:left="34"/>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300</w:t>
            </w:r>
            <w:r w:rsidRPr="00BF1B5C">
              <w:rPr>
                <w:rFonts w:ascii="Calibri" w:hAnsi="Calibri" w:cstheme="minorHAnsi"/>
                <w:color w:val="auto"/>
                <w:sz w:val="20"/>
                <w:szCs w:val="22"/>
              </w:rPr>
              <w:t>.000.00</w:t>
            </w:r>
          </w:p>
        </w:tc>
        <w:tc>
          <w:tcPr>
            <w:tcW w:w="1683" w:type="dxa"/>
            <w:vAlign w:val="center"/>
          </w:tcPr>
          <w:p w14:paraId="20A69846" w14:textId="7AA02D2E" w:rsidR="00173A3E" w:rsidRPr="00BF1B5C"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US$ 6</w:t>
            </w:r>
            <w:r w:rsidRPr="00BF1B5C">
              <w:rPr>
                <w:rFonts w:ascii="Calibri" w:hAnsi="Calibri" w:cstheme="minorHAnsi"/>
                <w:color w:val="auto"/>
                <w:sz w:val="20"/>
                <w:szCs w:val="22"/>
              </w:rPr>
              <w:t>00.00</w:t>
            </w:r>
          </w:p>
        </w:tc>
      </w:tr>
      <w:tr w:rsidR="00173A3E" w:rsidRPr="003351B1" w14:paraId="54623CEB" w14:textId="77777777" w:rsidTr="003966E0">
        <w:trPr>
          <w:trHeight w:val="20"/>
        </w:trPr>
        <w:tc>
          <w:tcPr>
            <w:tcW w:w="5458" w:type="dxa"/>
            <w:vAlign w:val="center"/>
          </w:tcPr>
          <w:p w14:paraId="6EBB4730" w14:textId="79A7DA18" w:rsidR="00173A3E" w:rsidRPr="0021371C" w:rsidRDefault="00173A3E" w:rsidP="00173A3E">
            <w:pPr>
              <w:pStyle w:val="Default"/>
              <w:numPr>
                <w:ilvl w:val="0"/>
                <w:numId w:val="25"/>
              </w:numPr>
              <w:ind w:left="531"/>
              <w:jc w:val="both"/>
              <w:rPr>
                <w:rFonts w:ascii="Calibri" w:hAnsi="Calibri"/>
                <w:color w:val="auto"/>
                <w:sz w:val="20"/>
              </w:rPr>
            </w:pPr>
            <w:r w:rsidRPr="0021371C">
              <w:rPr>
                <w:rFonts w:ascii="Calibri" w:hAnsi="Calibri"/>
                <w:color w:val="auto"/>
                <w:sz w:val="20"/>
              </w:rPr>
              <w:t xml:space="preserve">Un deducible del </w:t>
            </w:r>
            <w:r w:rsidRPr="003351B1">
              <w:rPr>
                <w:rFonts w:ascii="Calibri" w:hAnsi="Calibri" w:cstheme="minorHAnsi"/>
                <w:color w:val="auto"/>
                <w:sz w:val="20"/>
                <w:szCs w:val="22"/>
              </w:rPr>
              <w:t>2% del valor asegurado del vehículo y por cada</w:t>
            </w:r>
            <w:r w:rsidRPr="0021371C">
              <w:rPr>
                <w:rFonts w:ascii="Calibri" w:hAnsi="Calibri"/>
                <w:color w:val="auto"/>
                <w:sz w:val="20"/>
              </w:rPr>
              <w:t xml:space="preserve"> pérdida</w:t>
            </w:r>
          </w:p>
        </w:tc>
        <w:tc>
          <w:tcPr>
            <w:tcW w:w="1683" w:type="dxa"/>
            <w:vAlign w:val="center"/>
          </w:tcPr>
          <w:p w14:paraId="21A6FFCA" w14:textId="5201DB05" w:rsidR="00173A3E" w:rsidRPr="0021371C" w:rsidRDefault="00173A3E" w:rsidP="00173A3E">
            <w:pPr>
              <w:pStyle w:val="Default"/>
              <w:ind w:left="34"/>
              <w:jc w:val="right"/>
              <w:rPr>
                <w:rFonts w:ascii="Calibri" w:hAnsi="Calibri"/>
                <w:color w:val="auto"/>
                <w:sz w:val="20"/>
              </w:rPr>
            </w:pPr>
            <w:r w:rsidRPr="0021371C">
              <w:rPr>
                <w:rFonts w:ascii="Calibri" w:hAnsi="Calibri"/>
                <w:color w:val="auto"/>
                <w:sz w:val="20"/>
              </w:rPr>
              <w:t>₡</w:t>
            </w:r>
            <w:r>
              <w:rPr>
                <w:rFonts w:ascii="Calibri" w:hAnsi="Calibri"/>
                <w:color w:val="auto"/>
                <w:sz w:val="20"/>
              </w:rPr>
              <w:t>400</w:t>
            </w:r>
            <w:r w:rsidRPr="0021371C">
              <w:rPr>
                <w:rFonts w:ascii="Calibri" w:hAnsi="Calibri"/>
                <w:color w:val="auto"/>
                <w:sz w:val="20"/>
              </w:rPr>
              <w:t>.000.00</w:t>
            </w:r>
          </w:p>
        </w:tc>
        <w:tc>
          <w:tcPr>
            <w:tcW w:w="1683" w:type="dxa"/>
            <w:vAlign w:val="center"/>
          </w:tcPr>
          <w:p w14:paraId="1EAFABE5" w14:textId="1B410316" w:rsidR="00173A3E" w:rsidRPr="0021371C" w:rsidRDefault="00173A3E" w:rsidP="00173A3E">
            <w:pPr>
              <w:pStyle w:val="Default"/>
              <w:ind w:left="34"/>
              <w:jc w:val="right"/>
              <w:rPr>
                <w:rFonts w:ascii="Calibri" w:hAnsi="Calibri"/>
                <w:color w:val="auto"/>
                <w:sz w:val="20"/>
              </w:rPr>
            </w:pPr>
            <w:r>
              <w:rPr>
                <w:rFonts w:ascii="Calibri" w:hAnsi="Calibri" w:cstheme="minorHAnsi"/>
                <w:color w:val="auto"/>
                <w:sz w:val="20"/>
                <w:szCs w:val="22"/>
              </w:rPr>
              <w:t>US$8</w:t>
            </w:r>
            <w:r w:rsidRPr="003351B1">
              <w:rPr>
                <w:rFonts w:ascii="Calibri" w:hAnsi="Calibri" w:cstheme="minorHAnsi"/>
                <w:color w:val="auto"/>
                <w:sz w:val="20"/>
                <w:szCs w:val="22"/>
              </w:rPr>
              <w:t>00</w:t>
            </w:r>
            <w:r w:rsidRPr="0021371C">
              <w:rPr>
                <w:rFonts w:ascii="Calibri" w:hAnsi="Calibri"/>
                <w:color w:val="auto"/>
                <w:sz w:val="20"/>
              </w:rPr>
              <w:t>.00</w:t>
            </w:r>
          </w:p>
        </w:tc>
      </w:tr>
      <w:tr w:rsidR="00173A3E" w:rsidRPr="00BF1B5C" w14:paraId="7E7CFE86" w14:textId="77777777" w:rsidTr="003966E0">
        <w:trPr>
          <w:trHeight w:val="20"/>
        </w:trPr>
        <w:tc>
          <w:tcPr>
            <w:tcW w:w="5458" w:type="dxa"/>
            <w:vAlign w:val="center"/>
          </w:tcPr>
          <w:p w14:paraId="66A36155" w14:textId="418B8473" w:rsidR="00173A3E" w:rsidRPr="0021371C" w:rsidRDefault="00173A3E" w:rsidP="00173A3E">
            <w:pPr>
              <w:pStyle w:val="Default"/>
              <w:numPr>
                <w:ilvl w:val="0"/>
                <w:numId w:val="25"/>
              </w:numPr>
              <w:ind w:left="531"/>
              <w:jc w:val="both"/>
              <w:rPr>
                <w:rFonts w:ascii="Calibri" w:hAnsi="Calibri"/>
                <w:color w:val="auto"/>
                <w:sz w:val="20"/>
              </w:rPr>
            </w:pPr>
            <w:r w:rsidRPr="0021371C">
              <w:rPr>
                <w:rFonts w:ascii="Calibri" w:hAnsi="Calibri"/>
                <w:color w:val="auto"/>
                <w:sz w:val="20"/>
              </w:rPr>
              <w:t xml:space="preserve">Un deducible del </w:t>
            </w:r>
            <w:r w:rsidRPr="003351B1">
              <w:rPr>
                <w:rFonts w:ascii="Calibri" w:hAnsi="Calibri" w:cstheme="minorHAnsi"/>
                <w:color w:val="auto"/>
                <w:sz w:val="20"/>
                <w:szCs w:val="22"/>
              </w:rPr>
              <w:t>4</w:t>
            </w:r>
            <w:r w:rsidRPr="0021371C">
              <w:rPr>
                <w:rFonts w:ascii="Calibri" w:hAnsi="Calibri"/>
                <w:color w:val="auto"/>
                <w:sz w:val="20"/>
              </w:rPr>
              <w:t>% del valor asegurado del vehículo</w:t>
            </w:r>
            <w:r w:rsidRPr="003351B1">
              <w:rPr>
                <w:rFonts w:ascii="Calibri" w:hAnsi="Calibri" w:cstheme="minorHAnsi"/>
                <w:color w:val="auto"/>
                <w:sz w:val="20"/>
                <w:szCs w:val="22"/>
              </w:rPr>
              <w:t xml:space="preserve"> y por cada pérdida</w:t>
            </w:r>
          </w:p>
        </w:tc>
        <w:tc>
          <w:tcPr>
            <w:tcW w:w="1683" w:type="dxa"/>
            <w:vAlign w:val="center"/>
          </w:tcPr>
          <w:p w14:paraId="24D9E986" w14:textId="71EE0C8E" w:rsidR="00173A3E" w:rsidRPr="0021371C" w:rsidRDefault="00173A3E" w:rsidP="00173A3E">
            <w:pPr>
              <w:pStyle w:val="Default"/>
              <w:ind w:left="34"/>
              <w:jc w:val="right"/>
              <w:rPr>
                <w:rFonts w:ascii="Calibri" w:hAnsi="Calibri"/>
                <w:color w:val="auto"/>
                <w:sz w:val="20"/>
              </w:rPr>
            </w:pPr>
            <w:r w:rsidRPr="0021371C">
              <w:rPr>
                <w:rFonts w:ascii="Calibri" w:hAnsi="Calibri"/>
                <w:color w:val="auto"/>
                <w:sz w:val="20"/>
              </w:rPr>
              <w:t>₡</w:t>
            </w:r>
            <w:r>
              <w:rPr>
                <w:rFonts w:ascii="Calibri" w:hAnsi="Calibri" w:cstheme="minorHAnsi"/>
                <w:color w:val="auto"/>
                <w:sz w:val="20"/>
                <w:szCs w:val="22"/>
              </w:rPr>
              <w:t>400</w:t>
            </w:r>
            <w:r w:rsidRPr="0021371C">
              <w:rPr>
                <w:rFonts w:ascii="Calibri" w:hAnsi="Calibri"/>
                <w:color w:val="auto"/>
                <w:sz w:val="20"/>
              </w:rPr>
              <w:t>.000.00</w:t>
            </w:r>
          </w:p>
        </w:tc>
        <w:tc>
          <w:tcPr>
            <w:tcW w:w="1683" w:type="dxa"/>
            <w:vAlign w:val="center"/>
          </w:tcPr>
          <w:p w14:paraId="56E085E1" w14:textId="344849FE" w:rsidR="00173A3E" w:rsidRPr="0021371C" w:rsidRDefault="00173A3E" w:rsidP="00173A3E">
            <w:pPr>
              <w:pStyle w:val="Default"/>
              <w:ind w:left="34"/>
              <w:jc w:val="right"/>
              <w:rPr>
                <w:rFonts w:ascii="Calibri" w:hAnsi="Calibri"/>
                <w:color w:val="auto"/>
                <w:sz w:val="20"/>
              </w:rPr>
            </w:pPr>
            <w:r>
              <w:rPr>
                <w:rFonts w:ascii="Calibri" w:hAnsi="Calibri" w:cstheme="minorHAnsi"/>
                <w:color w:val="auto"/>
                <w:sz w:val="20"/>
                <w:szCs w:val="22"/>
              </w:rPr>
              <w:t>US$8</w:t>
            </w:r>
            <w:r w:rsidRPr="003351B1">
              <w:rPr>
                <w:rFonts w:ascii="Calibri" w:hAnsi="Calibri" w:cstheme="minorHAnsi"/>
                <w:color w:val="auto"/>
                <w:sz w:val="20"/>
                <w:szCs w:val="22"/>
              </w:rPr>
              <w:t>00</w:t>
            </w:r>
            <w:r w:rsidRPr="0021371C">
              <w:rPr>
                <w:rFonts w:ascii="Calibri" w:hAnsi="Calibri"/>
                <w:color w:val="auto"/>
                <w:sz w:val="20"/>
              </w:rPr>
              <w:t>.00</w:t>
            </w:r>
          </w:p>
        </w:tc>
      </w:tr>
      <w:tr w:rsidR="00173A3E" w:rsidRPr="00BF1B5C" w14:paraId="09C51B0C" w14:textId="77777777" w:rsidTr="003966E0">
        <w:trPr>
          <w:trHeight w:val="20"/>
        </w:trPr>
        <w:tc>
          <w:tcPr>
            <w:tcW w:w="5458" w:type="dxa"/>
            <w:vAlign w:val="center"/>
          </w:tcPr>
          <w:p w14:paraId="19349113" w14:textId="69F4B936" w:rsidR="00173A3E" w:rsidRPr="0021371C" w:rsidRDefault="00173A3E" w:rsidP="00173A3E">
            <w:pPr>
              <w:pStyle w:val="Default"/>
              <w:numPr>
                <w:ilvl w:val="0"/>
                <w:numId w:val="25"/>
              </w:numPr>
              <w:ind w:left="531"/>
              <w:jc w:val="both"/>
              <w:rPr>
                <w:rFonts w:ascii="Calibri" w:hAnsi="Calibri"/>
                <w:color w:val="auto"/>
                <w:sz w:val="20"/>
              </w:rPr>
            </w:pPr>
            <w:r>
              <w:rPr>
                <w:rFonts w:ascii="Calibri" w:hAnsi="Calibri"/>
                <w:color w:val="auto"/>
                <w:sz w:val="20"/>
              </w:rPr>
              <w:t>Deducibles Fijos:</w:t>
            </w:r>
          </w:p>
        </w:tc>
        <w:tc>
          <w:tcPr>
            <w:tcW w:w="1683" w:type="dxa"/>
            <w:vAlign w:val="center"/>
          </w:tcPr>
          <w:p w14:paraId="10AE4C90" w14:textId="436D0E84" w:rsidR="00173A3E" w:rsidRPr="0021371C" w:rsidRDefault="00173A3E" w:rsidP="00173A3E">
            <w:pPr>
              <w:pStyle w:val="Default"/>
              <w:ind w:left="34"/>
              <w:jc w:val="right"/>
              <w:rPr>
                <w:rFonts w:ascii="Calibri" w:hAnsi="Calibri"/>
                <w:color w:val="auto"/>
                <w:sz w:val="20"/>
              </w:rPr>
            </w:pPr>
            <w:r>
              <w:rPr>
                <w:rFonts w:ascii="Calibri" w:hAnsi="Calibri"/>
                <w:color w:val="auto"/>
                <w:sz w:val="20"/>
              </w:rPr>
              <w:t>₡300.000.00</w:t>
            </w:r>
          </w:p>
        </w:tc>
        <w:tc>
          <w:tcPr>
            <w:tcW w:w="1683" w:type="dxa"/>
            <w:vAlign w:val="center"/>
          </w:tcPr>
          <w:p w14:paraId="09BBEECE" w14:textId="05343E13" w:rsidR="00173A3E" w:rsidRPr="003351B1"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US$600.00</w:t>
            </w:r>
          </w:p>
        </w:tc>
      </w:tr>
      <w:tr w:rsidR="00173A3E" w:rsidRPr="00BF1B5C" w14:paraId="40920B26" w14:textId="77777777" w:rsidTr="003966E0">
        <w:trPr>
          <w:trHeight w:val="20"/>
        </w:trPr>
        <w:tc>
          <w:tcPr>
            <w:tcW w:w="5458" w:type="dxa"/>
            <w:vAlign w:val="center"/>
          </w:tcPr>
          <w:p w14:paraId="0B9A9A6A" w14:textId="77777777" w:rsidR="00173A3E" w:rsidRPr="0021371C" w:rsidRDefault="00173A3E" w:rsidP="00173A3E">
            <w:pPr>
              <w:pStyle w:val="Default"/>
              <w:ind w:left="171"/>
              <w:jc w:val="both"/>
              <w:rPr>
                <w:rFonts w:ascii="Calibri" w:hAnsi="Calibri"/>
                <w:color w:val="auto"/>
                <w:sz w:val="20"/>
              </w:rPr>
            </w:pPr>
          </w:p>
        </w:tc>
        <w:tc>
          <w:tcPr>
            <w:tcW w:w="1683" w:type="dxa"/>
            <w:vAlign w:val="center"/>
          </w:tcPr>
          <w:p w14:paraId="45227D6B" w14:textId="49D2BB3D" w:rsidR="00173A3E" w:rsidRPr="0021371C" w:rsidRDefault="00173A3E" w:rsidP="00173A3E">
            <w:pPr>
              <w:pStyle w:val="Default"/>
              <w:ind w:left="34"/>
              <w:jc w:val="right"/>
              <w:rPr>
                <w:rFonts w:ascii="Calibri" w:hAnsi="Calibri"/>
                <w:color w:val="auto"/>
                <w:sz w:val="20"/>
              </w:rPr>
            </w:pPr>
            <w:r>
              <w:rPr>
                <w:rFonts w:ascii="Calibri" w:hAnsi="Calibri"/>
                <w:color w:val="auto"/>
                <w:sz w:val="20"/>
              </w:rPr>
              <w:t>₡325.000.00</w:t>
            </w:r>
          </w:p>
        </w:tc>
        <w:tc>
          <w:tcPr>
            <w:tcW w:w="1683" w:type="dxa"/>
            <w:vAlign w:val="center"/>
          </w:tcPr>
          <w:p w14:paraId="57325274" w14:textId="403E0FE8" w:rsidR="00173A3E" w:rsidRPr="003351B1"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US$700.00</w:t>
            </w:r>
          </w:p>
        </w:tc>
      </w:tr>
      <w:tr w:rsidR="00173A3E" w:rsidRPr="00BF1B5C" w14:paraId="24C90BE5" w14:textId="77777777" w:rsidTr="003966E0">
        <w:trPr>
          <w:trHeight w:val="20"/>
        </w:trPr>
        <w:tc>
          <w:tcPr>
            <w:tcW w:w="5458" w:type="dxa"/>
            <w:vAlign w:val="center"/>
          </w:tcPr>
          <w:p w14:paraId="262D3A27" w14:textId="77777777" w:rsidR="00173A3E" w:rsidRPr="0021371C" w:rsidRDefault="00173A3E" w:rsidP="00173A3E">
            <w:pPr>
              <w:pStyle w:val="Default"/>
              <w:ind w:left="171"/>
              <w:jc w:val="both"/>
              <w:rPr>
                <w:rFonts w:ascii="Calibri" w:hAnsi="Calibri"/>
                <w:color w:val="auto"/>
                <w:sz w:val="20"/>
              </w:rPr>
            </w:pPr>
          </w:p>
        </w:tc>
        <w:tc>
          <w:tcPr>
            <w:tcW w:w="1683" w:type="dxa"/>
            <w:vAlign w:val="center"/>
          </w:tcPr>
          <w:p w14:paraId="301CBACB" w14:textId="3465F278" w:rsidR="00173A3E" w:rsidRPr="0021371C" w:rsidRDefault="00173A3E" w:rsidP="00173A3E">
            <w:pPr>
              <w:pStyle w:val="Default"/>
              <w:ind w:left="34"/>
              <w:jc w:val="right"/>
              <w:rPr>
                <w:rFonts w:ascii="Calibri" w:hAnsi="Calibri"/>
                <w:color w:val="auto"/>
                <w:sz w:val="20"/>
              </w:rPr>
            </w:pPr>
            <w:r>
              <w:rPr>
                <w:rFonts w:ascii="Calibri" w:hAnsi="Calibri"/>
                <w:color w:val="auto"/>
                <w:sz w:val="20"/>
              </w:rPr>
              <w:t>₡400.000.00</w:t>
            </w:r>
          </w:p>
        </w:tc>
        <w:tc>
          <w:tcPr>
            <w:tcW w:w="1683" w:type="dxa"/>
            <w:vAlign w:val="center"/>
          </w:tcPr>
          <w:p w14:paraId="5936C24E" w14:textId="27F5092E" w:rsidR="00173A3E" w:rsidRPr="003351B1"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US$800.00</w:t>
            </w:r>
          </w:p>
        </w:tc>
      </w:tr>
      <w:tr w:rsidR="00173A3E" w:rsidRPr="00BF1B5C" w14:paraId="5718B56B" w14:textId="77777777" w:rsidTr="003966E0">
        <w:trPr>
          <w:trHeight w:val="20"/>
        </w:trPr>
        <w:tc>
          <w:tcPr>
            <w:tcW w:w="5458" w:type="dxa"/>
            <w:vAlign w:val="center"/>
          </w:tcPr>
          <w:p w14:paraId="07F57985" w14:textId="77777777" w:rsidR="00173A3E" w:rsidRPr="0021371C" w:rsidRDefault="00173A3E" w:rsidP="00173A3E">
            <w:pPr>
              <w:pStyle w:val="Default"/>
              <w:ind w:left="171"/>
              <w:jc w:val="both"/>
              <w:rPr>
                <w:rFonts w:ascii="Calibri" w:hAnsi="Calibri"/>
                <w:color w:val="auto"/>
                <w:sz w:val="20"/>
              </w:rPr>
            </w:pPr>
          </w:p>
        </w:tc>
        <w:tc>
          <w:tcPr>
            <w:tcW w:w="1683" w:type="dxa"/>
            <w:vAlign w:val="center"/>
          </w:tcPr>
          <w:p w14:paraId="6F43A9F9" w14:textId="4613C13B" w:rsidR="00173A3E" w:rsidRPr="0021371C" w:rsidRDefault="00173A3E" w:rsidP="00173A3E">
            <w:pPr>
              <w:pStyle w:val="Default"/>
              <w:ind w:left="34"/>
              <w:jc w:val="right"/>
              <w:rPr>
                <w:rFonts w:ascii="Calibri" w:hAnsi="Calibri"/>
                <w:color w:val="auto"/>
                <w:sz w:val="20"/>
              </w:rPr>
            </w:pPr>
            <w:r>
              <w:rPr>
                <w:rFonts w:ascii="Calibri" w:hAnsi="Calibri"/>
                <w:color w:val="auto"/>
                <w:sz w:val="20"/>
              </w:rPr>
              <w:t>₡500.000.00</w:t>
            </w:r>
          </w:p>
        </w:tc>
        <w:tc>
          <w:tcPr>
            <w:tcW w:w="1683" w:type="dxa"/>
            <w:vAlign w:val="center"/>
          </w:tcPr>
          <w:p w14:paraId="11DC9A50" w14:textId="7E6DF1A3" w:rsidR="00173A3E" w:rsidRPr="003351B1"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US$1.000.00</w:t>
            </w:r>
          </w:p>
        </w:tc>
      </w:tr>
      <w:tr w:rsidR="00173A3E" w:rsidRPr="00BF1B5C" w14:paraId="1EB0E0CA" w14:textId="77777777" w:rsidTr="0021371C">
        <w:trPr>
          <w:trHeight w:val="20"/>
        </w:trPr>
        <w:tc>
          <w:tcPr>
            <w:tcW w:w="5458" w:type="dxa"/>
            <w:vAlign w:val="center"/>
          </w:tcPr>
          <w:p w14:paraId="205CF1D1" w14:textId="77777777" w:rsidR="00173A3E" w:rsidRPr="0021371C" w:rsidRDefault="00173A3E" w:rsidP="00173A3E">
            <w:pPr>
              <w:pStyle w:val="Default"/>
              <w:ind w:left="171"/>
              <w:jc w:val="both"/>
              <w:rPr>
                <w:rFonts w:ascii="Calibri" w:hAnsi="Calibri"/>
                <w:color w:val="auto"/>
                <w:sz w:val="20"/>
              </w:rPr>
            </w:pPr>
          </w:p>
        </w:tc>
        <w:tc>
          <w:tcPr>
            <w:tcW w:w="1683" w:type="dxa"/>
            <w:vAlign w:val="center"/>
          </w:tcPr>
          <w:p w14:paraId="28B5A6EF" w14:textId="5BF90123" w:rsidR="00173A3E" w:rsidRDefault="00173A3E" w:rsidP="00173A3E">
            <w:pPr>
              <w:pStyle w:val="Default"/>
              <w:ind w:left="34"/>
              <w:jc w:val="right"/>
              <w:rPr>
                <w:rFonts w:ascii="Calibri" w:hAnsi="Calibri"/>
                <w:color w:val="auto"/>
                <w:sz w:val="20"/>
              </w:rPr>
            </w:pPr>
            <w:r>
              <w:rPr>
                <w:rFonts w:ascii="Calibri" w:hAnsi="Calibri"/>
                <w:color w:val="auto"/>
                <w:sz w:val="20"/>
              </w:rPr>
              <w:t>₡1 000 000.00</w:t>
            </w:r>
          </w:p>
        </w:tc>
        <w:tc>
          <w:tcPr>
            <w:tcW w:w="1683" w:type="dxa"/>
            <w:vAlign w:val="center"/>
          </w:tcPr>
          <w:p w14:paraId="5BD1E7A7" w14:textId="6B867A20" w:rsidR="00173A3E"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US$2 000.00</w:t>
            </w:r>
          </w:p>
        </w:tc>
      </w:tr>
      <w:tr w:rsidR="00173A3E" w:rsidRPr="00BF1B5C" w14:paraId="3A26017B" w14:textId="77777777" w:rsidTr="0021371C">
        <w:trPr>
          <w:trHeight w:val="20"/>
        </w:trPr>
        <w:tc>
          <w:tcPr>
            <w:tcW w:w="5458" w:type="dxa"/>
            <w:vAlign w:val="center"/>
          </w:tcPr>
          <w:p w14:paraId="0C3AC5A2" w14:textId="77777777" w:rsidR="00173A3E" w:rsidRPr="0021371C" w:rsidRDefault="00173A3E" w:rsidP="00173A3E">
            <w:pPr>
              <w:pStyle w:val="Default"/>
              <w:ind w:left="171"/>
              <w:jc w:val="both"/>
              <w:rPr>
                <w:rFonts w:ascii="Calibri" w:hAnsi="Calibri"/>
                <w:color w:val="auto"/>
                <w:sz w:val="20"/>
              </w:rPr>
            </w:pPr>
          </w:p>
        </w:tc>
        <w:tc>
          <w:tcPr>
            <w:tcW w:w="1683" w:type="dxa"/>
            <w:vAlign w:val="center"/>
          </w:tcPr>
          <w:p w14:paraId="45BC8615" w14:textId="7AAD75A0" w:rsidR="00173A3E" w:rsidRDefault="00173A3E" w:rsidP="00173A3E">
            <w:pPr>
              <w:pStyle w:val="Default"/>
              <w:ind w:left="34"/>
              <w:jc w:val="right"/>
              <w:rPr>
                <w:rFonts w:ascii="Calibri" w:hAnsi="Calibri"/>
                <w:color w:val="auto"/>
                <w:sz w:val="20"/>
              </w:rPr>
            </w:pPr>
            <w:r>
              <w:rPr>
                <w:rFonts w:ascii="Calibri" w:hAnsi="Calibri"/>
                <w:color w:val="auto"/>
                <w:sz w:val="20"/>
              </w:rPr>
              <w:t>₡1 500 000.00</w:t>
            </w:r>
          </w:p>
        </w:tc>
        <w:tc>
          <w:tcPr>
            <w:tcW w:w="1683" w:type="dxa"/>
            <w:vAlign w:val="center"/>
          </w:tcPr>
          <w:p w14:paraId="6C70B03D" w14:textId="21081955" w:rsidR="00173A3E" w:rsidRDefault="00173A3E" w:rsidP="00173A3E">
            <w:pPr>
              <w:pStyle w:val="Default"/>
              <w:ind w:left="34"/>
              <w:jc w:val="right"/>
              <w:rPr>
                <w:rFonts w:ascii="Calibri" w:hAnsi="Calibri" w:cstheme="minorHAnsi"/>
                <w:color w:val="auto"/>
                <w:sz w:val="20"/>
                <w:szCs w:val="22"/>
              </w:rPr>
            </w:pPr>
            <w:r>
              <w:rPr>
                <w:rFonts w:ascii="Calibri" w:hAnsi="Calibri" w:cstheme="minorHAnsi"/>
                <w:color w:val="auto"/>
                <w:sz w:val="20"/>
                <w:szCs w:val="22"/>
              </w:rPr>
              <w:t>US$3 000.00</w:t>
            </w:r>
          </w:p>
        </w:tc>
      </w:tr>
    </w:tbl>
    <w:p w14:paraId="57C7DD36" w14:textId="5420CEAA" w:rsidR="0068509A" w:rsidRDefault="0068509A" w:rsidP="0021371C">
      <w:pPr>
        <w:pStyle w:val="Default"/>
        <w:ind w:left="284"/>
        <w:jc w:val="both"/>
        <w:rPr>
          <w:rFonts w:ascii="Calibri" w:hAnsi="Calibri"/>
          <w:color w:val="auto"/>
          <w:sz w:val="22"/>
        </w:rPr>
      </w:pPr>
    </w:p>
    <w:p w14:paraId="204DC35A" w14:textId="748511EC" w:rsidR="001D43C0" w:rsidRDefault="001D43C0" w:rsidP="001D43C0">
      <w:pPr>
        <w:spacing w:line="240" w:lineRule="auto"/>
        <w:ind w:left="284" w:hanging="14"/>
        <w:jc w:val="both"/>
        <w:rPr>
          <w:rFonts w:ascii="Calibri" w:eastAsia="Calibri" w:hAnsi="Calibri" w:cstheme="minorHAnsi"/>
          <w:lang w:eastAsia="en-US"/>
        </w:rPr>
      </w:pPr>
      <w:bookmarkStart w:id="98" w:name="_Hlk140493642"/>
      <w:r>
        <w:rPr>
          <w:rFonts w:ascii="Calibri" w:eastAsia="Calibri" w:hAnsi="Calibri" w:cstheme="minorHAnsi"/>
          <w:lang w:eastAsia="en-US"/>
        </w:rPr>
        <w:lastRenderedPageBreak/>
        <w:t xml:space="preserve">Cuando producto </w:t>
      </w:r>
      <w:r w:rsidR="00753069">
        <w:rPr>
          <w:rFonts w:ascii="Calibri" w:eastAsia="Calibri" w:hAnsi="Calibri" w:cstheme="minorHAnsi"/>
          <w:lang w:eastAsia="en-US"/>
        </w:rPr>
        <w:t xml:space="preserve">de </w:t>
      </w:r>
      <w:r>
        <w:rPr>
          <w:rFonts w:ascii="Calibri" w:eastAsia="Calibri" w:hAnsi="Calibri" w:cstheme="minorHAnsi"/>
          <w:lang w:eastAsia="en-US"/>
        </w:rPr>
        <w:t xml:space="preserve">un mismo evento se activen de manera conjunta la </w:t>
      </w:r>
      <w:r w:rsidRPr="00C13CF1">
        <w:rPr>
          <w:rFonts w:ascii="Calibri" w:eastAsia="Calibri" w:hAnsi="Calibri" w:cstheme="minorHAnsi"/>
          <w:b/>
          <w:bCs/>
          <w:lang w:eastAsia="en-US"/>
        </w:rPr>
        <w:t>Cobertura “C” – Colisión y/o Vuelco</w:t>
      </w:r>
      <w:r>
        <w:rPr>
          <w:rFonts w:ascii="Calibri" w:eastAsia="Calibri" w:hAnsi="Calibri" w:cstheme="minorHAnsi"/>
          <w:lang w:eastAsia="en-US"/>
        </w:rPr>
        <w:t xml:space="preserve"> y la </w:t>
      </w:r>
      <w:r w:rsidRPr="00C13CF1">
        <w:rPr>
          <w:rFonts w:ascii="Calibri" w:eastAsia="Calibri" w:hAnsi="Calibri" w:cstheme="minorHAnsi"/>
          <w:b/>
          <w:bCs/>
          <w:lang w:eastAsia="en-US"/>
        </w:rPr>
        <w:t>Cobertura “B” - Responsabilidad Civil por daños a la propiedad de terceros</w:t>
      </w:r>
      <w:r>
        <w:rPr>
          <w:rFonts w:ascii="Calibri" w:eastAsia="Calibri" w:hAnsi="Calibri" w:cstheme="minorHAnsi"/>
          <w:lang w:eastAsia="en-US"/>
        </w:rPr>
        <w:t>, se aplicará un único Deducible, que será el que resulte el más elevado de ambas coberturas según haya sido seleccionado por el Tomador y/o Asegurado.</w:t>
      </w:r>
    </w:p>
    <w:bookmarkEnd w:id="98"/>
    <w:p w14:paraId="54E2A44E" w14:textId="78921CBF" w:rsidR="00F13D4C" w:rsidRPr="003351B1" w:rsidRDefault="00F13D4C" w:rsidP="000C6C5C">
      <w:pPr>
        <w:pStyle w:val="Default"/>
        <w:numPr>
          <w:ilvl w:val="0"/>
          <w:numId w:val="1"/>
        </w:numPr>
        <w:jc w:val="both"/>
        <w:rPr>
          <w:rFonts w:ascii="Calibri" w:hAnsi="Calibri" w:cstheme="minorHAnsi"/>
          <w:b/>
          <w:color w:val="auto"/>
          <w:sz w:val="22"/>
          <w:szCs w:val="22"/>
        </w:rPr>
      </w:pPr>
      <w:r w:rsidRPr="003351B1">
        <w:rPr>
          <w:rFonts w:ascii="Calibri" w:hAnsi="Calibri" w:cstheme="minorHAnsi"/>
          <w:b/>
          <w:color w:val="auto"/>
          <w:sz w:val="22"/>
          <w:szCs w:val="22"/>
        </w:rPr>
        <w:t xml:space="preserve">Casos especiales: familiares, menores, conductores practicantes: </w:t>
      </w:r>
    </w:p>
    <w:p w14:paraId="769C092C" w14:textId="10BA7F2C" w:rsidR="00F13D4C" w:rsidRPr="0021371C" w:rsidRDefault="00F13D4C" w:rsidP="0021371C">
      <w:pPr>
        <w:pStyle w:val="Default"/>
        <w:ind w:left="284"/>
        <w:jc w:val="both"/>
        <w:rPr>
          <w:rFonts w:ascii="Calibri" w:hAnsi="Calibri"/>
          <w:color w:val="auto"/>
          <w:sz w:val="22"/>
        </w:rPr>
      </w:pPr>
      <w:r w:rsidRPr="0078424F">
        <w:rPr>
          <w:rFonts w:ascii="Calibri" w:hAnsi="Calibri" w:cstheme="minorHAnsi"/>
          <w:color w:val="auto"/>
          <w:sz w:val="22"/>
          <w:szCs w:val="22"/>
        </w:rPr>
        <w:t>Si</w:t>
      </w:r>
      <w:r w:rsidRPr="0021371C">
        <w:rPr>
          <w:rFonts w:ascii="Calibri" w:hAnsi="Calibri"/>
          <w:color w:val="auto"/>
          <w:sz w:val="22"/>
        </w:rPr>
        <w:t xml:space="preserve"> la propiedad afectada corresponde a un </w:t>
      </w:r>
      <w:r w:rsidRPr="0021371C">
        <w:rPr>
          <w:rFonts w:ascii="Calibri" w:hAnsi="Calibri"/>
          <w:b/>
          <w:color w:val="auto"/>
          <w:sz w:val="22"/>
        </w:rPr>
        <w:t>familiar del Asegurado</w:t>
      </w:r>
      <w:r w:rsidRPr="0021371C">
        <w:rPr>
          <w:rFonts w:ascii="Calibri" w:hAnsi="Calibri"/>
          <w:color w:val="auto"/>
          <w:sz w:val="22"/>
        </w:rPr>
        <w:t xml:space="preserve">, hasta el tercer grado de afinidad o consanguinidad, </w:t>
      </w:r>
      <w:r w:rsidRPr="0078424F">
        <w:rPr>
          <w:rFonts w:ascii="Calibri" w:hAnsi="Calibri" w:cstheme="minorHAnsi"/>
          <w:color w:val="auto"/>
          <w:sz w:val="22"/>
          <w:szCs w:val="22"/>
        </w:rPr>
        <w:t xml:space="preserve">o cuando el conductor del vehículo sea con edad menor </w:t>
      </w:r>
      <w:r>
        <w:rPr>
          <w:rFonts w:ascii="Calibri" w:hAnsi="Calibri" w:cstheme="minorHAnsi"/>
          <w:color w:val="auto"/>
          <w:sz w:val="22"/>
          <w:szCs w:val="22"/>
        </w:rPr>
        <w:t>de</w:t>
      </w:r>
      <w:r w:rsidRPr="0078424F">
        <w:rPr>
          <w:rFonts w:ascii="Calibri" w:hAnsi="Calibri" w:cstheme="minorHAnsi"/>
          <w:color w:val="auto"/>
          <w:sz w:val="22"/>
          <w:szCs w:val="22"/>
        </w:rPr>
        <w:t xml:space="preserve"> los 25 años, o cuando, el conductor realiza el examen práctico de manejo para la obtención de la Licencia de Conducir, operarán los siguientes </w:t>
      </w:r>
      <w:r>
        <w:rPr>
          <w:rFonts w:ascii="Calibri" w:hAnsi="Calibri" w:cstheme="minorHAnsi"/>
          <w:color w:val="auto"/>
          <w:sz w:val="22"/>
          <w:szCs w:val="22"/>
        </w:rPr>
        <w:t xml:space="preserve">mínimos, según la opción de </w:t>
      </w:r>
      <w:r w:rsidRPr="0078424F">
        <w:rPr>
          <w:rFonts w:ascii="Calibri" w:hAnsi="Calibri" w:cstheme="minorHAnsi"/>
          <w:color w:val="auto"/>
          <w:sz w:val="22"/>
          <w:szCs w:val="22"/>
        </w:rPr>
        <w:t>deducible</w:t>
      </w:r>
      <w:r>
        <w:rPr>
          <w:rFonts w:ascii="Calibri" w:hAnsi="Calibri" w:cstheme="minorHAnsi"/>
          <w:color w:val="auto"/>
          <w:sz w:val="22"/>
          <w:szCs w:val="22"/>
        </w:rPr>
        <w:t xml:space="preserve"> escogida por el asegurado o tomador</w:t>
      </w:r>
      <w:r w:rsidRPr="0021371C">
        <w:rPr>
          <w:rFonts w:ascii="Calibri" w:hAnsi="Calibri"/>
          <w:color w:val="auto"/>
          <w:sz w:val="22"/>
        </w:rPr>
        <w:t>:</w:t>
      </w:r>
    </w:p>
    <w:p w14:paraId="73EF9766" w14:textId="77777777" w:rsidR="000E5FC6" w:rsidRPr="00BF1B5C" w:rsidRDefault="000E5FC6" w:rsidP="00BF1B5C">
      <w:pPr>
        <w:pStyle w:val="Default"/>
        <w:jc w:val="both"/>
        <w:rPr>
          <w:rFonts w:ascii="Calibri" w:hAnsi="Calibri" w:cstheme="minorHAnsi"/>
          <w:color w:val="auto"/>
          <w:sz w:val="22"/>
          <w:szCs w:val="22"/>
        </w:rPr>
      </w:pPr>
    </w:p>
    <w:tbl>
      <w:tblPr>
        <w:tblStyle w:val="Tablaconcuadrcula"/>
        <w:tblW w:w="8820" w:type="dxa"/>
        <w:tblInd w:w="462" w:type="dxa"/>
        <w:tblLayout w:type="fixed"/>
        <w:tblLook w:val="04A0" w:firstRow="1" w:lastRow="0" w:firstColumn="1" w:lastColumn="0" w:noHBand="0" w:noVBand="1"/>
      </w:tblPr>
      <w:tblGrid>
        <w:gridCol w:w="5458"/>
        <w:gridCol w:w="1701"/>
        <w:gridCol w:w="1661"/>
      </w:tblGrid>
      <w:tr w:rsidR="0021371C" w:rsidRPr="00BF1B5C" w14:paraId="59B0F27D" w14:textId="77777777" w:rsidTr="003966E0">
        <w:trPr>
          <w:trHeight w:val="20"/>
        </w:trPr>
        <w:tc>
          <w:tcPr>
            <w:tcW w:w="5458" w:type="dxa"/>
            <w:vAlign w:val="center"/>
          </w:tcPr>
          <w:p w14:paraId="39F74740" w14:textId="77777777" w:rsidR="0021371C" w:rsidRPr="0021371C" w:rsidRDefault="0021371C" w:rsidP="00BF1B5C">
            <w:pPr>
              <w:pStyle w:val="Default"/>
              <w:jc w:val="center"/>
              <w:rPr>
                <w:rFonts w:ascii="Calibri" w:hAnsi="Calibri"/>
                <w:b/>
                <w:color w:val="auto"/>
                <w:sz w:val="20"/>
              </w:rPr>
            </w:pPr>
            <w:r w:rsidRPr="0021371C">
              <w:rPr>
                <w:rFonts w:ascii="Calibri" w:hAnsi="Calibri"/>
                <w:b/>
                <w:color w:val="auto"/>
                <w:sz w:val="20"/>
              </w:rPr>
              <w:t>OPCIÓN</w:t>
            </w:r>
          </w:p>
        </w:tc>
        <w:tc>
          <w:tcPr>
            <w:tcW w:w="1701" w:type="dxa"/>
          </w:tcPr>
          <w:p w14:paraId="5E752E00" w14:textId="55DFFDEA" w:rsidR="0021371C" w:rsidRPr="0021371C" w:rsidRDefault="0021371C" w:rsidP="00BF1B5C">
            <w:pPr>
              <w:pStyle w:val="Default"/>
              <w:jc w:val="center"/>
              <w:rPr>
                <w:rFonts w:ascii="Calibri" w:hAnsi="Calibri"/>
                <w:b/>
                <w:color w:val="auto"/>
                <w:sz w:val="20"/>
              </w:rPr>
            </w:pPr>
            <w:r w:rsidRPr="0021371C">
              <w:rPr>
                <w:rFonts w:ascii="Calibri" w:hAnsi="Calibri"/>
                <w:b/>
                <w:color w:val="auto"/>
                <w:sz w:val="20"/>
              </w:rPr>
              <w:t>MÍNIMO COLONES</w:t>
            </w:r>
          </w:p>
        </w:tc>
        <w:tc>
          <w:tcPr>
            <w:tcW w:w="1661" w:type="dxa"/>
          </w:tcPr>
          <w:p w14:paraId="5072A857" w14:textId="77777777" w:rsidR="0021371C" w:rsidRPr="0021371C" w:rsidRDefault="0021371C" w:rsidP="00BF1B5C">
            <w:pPr>
              <w:pStyle w:val="Default"/>
              <w:jc w:val="center"/>
              <w:rPr>
                <w:rFonts w:ascii="Calibri" w:hAnsi="Calibri"/>
                <w:b/>
                <w:color w:val="auto"/>
                <w:sz w:val="20"/>
              </w:rPr>
            </w:pPr>
            <w:r w:rsidRPr="0021371C">
              <w:rPr>
                <w:rFonts w:ascii="Calibri" w:hAnsi="Calibri"/>
                <w:b/>
                <w:color w:val="auto"/>
                <w:sz w:val="20"/>
              </w:rPr>
              <w:t>MÍNIMO EN DÓLARES</w:t>
            </w:r>
          </w:p>
        </w:tc>
      </w:tr>
      <w:tr w:rsidR="00D75DD8" w:rsidRPr="00BF1B5C" w14:paraId="587E26D7" w14:textId="77777777" w:rsidTr="003966E0">
        <w:trPr>
          <w:trHeight w:val="20"/>
        </w:trPr>
        <w:tc>
          <w:tcPr>
            <w:tcW w:w="5458" w:type="dxa"/>
            <w:vAlign w:val="center"/>
          </w:tcPr>
          <w:p w14:paraId="2668EC49" w14:textId="14F5ACDF" w:rsidR="00D75DD8" w:rsidRPr="00BF1B5C" w:rsidRDefault="00D75DD8" w:rsidP="00D75DD8">
            <w:pPr>
              <w:pStyle w:val="Default"/>
              <w:numPr>
                <w:ilvl w:val="0"/>
                <w:numId w:val="26"/>
              </w:numPr>
              <w:ind w:left="531"/>
              <w:rPr>
                <w:rFonts w:ascii="Calibri" w:hAnsi="Calibri" w:cstheme="minorHAnsi"/>
                <w:color w:val="auto"/>
                <w:sz w:val="20"/>
                <w:szCs w:val="22"/>
              </w:rPr>
            </w:pPr>
            <w:r w:rsidRPr="00BF1B5C">
              <w:rPr>
                <w:rFonts w:ascii="Calibri" w:hAnsi="Calibri" w:cstheme="minorHAnsi"/>
                <w:color w:val="auto"/>
                <w:sz w:val="20"/>
                <w:szCs w:val="22"/>
              </w:rPr>
              <w:t>Deducible del 15% y por cada pérdida</w:t>
            </w:r>
          </w:p>
        </w:tc>
        <w:tc>
          <w:tcPr>
            <w:tcW w:w="1701" w:type="dxa"/>
            <w:vAlign w:val="center"/>
          </w:tcPr>
          <w:p w14:paraId="223D7FB1" w14:textId="3920DC70" w:rsidR="00D75DD8" w:rsidRPr="00BF1B5C" w:rsidRDefault="00D75DD8" w:rsidP="00D75DD8">
            <w:pPr>
              <w:pStyle w:val="Default"/>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10</w:t>
            </w:r>
            <w:r w:rsidRPr="00BF1B5C">
              <w:rPr>
                <w:rFonts w:ascii="Calibri" w:hAnsi="Calibri" w:cstheme="minorHAnsi"/>
                <w:color w:val="auto"/>
                <w:sz w:val="20"/>
                <w:szCs w:val="22"/>
              </w:rPr>
              <w:t>0.000.00</w:t>
            </w:r>
          </w:p>
        </w:tc>
        <w:tc>
          <w:tcPr>
            <w:tcW w:w="1661" w:type="dxa"/>
            <w:vAlign w:val="center"/>
          </w:tcPr>
          <w:p w14:paraId="2C58749B" w14:textId="3CB58A55" w:rsidR="00D75DD8"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US$ 2</w:t>
            </w:r>
            <w:r w:rsidRPr="00BF1B5C">
              <w:rPr>
                <w:rFonts w:ascii="Calibri" w:hAnsi="Calibri" w:cstheme="minorHAnsi"/>
                <w:color w:val="auto"/>
                <w:sz w:val="20"/>
                <w:szCs w:val="22"/>
              </w:rPr>
              <w:t>00.00</w:t>
            </w:r>
          </w:p>
        </w:tc>
      </w:tr>
      <w:tr w:rsidR="00D75DD8" w:rsidRPr="00BF1B5C" w14:paraId="7F369F21" w14:textId="77777777" w:rsidTr="003966E0">
        <w:trPr>
          <w:trHeight w:val="20"/>
        </w:trPr>
        <w:tc>
          <w:tcPr>
            <w:tcW w:w="5458" w:type="dxa"/>
            <w:vAlign w:val="center"/>
          </w:tcPr>
          <w:p w14:paraId="0D532CFF" w14:textId="17E98B66" w:rsidR="00D75DD8" w:rsidRPr="00BF1B5C" w:rsidRDefault="00D75DD8" w:rsidP="00D75DD8">
            <w:pPr>
              <w:pStyle w:val="Default"/>
              <w:numPr>
                <w:ilvl w:val="0"/>
                <w:numId w:val="26"/>
              </w:numPr>
              <w:ind w:left="531"/>
              <w:rPr>
                <w:rFonts w:ascii="Calibri" w:hAnsi="Calibri" w:cstheme="minorHAnsi"/>
                <w:color w:val="auto"/>
                <w:sz w:val="20"/>
                <w:szCs w:val="22"/>
              </w:rPr>
            </w:pPr>
            <w:r w:rsidRPr="00BF1B5C">
              <w:rPr>
                <w:rFonts w:ascii="Calibri" w:hAnsi="Calibri" w:cstheme="minorHAnsi"/>
                <w:color w:val="auto"/>
                <w:sz w:val="20"/>
                <w:szCs w:val="22"/>
              </w:rPr>
              <w:t>Deducible del 15% y por cada pérdida</w:t>
            </w:r>
          </w:p>
        </w:tc>
        <w:tc>
          <w:tcPr>
            <w:tcW w:w="1701" w:type="dxa"/>
            <w:vAlign w:val="center"/>
          </w:tcPr>
          <w:p w14:paraId="4AF1ECA2" w14:textId="6B68AEEC" w:rsidR="00D75DD8" w:rsidRPr="00BF1B5C" w:rsidRDefault="00D75DD8" w:rsidP="00D75DD8">
            <w:pPr>
              <w:pStyle w:val="Default"/>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3</w:t>
            </w:r>
            <w:r w:rsidRPr="00BF1B5C">
              <w:rPr>
                <w:rFonts w:ascii="Calibri" w:hAnsi="Calibri" w:cstheme="minorHAnsi"/>
                <w:color w:val="auto"/>
                <w:sz w:val="20"/>
                <w:szCs w:val="22"/>
              </w:rPr>
              <w:t>00.000.00</w:t>
            </w:r>
          </w:p>
        </w:tc>
        <w:tc>
          <w:tcPr>
            <w:tcW w:w="1661" w:type="dxa"/>
            <w:vAlign w:val="center"/>
          </w:tcPr>
          <w:p w14:paraId="3E0FCCF5" w14:textId="319A235C"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US$ 6</w:t>
            </w:r>
            <w:r w:rsidRPr="00BF1B5C">
              <w:rPr>
                <w:rFonts w:ascii="Calibri" w:hAnsi="Calibri" w:cstheme="minorHAnsi"/>
                <w:color w:val="auto"/>
                <w:sz w:val="20"/>
                <w:szCs w:val="22"/>
              </w:rPr>
              <w:t>00.00</w:t>
            </w:r>
          </w:p>
        </w:tc>
      </w:tr>
      <w:tr w:rsidR="00D75DD8" w:rsidRPr="00BF1B5C" w14:paraId="43027A26" w14:textId="77777777" w:rsidTr="003966E0">
        <w:trPr>
          <w:trHeight w:val="20"/>
        </w:trPr>
        <w:tc>
          <w:tcPr>
            <w:tcW w:w="5458" w:type="dxa"/>
            <w:vAlign w:val="center"/>
          </w:tcPr>
          <w:p w14:paraId="3EBA04BD" w14:textId="29583B34" w:rsidR="00D75DD8" w:rsidRPr="00BF1B5C" w:rsidRDefault="00D75DD8" w:rsidP="00D75DD8">
            <w:pPr>
              <w:pStyle w:val="Default"/>
              <w:numPr>
                <w:ilvl w:val="0"/>
                <w:numId w:val="26"/>
              </w:numPr>
              <w:ind w:left="531"/>
              <w:rPr>
                <w:rFonts w:ascii="Calibri" w:hAnsi="Calibri" w:cstheme="minorHAnsi"/>
                <w:color w:val="auto"/>
                <w:sz w:val="20"/>
                <w:szCs w:val="22"/>
              </w:rPr>
            </w:pPr>
            <w:r>
              <w:rPr>
                <w:rFonts w:ascii="Calibri" w:hAnsi="Calibri" w:cstheme="minorHAnsi"/>
                <w:color w:val="auto"/>
                <w:sz w:val="20"/>
                <w:szCs w:val="22"/>
              </w:rPr>
              <w:t>Deducible del 15% y por cada pérdida</w:t>
            </w:r>
          </w:p>
        </w:tc>
        <w:tc>
          <w:tcPr>
            <w:tcW w:w="1701" w:type="dxa"/>
            <w:vAlign w:val="center"/>
          </w:tcPr>
          <w:p w14:paraId="01549244" w14:textId="43C9C2E4" w:rsidR="00D75DD8" w:rsidRPr="00BF1B5C" w:rsidRDefault="00D75DD8" w:rsidP="00D75DD8">
            <w:pPr>
              <w:pStyle w:val="Default"/>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500.000.00</w:t>
            </w:r>
          </w:p>
        </w:tc>
        <w:tc>
          <w:tcPr>
            <w:tcW w:w="1661" w:type="dxa"/>
          </w:tcPr>
          <w:p w14:paraId="247BF8BF" w14:textId="7D617C41" w:rsidR="00D75DD8" w:rsidRPr="00BF1B5C" w:rsidRDefault="00D75DD8" w:rsidP="00D75DD8">
            <w:pPr>
              <w:jc w:val="right"/>
              <w:rPr>
                <w:rFonts w:ascii="Calibri" w:hAnsi="Calibri" w:cstheme="minorHAnsi"/>
                <w:sz w:val="20"/>
              </w:rPr>
            </w:pPr>
            <w:r>
              <w:rPr>
                <w:rFonts w:ascii="Calibri" w:hAnsi="Calibri" w:cstheme="minorHAnsi"/>
                <w:sz w:val="20"/>
              </w:rPr>
              <w:t>US$1 000.00</w:t>
            </w:r>
          </w:p>
        </w:tc>
      </w:tr>
      <w:tr w:rsidR="00D75DD8" w:rsidRPr="00BF1B5C" w14:paraId="0C9C21A1" w14:textId="77777777" w:rsidTr="003966E0">
        <w:trPr>
          <w:trHeight w:val="20"/>
        </w:trPr>
        <w:tc>
          <w:tcPr>
            <w:tcW w:w="5458" w:type="dxa"/>
            <w:vAlign w:val="center"/>
          </w:tcPr>
          <w:p w14:paraId="4D345F0F" w14:textId="0DF22789" w:rsidR="00D75DD8" w:rsidRPr="00BF1B5C" w:rsidRDefault="00D75DD8" w:rsidP="00D75DD8">
            <w:pPr>
              <w:pStyle w:val="Default"/>
              <w:numPr>
                <w:ilvl w:val="0"/>
                <w:numId w:val="26"/>
              </w:numPr>
              <w:ind w:left="531"/>
              <w:rPr>
                <w:rFonts w:ascii="Calibri" w:hAnsi="Calibri" w:cstheme="minorHAnsi"/>
                <w:color w:val="auto"/>
                <w:sz w:val="20"/>
                <w:szCs w:val="22"/>
              </w:rPr>
            </w:pPr>
            <w:r w:rsidRPr="00BF1B5C">
              <w:rPr>
                <w:rFonts w:ascii="Calibri" w:hAnsi="Calibri" w:cstheme="minorHAnsi"/>
                <w:color w:val="auto"/>
                <w:sz w:val="20"/>
                <w:szCs w:val="22"/>
              </w:rPr>
              <w:t>Deducible del 25% y por cada pérdida</w:t>
            </w:r>
          </w:p>
        </w:tc>
        <w:tc>
          <w:tcPr>
            <w:tcW w:w="1701" w:type="dxa"/>
            <w:vAlign w:val="center"/>
          </w:tcPr>
          <w:p w14:paraId="6D2F9EAF" w14:textId="77777777" w:rsidR="00D75DD8" w:rsidRPr="00BF1B5C" w:rsidRDefault="00D75DD8" w:rsidP="00D75DD8">
            <w:pPr>
              <w:pStyle w:val="Default"/>
              <w:jc w:val="right"/>
              <w:rPr>
                <w:rFonts w:ascii="Calibri" w:hAnsi="Calibri" w:cstheme="minorHAnsi"/>
                <w:color w:val="auto"/>
                <w:sz w:val="20"/>
                <w:szCs w:val="22"/>
              </w:rPr>
            </w:pPr>
            <w:r w:rsidRPr="00BF1B5C">
              <w:rPr>
                <w:rFonts w:ascii="Calibri" w:hAnsi="Calibri" w:cstheme="minorHAnsi"/>
                <w:color w:val="auto"/>
                <w:sz w:val="20"/>
                <w:szCs w:val="22"/>
              </w:rPr>
              <w:t>₡600.000.00</w:t>
            </w:r>
          </w:p>
        </w:tc>
        <w:tc>
          <w:tcPr>
            <w:tcW w:w="1661" w:type="dxa"/>
          </w:tcPr>
          <w:p w14:paraId="56E7906A" w14:textId="77777777" w:rsidR="00D75DD8" w:rsidRPr="00BF1B5C" w:rsidRDefault="00D75DD8" w:rsidP="00D75DD8">
            <w:pPr>
              <w:jc w:val="right"/>
              <w:rPr>
                <w:rFonts w:ascii="Calibri" w:hAnsi="Calibri" w:cstheme="minorHAnsi"/>
                <w:sz w:val="20"/>
              </w:rPr>
            </w:pPr>
            <w:r w:rsidRPr="00BF1B5C">
              <w:rPr>
                <w:rFonts w:ascii="Calibri" w:hAnsi="Calibri" w:cstheme="minorHAnsi"/>
                <w:sz w:val="20"/>
              </w:rPr>
              <w:t>US$ 1,200.00</w:t>
            </w:r>
          </w:p>
        </w:tc>
      </w:tr>
      <w:tr w:rsidR="00D75DD8" w:rsidRPr="00BF1B5C" w14:paraId="13E2A5C9" w14:textId="77777777" w:rsidTr="003966E0">
        <w:trPr>
          <w:trHeight w:val="20"/>
        </w:trPr>
        <w:tc>
          <w:tcPr>
            <w:tcW w:w="5458" w:type="dxa"/>
            <w:vAlign w:val="center"/>
          </w:tcPr>
          <w:p w14:paraId="078B0BB2" w14:textId="1BAC666D" w:rsidR="00D75DD8" w:rsidRPr="0021371C" w:rsidRDefault="00D75DD8" w:rsidP="00D75DD8">
            <w:pPr>
              <w:pStyle w:val="Default"/>
              <w:numPr>
                <w:ilvl w:val="0"/>
                <w:numId w:val="26"/>
              </w:numPr>
              <w:ind w:left="531"/>
              <w:rPr>
                <w:rFonts w:ascii="Calibri" w:hAnsi="Calibri"/>
                <w:color w:val="auto"/>
                <w:sz w:val="20"/>
              </w:rPr>
            </w:pPr>
            <w:r w:rsidRPr="0021371C">
              <w:rPr>
                <w:rFonts w:ascii="Calibri" w:hAnsi="Calibri"/>
                <w:color w:val="auto"/>
                <w:sz w:val="20"/>
              </w:rPr>
              <w:t xml:space="preserve">Un deducible </w:t>
            </w:r>
            <w:r w:rsidRPr="00BF1B5C">
              <w:rPr>
                <w:rFonts w:ascii="Calibri" w:hAnsi="Calibri" w:cstheme="minorHAnsi"/>
                <w:color w:val="auto"/>
                <w:sz w:val="20"/>
                <w:szCs w:val="22"/>
              </w:rPr>
              <w:t xml:space="preserve">del </w:t>
            </w:r>
            <w:r>
              <w:rPr>
                <w:rFonts w:ascii="Calibri" w:hAnsi="Calibri" w:cstheme="minorHAnsi"/>
                <w:color w:val="auto"/>
                <w:sz w:val="20"/>
                <w:szCs w:val="22"/>
              </w:rPr>
              <w:t xml:space="preserve">2% </w:t>
            </w:r>
            <w:r w:rsidRPr="0021371C">
              <w:rPr>
                <w:rFonts w:ascii="Calibri" w:hAnsi="Calibri"/>
                <w:color w:val="auto"/>
                <w:sz w:val="20"/>
              </w:rPr>
              <w:t>del valor asegurado del vehículo</w:t>
            </w:r>
            <w:r w:rsidRPr="00BF1B5C">
              <w:rPr>
                <w:rFonts w:ascii="Calibri" w:hAnsi="Calibri" w:cstheme="minorHAnsi"/>
                <w:color w:val="auto"/>
                <w:sz w:val="20"/>
                <w:szCs w:val="22"/>
              </w:rPr>
              <w:t xml:space="preserve"> y por cada pérdida</w:t>
            </w:r>
          </w:p>
        </w:tc>
        <w:tc>
          <w:tcPr>
            <w:tcW w:w="1701" w:type="dxa"/>
            <w:vAlign w:val="center"/>
          </w:tcPr>
          <w:p w14:paraId="7C4C5326" w14:textId="3FE0F0B1" w:rsidR="00D75DD8" w:rsidRPr="0021371C" w:rsidRDefault="00D75DD8" w:rsidP="00D75DD8">
            <w:pPr>
              <w:pStyle w:val="Default"/>
              <w:jc w:val="right"/>
              <w:rPr>
                <w:rFonts w:ascii="Calibri" w:hAnsi="Calibri"/>
                <w:color w:val="auto"/>
                <w:sz w:val="20"/>
              </w:rPr>
            </w:pPr>
            <w:r w:rsidRPr="0021371C">
              <w:rPr>
                <w:rFonts w:ascii="Calibri" w:hAnsi="Calibri"/>
                <w:color w:val="auto"/>
                <w:sz w:val="20"/>
              </w:rPr>
              <w:t>₡</w:t>
            </w:r>
            <w:r>
              <w:rPr>
                <w:rFonts w:ascii="Calibri" w:hAnsi="Calibri"/>
                <w:color w:val="auto"/>
                <w:sz w:val="20"/>
              </w:rPr>
              <w:t>8</w:t>
            </w:r>
            <w:r w:rsidRPr="00BF1B5C">
              <w:rPr>
                <w:rFonts w:ascii="Calibri" w:hAnsi="Calibri" w:cstheme="minorHAnsi"/>
                <w:color w:val="auto"/>
                <w:sz w:val="20"/>
                <w:szCs w:val="22"/>
              </w:rPr>
              <w:t>00</w:t>
            </w:r>
            <w:r w:rsidRPr="0021371C">
              <w:rPr>
                <w:rFonts w:ascii="Calibri" w:hAnsi="Calibri"/>
                <w:color w:val="auto"/>
                <w:sz w:val="20"/>
              </w:rPr>
              <w:t>.000.00</w:t>
            </w:r>
          </w:p>
        </w:tc>
        <w:tc>
          <w:tcPr>
            <w:tcW w:w="1661" w:type="dxa"/>
            <w:vAlign w:val="center"/>
          </w:tcPr>
          <w:p w14:paraId="171ECE72" w14:textId="798C50A6" w:rsidR="00D75DD8" w:rsidRPr="0021371C" w:rsidRDefault="00D75DD8" w:rsidP="00D75DD8">
            <w:pPr>
              <w:pStyle w:val="Default"/>
              <w:jc w:val="right"/>
              <w:rPr>
                <w:rFonts w:ascii="Calibri" w:hAnsi="Calibri"/>
                <w:color w:val="auto"/>
                <w:sz w:val="20"/>
              </w:rPr>
            </w:pPr>
            <w:r>
              <w:rPr>
                <w:rFonts w:ascii="Calibri" w:hAnsi="Calibri" w:cstheme="minorHAnsi"/>
                <w:color w:val="auto"/>
                <w:sz w:val="20"/>
                <w:szCs w:val="22"/>
              </w:rPr>
              <w:t>US$ 1,6</w:t>
            </w:r>
            <w:r w:rsidRPr="00BF1B5C">
              <w:rPr>
                <w:rFonts w:ascii="Calibri" w:hAnsi="Calibri" w:cstheme="minorHAnsi"/>
                <w:color w:val="auto"/>
                <w:sz w:val="20"/>
                <w:szCs w:val="22"/>
              </w:rPr>
              <w:t>00</w:t>
            </w:r>
            <w:r w:rsidRPr="0021371C">
              <w:rPr>
                <w:rFonts w:ascii="Calibri" w:hAnsi="Calibri"/>
                <w:color w:val="auto"/>
                <w:sz w:val="20"/>
              </w:rPr>
              <w:t>.00</w:t>
            </w:r>
          </w:p>
        </w:tc>
      </w:tr>
      <w:tr w:rsidR="00D75DD8" w:rsidRPr="00BF1B5C" w14:paraId="500645B1" w14:textId="77777777" w:rsidTr="003966E0">
        <w:trPr>
          <w:trHeight w:val="20"/>
        </w:trPr>
        <w:tc>
          <w:tcPr>
            <w:tcW w:w="5458" w:type="dxa"/>
            <w:vAlign w:val="center"/>
          </w:tcPr>
          <w:p w14:paraId="35397837" w14:textId="32B3FEC0" w:rsidR="00D75DD8" w:rsidRPr="0021371C" w:rsidRDefault="00D75DD8" w:rsidP="00D75DD8">
            <w:pPr>
              <w:pStyle w:val="Default"/>
              <w:numPr>
                <w:ilvl w:val="0"/>
                <w:numId w:val="26"/>
              </w:numPr>
              <w:ind w:left="531"/>
              <w:rPr>
                <w:rFonts w:ascii="Calibri" w:hAnsi="Calibri"/>
                <w:color w:val="auto"/>
                <w:sz w:val="20"/>
              </w:rPr>
            </w:pPr>
            <w:r w:rsidRPr="0021371C">
              <w:rPr>
                <w:rFonts w:ascii="Calibri" w:hAnsi="Calibri"/>
                <w:color w:val="auto"/>
                <w:sz w:val="20"/>
              </w:rPr>
              <w:t xml:space="preserve">Un deducible </w:t>
            </w:r>
            <w:r w:rsidRPr="00BF1B5C">
              <w:rPr>
                <w:rFonts w:ascii="Calibri" w:hAnsi="Calibri" w:cstheme="minorHAnsi"/>
                <w:color w:val="auto"/>
                <w:sz w:val="20"/>
                <w:szCs w:val="22"/>
              </w:rPr>
              <w:t xml:space="preserve">del </w:t>
            </w:r>
            <w:r>
              <w:rPr>
                <w:rFonts w:ascii="Calibri" w:hAnsi="Calibri" w:cstheme="minorHAnsi"/>
                <w:color w:val="auto"/>
                <w:sz w:val="20"/>
                <w:szCs w:val="22"/>
              </w:rPr>
              <w:t xml:space="preserve">4% </w:t>
            </w:r>
            <w:r w:rsidRPr="0021371C">
              <w:rPr>
                <w:rFonts w:ascii="Calibri" w:hAnsi="Calibri"/>
                <w:color w:val="auto"/>
                <w:sz w:val="20"/>
              </w:rPr>
              <w:t>del valor asegurado del vehículo</w:t>
            </w:r>
            <w:r w:rsidRPr="00BF1B5C">
              <w:rPr>
                <w:rFonts w:ascii="Calibri" w:hAnsi="Calibri" w:cstheme="minorHAnsi"/>
                <w:color w:val="auto"/>
                <w:sz w:val="20"/>
                <w:szCs w:val="22"/>
              </w:rPr>
              <w:t xml:space="preserve"> y por cada pérdida</w:t>
            </w:r>
          </w:p>
        </w:tc>
        <w:tc>
          <w:tcPr>
            <w:tcW w:w="1701" w:type="dxa"/>
            <w:vAlign w:val="center"/>
          </w:tcPr>
          <w:p w14:paraId="78C5A853" w14:textId="307E9D2B" w:rsidR="00D75DD8" w:rsidRPr="0021371C" w:rsidRDefault="00D75DD8" w:rsidP="00D75DD8">
            <w:pPr>
              <w:pStyle w:val="Default"/>
              <w:jc w:val="right"/>
              <w:rPr>
                <w:rFonts w:ascii="Calibri" w:hAnsi="Calibri"/>
                <w:color w:val="auto"/>
                <w:sz w:val="20"/>
              </w:rPr>
            </w:pPr>
            <w:r w:rsidRPr="0021371C">
              <w:rPr>
                <w:rFonts w:ascii="Calibri" w:hAnsi="Calibri"/>
                <w:color w:val="auto"/>
                <w:sz w:val="20"/>
              </w:rPr>
              <w:t>₡</w:t>
            </w:r>
            <w:r>
              <w:rPr>
                <w:rFonts w:ascii="Calibri" w:hAnsi="Calibri"/>
                <w:color w:val="auto"/>
                <w:sz w:val="20"/>
              </w:rPr>
              <w:t>8</w:t>
            </w:r>
            <w:r w:rsidRPr="00BF1B5C">
              <w:rPr>
                <w:rFonts w:ascii="Calibri" w:hAnsi="Calibri" w:cstheme="minorHAnsi"/>
                <w:color w:val="auto"/>
                <w:sz w:val="20"/>
                <w:szCs w:val="22"/>
              </w:rPr>
              <w:t>00</w:t>
            </w:r>
            <w:r w:rsidRPr="0021371C">
              <w:rPr>
                <w:rFonts w:ascii="Calibri" w:hAnsi="Calibri"/>
                <w:color w:val="auto"/>
                <w:sz w:val="20"/>
              </w:rPr>
              <w:t>.000.00</w:t>
            </w:r>
          </w:p>
        </w:tc>
        <w:tc>
          <w:tcPr>
            <w:tcW w:w="1661" w:type="dxa"/>
            <w:vAlign w:val="center"/>
          </w:tcPr>
          <w:p w14:paraId="51D769E5" w14:textId="04604421" w:rsidR="00D75DD8"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US$ 1,6</w:t>
            </w:r>
            <w:r w:rsidRPr="00BF1B5C">
              <w:rPr>
                <w:rFonts w:ascii="Calibri" w:hAnsi="Calibri" w:cstheme="minorHAnsi"/>
                <w:color w:val="auto"/>
                <w:sz w:val="20"/>
                <w:szCs w:val="22"/>
              </w:rPr>
              <w:t>00</w:t>
            </w:r>
            <w:r w:rsidRPr="0021371C">
              <w:rPr>
                <w:rFonts w:ascii="Calibri" w:hAnsi="Calibri"/>
                <w:color w:val="auto"/>
                <w:sz w:val="20"/>
              </w:rPr>
              <w:t>.00</w:t>
            </w:r>
          </w:p>
        </w:tc>
      </w:tr>
      <w:tr w:rsidR="00D75DD8" w:rsidRPr="00BF1B5C" w14:paraId="308BC474" w14:textId="77777777" w:rsidTr="003966E0">
        <w:trPr>
          <w:trHeight w:val="20"/>
        </w:trPr>
        <w:tc>
          <w:tcPr>
            <w:tcW w:w="5458" w:type="dxa"/>
            <w:vAlign w:val="center"/>
          </w:tcPr>
          <w:p w14:paraId="13989ADF" w14:textId="0569F4E1" w:rsidR="00D75DD8" w:rsidRPr="0021371C" w:rsidRDefault="00D75DD8" w:rsidP="00D75DD8">
            <w:pPr>
              <w:pStyle w:val="Default"/>
              <w:numPr>
                <w:ilvl w:val="0"/>
                <w:numId w:val="26"/>
              </w:numPr>
              <w:ind w:left="531"/>
              <w:rPr>
                <w:rFonts w:ascii="Calibri" w:hAnsi="Calibri"/>
                <w:color w:val="auto"/>
                <w:sz w:val="20"/>
              </w:rPr>
            </w:pPr>
            <w:r>
              <w:rPr>
                <w:rFonts w:ascii="Calibri" w:hAnsi="Calibri"/>
                <w:color w:val="auto"/>
                <w:sz w:val="20"/>
              </w:rPr>
              <w:t>Deducibles Fijos:</w:t>
            </w:r>
          </w:p>
        </w:tc>
        <w:tc>
          <w:tcPr>
            <w:tcW w:w="1701" w:type="dxa"/>
            <w:vAlign w:val="center"/>
          </w:tcPr>
          <w:p w14:paraId="607A277D" w14:textId="474884D8" w:rsidR="00D75DD8" w:rsidRPr="0021371C" w:rsidRDefault="00D75DD8" w:rsidP="00D75DD8">
            <w:pPr>
              <w:pStyle w:val="Default"/>
              <w:jc w:val="right"/>
              <w:rPr>
                <w:rFonts w:ascii="Calibri" w:hAnsi="Calibri"/>
                <w:color w:val="auto"/>
                <w:sz w:val="20"/>
              </w:rPr>
            </w:pPr>
            <w:r>
              <w:rPr>
                <w:rFonts w:ascii="Calibri" w:hAnsi="Calibri"/>
                <w:color w:val="auto"/>
                <w:sz w:val="20"/>
              </w:rPr>
              <w:t>₡600.000.00</w:t>
            </w:r>
          </w:p>
        </w:tc>
        <w:tc>
          <w:tcPr>
            <w:tcW w:w="1661" w:type="dxa"/>
            <w:vAlign w:val="center"/>
          </w:tcPr>
          <w:p w14:paraId="4949D561" w14:textId="276C317F"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US$1.200.00</w:t>
            </w:r>
          </w:p>
        </w:tc>
      </w:tr>
      <w:tr w:rsidR="00D75DD8" w:rsidRPr="00BF1B5C" w14:paraId="3CC5CE9A" w14:textId="77777777" w:rsidTr="003966E0">
        <w:trPr>
          <w:trHeight w:val="20"/>
        </w:trPr>
        <w:tc>
          <w:tcPr>
            <w:tcW w:w="5458" w:type="dxa"/>
            <w:vAlign w:val="center"/>
          </w:tcPr>
          <w:p w14:paraId="0BFD63B1"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12E62DB5" w14:textId="441D1AB3" w:rsidR="00D75DD8" w:rsidRPr="0021371C" w:rsidRDefault="00D75DD8" w:rsidP="00D75DD8">
            <w:pPr>
              <w:pStyle w:val="Default"/>
              <w:jc w:val="right"/>
              <w:rPr>
                <w:rFonts w:ascii="Calibri" w:hAnsi="Calibri"/>
                <w:color w:val="auto"/>
                <w:sz w:val="20"/>
              </w:rPr>
            </w:pPr>
            <w:r>
              <w:rPr>
                <w:rFonts w:ascii="Calibri" w:hAnsi="Calibri"/>
                <w:color w:val="auto"/>
                <w:sz w:val="20"/>
              </w:rPr>
              <w:t>₡700.000.00</w:t>
            </w:r>
          </w:p>
        </w:tc>
        <w:tc>
          <w:tcPr>
            <w:tcW w:w="1661" w:type="dxa"/>
            <w:vAlign w:val="center"/>
          </w:tcPr>
          <w:p w14:paraId="23743945" w14:textId="7CB3907A"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US$1.400.00</w:t>
            </w:r>
          </w:p>
        </w:tc>
      </w:tr>
      <w:tr w:rsidR="00D75DD8" w:rsidRPr="00BF1B5C" w14:paraId="54138E5A" w14:textId="77777777" w:rsidTr="003966E0">
        <w:trPr>
          <w:trHeight w:val="20"/>
        </w:trPr>
        <w:tc>
          <w:tcPr>
            <w:tcW w:w="5458" w:type="dxa"/>
            <w:vAlign w:val="center"/>
          </w:tcPr>
          <w:p w14:paraId="40FFB559"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2CDCE4E2" w14:textId="2B9622C4" w:rsidR="00D75DD8" w:rsidRPr="0021371C" w:rsidRDefault="00D75DD8" w:rsidP="00D75DD8">
            <w:pPr>
              <w:pStyle w:val="Default"/>
              <w:jc w:val="right"/>
              <w:rPr>
                <w:rFonts w:ascii="Calibri" w:hAnsi="Calibri"/>
                <w:color w:val="auto"/>
                <w:sz w:val="20"/>
              </w:rPr>
            </w:pPr>
            <w:r>
              <w:rPr>
                <w:rFonts w:ascii="Calibri" w:hAnsi="Calibri"/>
                <w:color w:val="auto"/>
                <w:sz w:val="20"/>
              </w:rPr>
              <w:t>₡800.000.00</w:t>
            </w:r>
          </w:p>
        </w:tc>
        <w:tc>
          <w:tcPr>
            <w:tcW w:w="1661" w:type="dxa"/>
            <w:vAlign w:val="center"/>
          </w:tcPr>
          <w:p w14:paraId="31458BDE" w14:textId="0FBA9322"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US$1.600.00</w:t>
            </w:r>
          </w:p>
        </w:tc>
      </w:tr>
      <w:tr w:rsidR="00D75DD8" w:rsidRPr="00BF1B5C" w14:paraId="56473931" w14:textId="77777777" w:rsidTr="003966E0">
        <w:trPr>
          <w:trHeight w:val="20"/>
        </w:trPr>
        <w:tc>
          <w:tcPr>
            <w:tcW w:w="5458" w:type="dxa"/>
            <w:vAlign w:val="center"/>
          </w:tcPr>
          <w:p w14:paraId="13EB3C37"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4271C2A0" w14:textId="39C07599" w:rsidR="00D75DD8" w:rsidRPr="0021371C" w:rsidRDefault="00D75DD8" w:rsidP="00D75DD8">
            <w:pPr>
              <w:pStyle w:val="Default"/>
              <w:jc w:val="right"/>
              <w:rPr>
                <w:rFonts w:ascii="Calibri" w:hAnsi="Calibri"/>
                <w:color w:val="auto"/>
                <w:sz w:val="20"/>
              </w:rPr>
            </w:pPr>
            <w:r>
              <w:rPr>
                <w:rFonts w:ascii="Calibri" w:hAnsi="Calibri"/>
                <w:color w:val="auto"/>
                <w:sz w:val="20"/>
              </w:rPr>
              <w:t>₡1.000.000.00</w:t>
            </w:r>
          </w:p>
        </w:tc>
        <w:tc>
          <w:tcPr>
            <w:tcW w:w="1661" w:type="dxa"/>
            <w:vAlign w:val="center"/>
          </w:tcPr>
          <w:p w14:paraId="21445A41" w14:textId="03AB27BE"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US$2.000.00</w:t>
            </w:r>
          </w:p>
        </w:tc>
      </w:tr>
      <w:tr w:rsidR="00D75DD8" w:rsidRPr="00BF1B5C" w14:paraId="21F3F334" w14:textId="77777777" w:rsidTr="003966E0">
        <w:trPr>
          <w:trHeight w:val="20"/>
        </w:trPr>
        <w:tc>
          <w:tcPr>
            <w:tcW w:w="5458" w:type="dxa"/>
            <w:vAlign w:val="center"/>
          </w:tcPr>
          <w:p w14:paraId="123A8AE0"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6AEE7263" w14:textId="40846810" w:rsidR="00D75DD8" w:rsidRDefault="00D75DD8" w:rsidP="00D75DD8">
            <w:pPr>
              <w:pStyle w:val="Default"/>
              <w:jc w:val="right"/>
              <w:rPr>
                <w:rFonts w:ascii="Calibri" w:hAnsi="Calibri"/>
                <w:color w:val="auto"/>
                <w:sz w:val="20"/>
              </w:rPr>
            </w:pPr>
            <w:r>
              <w:rPr>
                <w:rFonts w:ascii="Calibri" w:hAnsi="Calibri"/>
                <w:color w:val="auto"/>
                <w:sz w:val="20"/>
              </w:rPr>
              <w:t>₡2.000.000.00</w:t>
            </w:r>
          </w:p>
        </w:tc>
        <w:tc>
          <w:tcPr>
            <w:tcW w:w="1661" w:type="dxa"/>
            <w:vAlign w:val="center"/>
          </w:tcPr>
          <w:p w14:paraId="58A736F3" w14:textId="1C207B19" w:rsidR="00D75DD8"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US$4.000.00</w:t>
            </w:r>
          </w:p>
        </w:tc>
      </w:tr>
      <w:tr w:rsidR="00D75DD8" w:rsidRPr="00BF1B5C" w14:paraId="1CAF1557" w14:textId="77777777" w:rsidTr="003966E0">
        <w:trPr>
          <w:trHeight w:val="20"/>
        </w:trPr>
        <w:tc>
          <w:tcPr>
            <w:tcW w:w="5458" w:type="dxa"/>
            <w:vAlign w:val="center"/>
          </w:tcPr>
          <w:p w14:paraId="0269CB53"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2FA9E973" w14:textId="34BBB859" w:rsidR="00D75DD8" w:rsidRDefault="00D75DD8" w:rsidP="00D75DD8">
            <w:pPr>
              <w:pStyle w:val="Default"/>
              <w:jc w:val="right"/>
              <w:rPr>
                <w:rFonts w:ascii="Calibri" w:hAnsi="Calibri"/>
                <w:color w:val="auto"/>
                <w:sz w:val="20"/>
              </w:rPr>
            </w:pPr>
            <w:r>
              <w:rPr>
                <w:rFonts w:ascii="Calibri" w:hAnsi="Calibri"/>
                <w:color w:val="auto"/>
                <w:sz w:val="20"/>
              </w:rPr>
              <w:t>₡3.000.000.00</w:t>
            </w:r>
          </w:p>
        </w:tc>
        <w:tc>
          <w:tcPr>
            <w:tcW w:w="1661" w:type="dxa"/>
            <w:vAlign w:val="center"/>
          </w:tcPr>
          <w:p w14:paraId="246DA065" w14:textId="5EA344AE" w:rsidR="00D75DD8"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US$6.000.00</w:t>
            </w:r>
          </w:p>
        </w:tc>
      </w:tr>
    </w:tbl>
    <w:p w14:paraId="71D4F8D4" w14:textId="77777777" w:rsidR="0068509A" w:rsidRPr="0021371C" w:rsidRDefault="0068509A" w:rsidP="0021371C">
      <w:pPr>
        <w:pStyle w:val="Default"/>
        <w:jc w:val="both"/>
        <w:rPr>
          <w:rFonts w:ascii="Calibri" w:hAnsi="Calibri"/>
          <w:color w:val="auto"/>
          <w:sz w:val="22"/>
        </w:rPr>
      </w:pPr>
    </w:p>
    <w:p w14:paraId="7AA17A9D" w14:textId="42657838" w:rsidR="00F13D4C" w:rsidRPr="00EC6100" w:rsidRDefault="00F13D4C" w:rsidP="000C6C5C">
      <w:pPr>
        <w:pStyle w:val="Default"/>
        <w:numPr>
          <w:ilvl w:val="0"/>
          <w:numId w:val="1"/>
        </w:numPr>
        <w:jc w:val="both"/>
        <w:rPr>
          <w:rFonts w:ascii="Calibri" w:hAnsi="Calibri" w:cstheme="minorHAnsi"/>
          <w:b/>
          <w:color w:val="auto"/>
          <w:sz w:val="22"/>
          <w:szCs w:val="22"/>
        </w:rPr>
      </w:pPr>
      <w:r w:rsidRPr="00EC6100">
        <w:rPr>
          <w:rFonts w:ascii="Calibri" w:hAnsi="Calibri" w:cstheme="minorHAnsi"/>
          <w:b/>
          <w:color w:val="auto"/>
          <w:sz w:val="22"/>
          <w:szCs w:val="22"/>
        </w:rPr>
        <w:t xml:space="preserve">Casos especiales: Permisos temporales de manejo </w:t>
      </w:r>
    </w:p>
    <w:p w14:paraId="3F29BA21" w14:textId="32800B6C" w:rsidR="0068509A" w:rsidRPr="00BF1B5C" w:rsidRDefault="00F13D4C" w:rsidP="00E77D0A">
      <w:pPr>
        <w:pStyle w:val="Default"/>
        <w:ind w:left="357" w:firstLine="3"/>
        <w:jc w:val="both"/>
        <w:rPr>
          <w:rFonts w:ascii="Calibri" w:hAnsi="Calibri"/>
          <w:color w:val="auto"/>
          <w:sz w:val="16"/>
          <w:szCs w:val="16"/>
        </w:rPr>
      </w:pPr>
      <w:r w:rsidRPr="0021371C">
        <w:rPr>
          <w:rFonts w:ascii="Calibri" w:hAnsi="Calibri"/>
          <w:color w:val="auto"/>
          <w:sz w:val="22"/>
        </w:rPr>
        <w:t xml:space="preserve">En caso de que el Automóvil Asegurado fuere conducido al momento del siniestro, por una persona sin licencia de conducir, pero con el debido Permiso temporal de conducir emitido por el Ministerio de Obras Públicas y Transportes, se </w:t>
      </w:r>
      <w:r w:rsidRPr="00EC6100">
        <w:rPr>
          <w:rFonts w:ascii="Calibri" w:hAnsi="Calibri" w:cstheme="minorHAnsi"/>
          <w:color w:val="auto"/>
          <w:sz w:val="22"/>
          <w:szCs w:val="22"/>
        </w:rPr>
        <w:t>aplicará un mínimo del 20% sobre la pérdida, con excepción de aquellos casos en que el asegurado o tomador haya seleccionado el deducible del 25% por cada pérdida</w:t>
      </w:r>
      <w:r w:rsidRPr="0021371C">
        <w:rPr>
          <w:rFonts w:ascii="Calibri" w:hAnsi="Calibri"/>
          <w:color w:val="auto"/>
          <w:sz w:val="22"/>
        </w:rPr>
        <w:t xml:space="preserve">.  </w:t>
      </w:r>
    </w:p>
    <w:p w14:paraId="6839E5F7" w14:textId="77777777" w:rsidR="00BE35E2" w:rsidRPr="00BF1B5C" w:rsidRDefault="00BE35E2" w:rsidP="00BF1B5C">
      <w:pPr>
        <w:pStyle w:val="Default"/>
        <w:jc w:val="both"/>
        <w:rPr>
          <w:rFonts w:ascii="Calibri" w:hAnsi="Calibri"/>
          <w:color w:val="auto"/>
          <w:sz w:val="16"/>
          <w:szCs w:val="16"/>
        </w:rPr>
      </w:pPr>
    </w:p>
    <w:p w14:paraId="578F2F87" w14:textId="32A8C065" w:rsidR="0068509A" w:rsidRPr="00723E75" w:rsidRDefault="0068509A" w:rsidP="000C6C5C">
      <w:pPr>
        <w:pStyle w:val="Ttulo4"/>
        <w:numPr>
          <w:ilvl w:val="1"/>
          <w:numId w:val="11"/>
        </w:numPr>
        <w:spacing w:before="0" w:after="0" w:line="240" w:lineRule="auto"/>
        <w:ind w:left="1037" w:hanging="680"/>
        <w:rPr>
          <w:rFonts w:ascii="Calibri" w:eastAsiaTheme="minorHAnsi" w:hAnsi="Calibri" w:cs="Times New Roman"/>
          <w:color w:val="000000"/>
          <w:szCs w:val="24"/>
          <w:lang w:eastAsia="en-US"/>
        </w:rPr>
      </w:pPr>
      <w:bookmarkStart w:id="99" w:name="_Toc451346736"/>
      <w:bookmarkStart w:id="100" w:name="_Toc451961448"/>
      <w:bookmarkStart w:id="101" w:name="_Toc465956085"/>
      <w:bookmarkStart w:id="102" w:name="_Toc474155764"/>
      <w:r w:rsidRPr="00723E75">
        <w:rPr>
          <w:rFonts w:ascii="Calibri" w:eastAsiaTheme="minorHAnsi" w:hAnsi="Calibri" w:cs="Times New Roman"/>
          <w:color w:val="000000"/>
          <w:szCs w:val="24"/>
          <w:lang w:eastAsia="en-US"/>
        </w:rPr>
        <w:t>Coberturas “C” - Colisión y/o Vuelco; “F” - Robo y Hurto; “G” - Riesgos Adicionales; “H” - Equipo Especial</w:t>
      </w:r>
      <w:bookmarkEnd w:id="99"/>
      <w:bookmarkEnd w:id="100"/>
      <w:r w:rsidRPr="00723E75">
        <w:rPr>
          <w:rFonts w:ascii="Calibri" w:eastAsiaTheme="minorHAnsi" w:hAnsi="Calibri" w:cs="Times New Roman"/>
          <w:color w:val="000000"/>
          <w:szCs w:val="24"/>
          <w:lang w:eastAsia="en-US"/>
        </w:rPr>
        <w:t>.</w:t>
      </w:r>
      <w:bookmarkEnd w:id="101"/>
      <w:bookmarkEnd w:id="102"/>
      <w:r w:rsidRPr="00723E75">
        <w:rPr>
          <w:rFonts w:ascii="Calibri" w:eastAsiaTheme="minorHAnsi" w:hAnsi="Calibri" w:cs="Times New Roman"/>
          <w:color w:val="000000"/>
          <w:szCs w:val="24"/>
          <w:lang w:eastAsia="en-US"/>
        </w:rPr>
        <w:t xml:space="preserve"> </w:t>
      </w:r>
    </w:p>
    <w:p w14:paraId="4E981968" w14:textId="5B2FC6CA" w:rsidR="00F13D4C" w:rsidRPr="00BA16C1" w:rsidRDefault="00F13D4C" w:rsidP="00E77D0A">
      <w:pPr>
        <w:pStyle w:val="Default"/>
        <w:ind w:left="357"/>
        <w:jc w:val="both"/>
        <w:rPr>
          <w:rFonts w:ascii="Calibri" w:hAnsi="Calibri"/>
          <w:color w:val="auto"/>
          <w:sz w:val="22"/>
        </w:rPr>
      </w:pPr>
      <w:r w:rsidRPr="0021371C">
        <w:rPr>
          <w:rFonts w:ascii="Calibri" w:hAnsi="Calibri"/>
          <w:color w:val="auto"/>
          <w:sz w:val="22"/>
        </w:rPr>
        <w:t xml:space="preserve">Al monto de la Pérdida Bruta bajo estas coberturas, se le aplicará la modalidad de deducible, según elección del Asegurado y se establecerá en </w:t>
      </w:r>
      <w:r w:rsidRPr="00EC6100">
        <w:rPr>
          <w:rFonts w:ascii="Calibri" w:hAnsi="Calibri" w:cstheme="minorHAnsi"/>
          <w:color w:val="auto"/>
          <w:sz w:val="22"/>
          <w:szCs w:val="22"/>
        </w:rPr>
        <w:t xml:space="preserve">las </w:t>
      </w:r>
      <w:r w:rsidRPr="0021371C">
        <w:rPr>
          <w:rFonts w:ascii="Calibri" w:hAnsi="Calibri"/>
          <w:color w:val="auto"/>
          <w:sz w:val="22"/>
        </w:rPr>
        <w:t>Condiciones Particulares</w:t>
      </w:r>
      <w:r w:rsidR="00BA16C1">
        <w:rPr>
          <w:rFonts w:ascii="Calibri" w:hAnsi="Calibri"/>
          <w:color w:val="auto"/>
          <w:sz w:val="22"/>
        </w:rPr>
        <w:t xml:space="preserve">, </w:t>
      </w:r>
      <w:r w:rsidR="00BA16C1" w:rsidRPr="00BA16C1">
        <w:rPr>
          <w:rFonts w:ascii="Calibri" w:hAnsi="Calibri"/>
          <w:color w:val="auto"/>
          <w:sz w:val="22"/>
        </w:rPr>
        <w:t>salvo los casos indicados en el numeral de deducibles especiales</w:t>
      </w:r>
      <w:r w:rsidRPr="00BA16C1">
        <w:rPr>
          <w:rFonts w:ascii="Calibri" w:hAnsi="Calibri"/>
          <w:color w:val="auto"/>
          <w:sz w:val="22"/>
        </w:rPr>
        <w:t xml:space="preserve">. </w:t>
      </w:r>
    </w:p>
    <w:p w14:paraId="3C1386F2" w14:textId="7EDD6A76" w:rsidR="00F13D4C" w:rsidRPr="00EC6100" w:rsidRDefault="00F13D4C" w:rsidP="00F13D4C">
      <w:pPr>
        <w:pStyle w:val="Default"/>
        <w:ind w:left="360"/>
        <w:jc w:val="both"/>
        <w:rPr>
          <w:rFonts w:ascii="Calibri" w:hAnsi="Calibri" w:cstheme="minorHAnsi"/>
          <w:color w:val="auto"/>
          <w:sz w:val="16"/>
          <w:szCs w:val="16"/>
        </w:rPr>
      </w:pPr>
    </w:p>
    <w:p w14:paraId="542CB56C" w14:textId="77777777" w:rsidR="00F13D4C" w:rsidRPr="0021371C" w:rsidRDefault="00F13D4C" w:rsidP="00E77D0A">
      <w:pPr>
        <w:pStyle w:val="Default"/>
        <w:ind w:left="357"/>
        <w:jc w:val="both"/>
        <w:rPr>
          <w:rFonts w:ascii="Calibri" w:hAnsi="Calibri"/>
          <w:color w:val="auto"/>
          <w:sz w:val="22"/>
        </w:rPr>
      </w:pPr>
      <w:r w:rsidRPr="00EC6100">
        <w:rPr>
          <w:rFonts w:ascii="Calibri" w:hAnsi="Calibri" w:cstheme="minorHAnsi"/>
          <w:color w:val="auto"/>
          <w:sz w:val="22"/>
          <w:szCs w:val="22"/>
        </w:rPr>
        <w:t>Para estas coberturas</w:t>
      </w:r>
      <w:r w:rsidRPr="0021371C">
        <w:rPr>
          <w:rFonts w:ascii="Calibri" w:hAnsi="Calibri"/>
          <w:color w:val="auto"/>
          <w:sz w:val="22"/>
        </w:rPr>
        <w:t>, a opción del asegurado, podrá operar con una de las siguientes opciones</w:t>
      </w:r>
      <w:r w:rsidRPr="00EC6100">
        <w:rPr>
          <w:rFonts w:ascii="Calibri" w:hAnsi="Calibri" w:cstheme="minorHAnsi"/>
          <w:color w:val="auto"/>
          <w:sz w:val="22"/>
          <w:szCs w:val="22"/>
        </w:rPr>
        <w:t xml:space="preserve"> de deducible y sus respectivos mínimos en colones y dólares</w:t>
      </w:r>
      <w:r w:rsidRPr="0021371C">
        <w:rPr>
          <w:rFonts w:ascii="Calibri" w:hAnsi="Calibri"/>
          <w:color w:val="auto"/>
          <w:sz w:val="22"/>
        </w:rPr>
        <w:t>:</w:t>
      </w:r>
    </w:p>
    <w:p w14:paraId="4CCDDDCB" w14:textId="77777777" w:rsidR="0068509A" w:rsidRPr="00BF1B5C" w:rsidRDefault="0068509A" w:rsidP="00BF1B5C">
      <w:pPr>
        <w:pStyle w:val="Default"/>
        <w:jc w:val="both"/>
        <w:rPr>
          <w:rFonts w:ascii="Calibri" w:hAnsi="Calibri" w:cstheme="minorHAnsi"/>
          <w:color w:val="auto"/>
          <w:sz w:val="22"/>
          <w:szCs w:val="22"/>
        </w:rPr>
      </w:pPr>
    </w:p>
    <w:tbl>
      <w:tblPr>
        <w:tblStyle w:val="Tablaconcuadrcula"/>
        <w:tblW w:w="0" w:type="auto"/>
        <w:tblInd w:w="462" w:type="dxa"/>
        <w:tblLayout w:type="fixed"/>
        <w:tblLook w:val="04A0" w:firstRow="1" w:lastRow="0" w:firstColumn="1" w:lastColumn="0" w:noHBand="0" w:noVBand="1"/>
      </w:tblPr>
      <w:tblGrid>
        <w:gridCol w:w="5458"/>
        <w:gridCol w:w="1683"/>
        <w:gridCol w:w="1683"/>
      </w:tblGrid>
      <w:tr w:rsidR="000E23B0" w:rsidRPr="00BF1B5C" w14:paraId="72791F2D" w14:textId="77777777" w:rsidTr="00D15D2A">
        <w:trPr>
          <w:trHeight w:val="20"/>
          <w:tblHeader/>
        </w:trPr>
        <w:tc>
          <w:tcPr>
            <w:tcW w:w="5458" w:type="dxa"/>
            <w:vAlign w:val="center"/>
          </w:tcPr>
          <w:p w14:paraId="2C1D5833" w14:textId="77777777" w:rsidR="000E23B0" w:rsidRPr="0021371C" w:rsidRDefault="000E23B0" w:rsidP="00D15D2A">
            <w:pPr>
              <w:pStyle w:val="Default"/>
              <w:jc w:val="center"/>
              <w:rPr>
                <w:rFonts w:ascii="Calibri" w:hAnsi="Calibri"/>
                <w:b/>
                <w:color w:val="auto"/>
                <w:sz w:val="20"/>
              </w:rPr>
            </w:pPr>
            <w:bookmarkStart w:id="103" w:name="_Toc451346737"/>
            <w:bookmarkStart w:id="104" w:name="_Toc451961449"/>
            <w:r w:rsidRPr="0021371C">
              <w:rPr>
                <w:rFonts w:ascii="Calibri" w:hAnsi="Calibri"/>
                <w:b/>
                <w:color w:val="auto"/>
                <w:sz w:val="20"/>
              </w:rPr>
              <w:t>OPCIÓN</w:t>
            </w:r>
          </w:p>
        </w:tc>
        <w:tc>
          <w:tcPr>
            <w:tcW w:w="1683" w:type="dxa"/>
          </w:tcPr>
          <w:p w14:paraId="7CCD78C3" w14:textId="77777777" w:rsidR="000E23B0" w:rsidRPr="0021371C" w:rsidRDefault="000E23B0" w:rsidP="00D15D2A">
            <w:pPr>
              <w:pStyle w:val="Default"/>
              <w:ind w:left="105"/>
              <w:jc w:val="center"/>
              <w:rPr>
                <w:rFonts w:ascii="Calibri" w:hAnsi="Calibri"/>
                <w:b/>
                <w:color w:val="auto"/>
                <w:sz w:val="20"/>
              </w:rPr>
            </w:pPr>
            <w:r w:rsidRPr="0021371C">
              <w:rPr>
                <w:rFonts w:ascii="Calibri" w:hAnsi="Calibri"/>
                <w:b/>
                <w:color w:val="auto"/>
                <w:sz w:val="20"/>
              </w:rPr>
              <w:t>MÍNIMO EN COLONES</w:t>
            </w:r>
          </w:p>
        </w:tc>
        <w:tc>
          <w:tcPr>
            <w:tcW w:w="1683" w:type="dxa"/>
          </w:tcPr>
          <w:p w14:paraId="719EC1AE" w14:textId="77777777" w:rsidR="000E23B0" w:rsidRPr="0021371C" w:rsidRDefault="000E23B0" w:rsidP="00D15D2A">
            <w:pPr>
              <w:pStyle w:val="Default"/>
              <w:jc w:val="center"/>
              <w:rPr>
                <w:rFonts w:ascii="Calibri" w:hAnsi="Calibri"/>
                <w:b/>
                <w:color w:val="auto"/>
                <w:sz w:val="20"/>
              </w:rPr>
            </w:pPr>
            <w:r w:rsidRPr="0021371C">
              <w:rPr>
                <w:rFonts w:ascii="Calibri" w:hAnsi="Calibri"/>
                <w:b/>
                <w:color w:val="auto"/>
                <w:sz w:val="20"/>
              </w:rPr>
              <w:t>MÍNIMO EN DÓLARES</w:t>
            </w:r>
          </w:p>
        </w:tc>
      </w:tr>
      <w:tr w:rsidR="00D75DD8" w:rsidRPr="00BF1B5C" w14:paraId="41291DAD" w14:textId="77777777" w:rsidTr="00D15D2A">
        <w:trPr>
          <w:trHeight w:val="20"/>
        </w:trPr>
        <w:tc>
          <w:tcPr>
            <w:tcW w:w="5458" w:type="dxa"/>
            <w:vAlign w:val="center"/>
          </w:tcPr>
          <w:p w14:paraId="0616DF41" w14:textId="61FE3157" w:rsidR="00D75DD8" w:rsidRPr="00BF1B5C" w:rsidRDefault="00D75DD8" w:rsidP="00D75DD8">
            <w:pPr>
              <w:pStyle w:val="Default"/>
              <w:numPr>
                <w:ilvl w:val="0"/>
                <w:numId w:val="33"/>
              </w:numPr>
              <w:tabs>
                <w:tab w:val="left" w:pos="142"/>
              </w:tabs>
              <w:ind w:left="531"/>
              <w:jc w:val="both"/>
              <w:rPr>
                <w:rFonts w:ascii="Calibri" w:hAnsi="Calibri" w:cstheme="minorHAnsi"/>
                <w:color w:val="auto"/>
                <w:sz w:val="20"/>
                <w:szCs w:val="22"/>
              </w:rPr>
            </w:pPr>
            <w:r w:rsidRPr="00BF1B5C">
              <w:rPr>
                <w:rFonts w:ascii="Calibri" w:hAnsi="Calibri" w:cstheme="minorHAnsi"/>
                <w:color w:val="auto"/>
                <w:sz w:val="20"/>
                <w:szCs w:val="22"/>
              </w:rPr>
              <w:t>Deducible del 15% y por cada pérdida</w:t>
            </w:r>
          </w:p>
        </w:tc>
        <w:tc>
          <w:tcPr>
            <w:tcW w:w="1683" w:type="dxa"/>
            <w:vAlign w:val="center"/>
          </w:tcPr>
          <w:p w14:paraId="367F694D" w14:textId="77F03CEB" w:rsidR="00D75DD8" w:rsidRPr="00BF1B5C" w:rsidRDefault="00D75DD8" w:rsidP="00D75DD8">
            <w:pPr>
              <w:pStyle w:val="Default"/>
              <w:ind w:left="34"/>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10</w:t>
            </w:r>
            <w:r w:rsidRPr="00BF1B5C">
              <w:rPr>
                <w:rFonts w:ascii="Calibri" w:hAnsi="Calibri" w:cstheme="minorHAnsi"/>
                <w:color w:val="auto"/>
                <w:sz w:val="20"/>
                <w:szCs w:val="22"/>
              </w:rPr>
              <w:t>0.000.00</w:t>
            </w:r>
          </w:p>
        </w:tc>
        <w:tc>
          <w:tcPr>
            <w:tcW w:w="1683" w:type="dxa"/>
            <w:vAlign w:val="center"/>
          </w:tcPr>
          <w:p w14:paraId="50F77AA6" w14:textId="565DF1AA" w:rsidR="00D75DD8"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US$ 2</w:t>
            </w:r>
            <w:r w:rsidRPr="00BF1B5C">
              <w:rPr>
                <w:rFonts w:ascii="Calibri" w:hAnsi="Calibri" w:cstheme="minorHAnsi"/>
                <w:color w:val="auto"/>
                <w:sz w:val="20"/>
                <w:szCs w:val="22"/>
              </w:rPr>
              <w:t>00.00</w:t>
            </w:r>
          </w:p>
        </w:tc>
      </w:tr>
      <w:tr w:rsidR="00D75DD8" w:rsidRPr="00BF1B5C" w14:paraId="5C92B86C" w14:textId="77777777" w:rsidTr="00D15D2A">
        <w:trPr>
          <w:trHeight w:val="20"/>
        </w:trPr>
        <w:tc>
          <w:tcPr>
            <w:tcW w:w="5458" w:type="dxa"/>
            <w:vAlign w:val="center"/>
          </w:tcPr>
          <w:p w14:paraId="5BCB84C1" w14:textId="77777777" w:rsidR="00D75DD8" w:rsidRPr="00BF1B5C" w:rsidRDefault="00D75DD8" w:rsidP="00D75DD8">
            <w:pPr>
              <w:pStyle w:val="Default"/>
              <w:numPr>
                <w:ilvl w:val="0"/>
                <w:numId w:val="33"/>
              </w:numPr>
              <w:tabs>
                <w:tab w:val="left" w:pos="142"/>
              </w:tabs>
              <w:ind w:left="531"/>
              <w:jc w:val="both"/>
              <w:rPr>
                <w:rFonts w:ascii="Calibri" w:hAnsi="Calibri" w:cstheme="minorHAnsi"/>
                <w:color w:val="auto"/>
                <w:sz w:val="20"/>
                <w:szCs w:val="22"/>
              </w:rPr>
            </w:pPr>
            <w:r w:rsidRPr="00BF1B5C">
              <w:rPr>
                <w:rFonts w:ascii="Calibri" w:hAnsi="Calibri" w:cstheme="minorHAnsi"/>
                <w:color w:val="auto"/>
                <w:sz w:val="20"/>
                <w:szCs w:val="22"/>
              </w:rPr>
              <w:t>Deducible del 15% y por cada pérdida</w:t>
            </w:r>
          </w:p>
        </w:tc>
        <w:tc>
          <w:tcPr>
            <w:tcW w:w="1683" w:type="dxa"/>
            <w:vAlign w:val="center"/>
          </w:tcPr>
          <w:p w14:paraId="29B0BD67" w14:textId="77777777" w:rsidR="00D75DD8" w:rsidRPr="00BF1B5C" w:rsidRDefault="00D75DD8" w:rsidP="00D75DD8">
            <w:pPr>
              <w:pStyle w:val="Default"/>
              <w:ind w:left="34"/>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15</w:t>
            </w:r>
            <w:r w:rsidRPr="00BF1B5C">
              <w:rPr>
                <w:rFonts w:ascii="Calibri" w:hAnsi="Calibri" w:cstheme="minorHAnsi"/>
                <w:color w:val="auto"/>
                <w:sz w:val="20"/>
                <w:szCs w:val="22"/>
              </w:rPr>
              <w:t>0.000.00</w:t>
            </w:r>
          </w:p>
        </w:tc>
        <w:tc>
          <w:tcPr>
            <w:tcW w:w="1683" w:type="dxa"/>
            <w:vAlign w:val="center"/>
          </w:tcPr>
          <w:p w14:paraId="7C5ED15C" w14:textId="77777777" w:rsidR="00D75DD8" w:rsidRPr="00BF1B5C"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US$ 3</w:t>
            </w:r>
            <w:r w:rsidRPr="00BF1B5C">
              <w:rPr>
                <w:rFonts w:ascii="Calibri" w:hAnsi="Calibri" w:cstheme="minorHAnsi"/>
                <w:color w:val="auto"/>
                <w:sz w:val="20"/>
                <w:szCs w:val="22"/>
              </w:rPr>
              <w:t>00.00</w:t>
            </w:r>
          </w:p>
        </w:tc>
      </w:tr>
      <w:tr w:rsidR="00D75DD8" w:rsidRPr="00BF1B5C" w14:paraId="01F64863" w14:textId="77777777" w:rsidTr="00D15D2A">
        <w:trPr>
          <w:trHeight w:val="20"/>
        </w:trPr>
        <w:tc>
          <w:tcPr>
            <w:tcW w:w="5458" w:type="dxa"/>
            <w:vAlign w:val="center"/>
          </w:tcPr>
          <w:p w14:paraId="03B9E6C6" w14:textId="77777777" w:rsidR="00D75DD8" w:rsidRPr="00BF1B5C" w:rsidRDefault="00D75DD8" w:rsidP="00D75DD8">
            <w:pPr>
              <w:pStyle w:val="Default"/>
              <w:numPr>
                <w:ilvl w:val="0"/>
                <w:numId w:val="33"/>
              </w:numPr>
              <w:ind w:left="531"/>
              <w:jc w:val="both"/>
              <w:rPr>
                <w:rFonts w:ascii="Calibri" w:hAnsi="Calibri" w:cstheme="minorHAnsi"/>
                <w:color w:val="auto"/>
                <w:sz w:val="20"/>
                <w:szCs w:val="22"/>
              </w:rPr>
            </w:pPr>
            <w:r>
              <w:rPr>
                <w:rFonts w:ascii="Calibri" w:hAnsi="Calibri" w:cstheme="minorHAnsi"/>
                <w:color w:val="auto"/>
                <w:sz w:val="20"/>
                <w:szCs w:val="22"/>
              </w:rPr>
              <w:t>Deducible del 15% y por cada pérdida</w:t>
            </w:r>
          </w:p>
        </w:tc>
        <w:tc>
          <w:tcPr>
            <w:tcW w:w="1683" w:type="dxa"/>
            <w:vAlign w:val="center"/>
          </w:tcPr>
          <w:p w14:paraId="0DD6DDC0" w14:textId="77777777" w:rsidR="00D75DD8" w:rsidRPr="00BF1B5C" w:rsidRDefault="00D75DD8" w:rsidP="00D75DD8">
            <w:pPr>
              <w:pStyle w:val="Default"/>
              <w:ind w:left="34"/>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250.000.00</w:t>
            </w:r>
          </w:p>
        </w:tc>
        <w:tc>
          <w:tcPr>
            <w:tcW w:w="1683" w:type="dxa"/>
            <w:vAlign w:val="center"/>
          </w:tcPr>
          <w:p w14:paraId="0705BB7C" w14:textId="77777777" w:rsidR="00D75DD8" w:rsidRPr="00BF1B5C"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US$500.00</w:t>
            </w:r>
          </w:p>
        </w:tc>
      </w:tr>
      <w:tr w:rsidR="00D75DD8" w:rsidRPr="00BF1B5C" w14:paraId="653E4F6A" w14:textId="77777777" w:rsidTr="00D15D2A">
        <w:trPr>
          <w:trHeight w:val="20"/>
        </w:trPr>
        <w:tc>
          <w:tcPr>
            <w:tcW w:w="5458" w:type="dxa"/>
            <w:vAlign w:val="center"/>
          </w:tcPr>
          <w:p w14:paraId="6043A440" w14:textId="77777777" w:rsidR="00D75DD8" w:rsidRPr="00BF1B5C" w:rsidRDefault="00D75DD8" w:rsidP="00D75DD8">
            <w:pPr>
              <w:pStyle w:val="Default"/>
              <w:numPr>
                <w:ilvl w:val="0"/>
                <w:numId w:val="33"/>
              </w:numPr>
              <w:ind w:left="531"/>
              <w:jc w:val="both"/>
              <w:rPr>
                <w:rFonts w:ascii="Calibri" w:hAnsi="Calibri" w:cstheme="minorHAnsi"/>
                <w:color w:val="auto"/>
                <w:sz w:val="20"/>
                <w:szCs w:val="22"/>
              </w:rPr>
            </w:pPr>
            <w:r w:rsidRPr="00BF1B5C">
              <w:rPr>
                <w:rFonts w:ascii="Calibri" w:hAnsi="Calibri" w:cstheme="minorHAnsi"/>
                <w:color w:val="auto"/>
                <w:sz w:val="20"/>
                <w:szCs w:val="22"/>
              </w:rPr>
              <w:lastRenderedPageBreak/>
              <w:t>Deducible del 25% y por cada pérdida</w:t>
            </w:r>
          </w:p>
        </w:tc>
        <w:tc>
          <w:tcPr>
            <w:tcW w:w="1683" w:type="dxa"/>
            <w:vAlign w:val="center"/>
          </w:tcPr>
          <w:p w14:paraId="1E01247D" w14:textId="77777777" w:rsidR="00D75DD8" w:rsidRPr="00BF1B5C" w:rsidRDefault="00D75DD8" w:rsidP="00D75DD8">
            <w:pPr>
              <w:pStyle w:val="Default"/>
              <w:ind w:left="34"/>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300</w:t>
            </w:r>
            <w:r w:rsidRPr="00BF1B5C">
              <w:rPr>
                <w:rFonts w:ascii="Calibri" w:hAnsi="Calibri" w:cstheme="minorHAnsi"/>
                <w:color w:val="auto"/>
                <w:sz w:val="20"/>
                <w:szCs w:val="22"/>
              </w:rPr>
              <w:t>.000.00</w:t>
            </w:r>
          </w:p>
        </w:tc>
        <w:tc>
          <w:tcPr>
            <w:tcW w:w="1683" w:type="dxa"/>
            <w:vAlign w:val="center"/>
          </w:tcPr>
          <w:p w14:paraId="2CE195D8" w14:textId="77777777" w:rsidR="00D75DD8" w:rsidRPr="00BF1B5C"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US$ 6</w:t>
            </w:r>
            <w:r w:rsidRPr="00BF1B5C">
              <w:rPr>
                <w:rFonts w:ascii="Calibri" w:hAnsi="Calibri" w:cstheme="minorHAnsi"/>
                <w:color w:val="auto"/>
                <w:sz w:val="20"/>
                <w:szCs w:val="22"/>
              </w:rPr>
              <w:t>00.00</w:t>
            </w:r>
          </w:p>
        </w:tc>
      </w:tr>
      <w:tr w:rsidR="00D75DD8" w:rsidRPr="003351B1" w14:paraId="2C9AF47D" w14:textId="77777777" w:rsidTr="00D15D2A">
        <w:trPr>
          <w:trHeight w:val="20"/>
        </w:trPr>
        <w:tc>
          <w:tcPr>
            <w:tcW w:w="5458" w:type="dxa"/>
            <w:vAlign w:val="center"/>
          </w:tcPr>
          <w:p w14:paraId="22798E72" w14:textId="77777777" w:rsidR="00D75DD8" w:rsidRPr="0021371C" w:rsidRDefault="00D75DD8" w:rsidP="00D75DD8">
            <w:pPr>
              <w:pStyle w:val="Default"/>
              <w:numPr>
                <w:ilvl w:val="0"/>
                <w:numId w:val="33"/>
              </w:numPr>
              <w:ind w:left="531"/>
              <w:jc w:val="both"/>
              <w:rPr>
                <w:rFonts w:ascii="Calibri" w:hAnsi="Calibri"/>
                <w:color w:val="auto"/>
                <w:sz w:val="20"/>
              </w:rPr>
            </w:pPr>
            <w:r w:rsidRPr="0021371C">
              <w:rPr>
                <w:rFonts w:ascii="Calibri" w:hAnsi="Calibri"/>
                <w:color w:val="auto"/>
                <w:sz w:val="20"/>
              </w:rPr>
              <w:t xml:space="preserve">Un deducible del </w:t>
            </w:r>
            <w:r w:rsidRPr="003351B1">
              <w:rPr>
                <w:rFonts w:ascii="Calibri" w:hAnsi="Calibri" w:cstheme="minorHAnsi"/>
                <w:color w:val="auto"/>
                <w:sz w:val="20"/>
                <w:szCs w:val="22"/>
              </w:rPr>
              <w:t>2% del valor asegurado del vehículo y por cada</w:t>
            </w:r>
            <w:r w:rsidRPr="0021371C">
              <w:rPr>
                <w:rFonts w:ascii="Calibri" w:hAnsi="Calibri"/>
                <w:color w:val="auto"/>
                <w:sz w:val="20"/>
              </w:rPr>
              <w:t xml:space="preserve"> pérdida</w:t>
            </w:r>
          </w:p>
        </w:tc>
        <w:tc>
          <w:tcPr>
            <w:tcW w:w="1683" w:type="dxa"/>
            <w:vAlign w:val="center"/>
          </w:tcPr>
          <w:p w14:paraId="2C5A6556" w14:textId="77777777" w:rsidR="00D75DD8" w:rsidRPr="0021371C" w:rsidRDefault="00D75DD8" w:rsidP="00D75DD8">
            <w:pPr>
              <w:pStyle w:val="Default"/>
              <w:ind w:left="34"/>
              <w:jc w:val="right"/>
              <w:rPr>
                <w:rFonts w:ascii="Calibri" w:hAnsi="Calibri"/>
                <w:color w:val="auto"/>
                <w:sz w:val="20"/>
              </w:rPr>
            </w:pPr>
            <w:r w:rsidRPr="0021371C">
              <w:rPr>
                <w:rFonts w:ascii="Calibri" w:hAnsi="Calibri"/>
                <w:color w:val="auto"/>
                <w:sz w:val="20"/>
              </w:rPr>
              <w:t>₡</w:t>
            </w:r>
            <w:r>
              <w:rPr>
                <w:rFonts w:ascii="Calibri" w:hAnsi="Calibri"/>
                <w:color w:val="auto"/>
                <w:sz w:val="20"/>
              </w:rPr>
              <w:t>400</w:t>
            </w:r>
            <w:r w:rsidRPr="0021371C">
              <w:rPr>
                <w:rFonts w:ascii="Calibri" w:hAnsi="Calibri"/>
                <w:color w:val="auto"/>
                <w:sz w:val="20"/>
              </w:rPr>
              <w:t>.000.00</w:t>
            </w:r>
          </w:p>
        </w:tc>
        <w:tc>
          <w:tcPr>
            <w:tcW w:w="1683" w:type="dxa"/>
            <w:vAlign w:val="center"/>
          </w:tcPr>
          <w:p w14:paraId="22EE5761" w14:textId="77777777" w:rsidR="00D75DD8" w:rsidRPr="0021371C" w:rsidRDefault="00D75DD8" w:rsidP="00D75DD8">
            <w:pPr>
              <w:pStyle w:val="Default"/>
              <w:ind w:left="34"/>
              <w:jc w:val="right"/>
              <w:rPr>
                <w:rFonts w:ascii="Calibri" w:hAnsi="Calibri"/>
                <w:color w:val="auto"/>
                <w:sz w:val="20"/>
              </w:rPr>
            </w:pPr>
            <w:r>
              <w:rPr>
                <w:rFonts w:ascii="Calibri" w:hAnsi="Calibri" w:cstheme="minorHAnsi"/>
                <w:color w:val="auto"/>
                <w:sz w:val="20"/>
                <w:szCs w:val="22"/>
              </w:rPr>
              <w:t>US$8</w:t>
            </w:r>
            <w:r w:rsidRPr="003351B1">
              <w:rPr>
                <w:rFonts w:ascii="Calibri" w:hAnsi="Calibri" w:cstheme="minorHAnsi"/>
                <w:color w:val="auto"/>
                <w:sz w:val="20"/>
                <w:szCs w:val="22"/>
              </w:rPr>
              <w:t>00</w:t>
            </w:r>
            <w:r w:rsidRPr="0021371C">
              <w:rPr>
                <w:rFonts w:ascii="Calibri" w:hAnsi="Calibri"/>
                <w:color w:val="auto"/>
                <w:sz w:val="20"/>
              </w:rPr>
              <w:t>.00</w:t>
            </w:r>
          </w:p>
        </w:tc>
      </w:tr>
      <w:tr w:rsidR="00D75DD8" w:rsidRPr="00BF1B5C" w14:paraId="432C19CB" w14:textId="77777777" w:rsidTr="00D15D2A">
        <w:trPr>
          <w:trHeight w:val="20"/>
        </w:trPr>
        <w:tc>
          <w:tcPr>
            <w:tcW w:w="5458" w:type="dxa"/>
            <w:vAlign w:val="center"/>
          </w:tcPr>
          <w:p w14:paraId="4FA2277E" w14:textId="77777777" w:rsidR="00D75DD8" w:rsidRPr="0021371C" w:rsidRDefault="00D75DD8" w:rsidP="00D75DD8">
            <w:pPr>
              <w:pStyle w:val="Default"/>
              <w:numPr>
                <w:ilvl w:val="0"/>
                <w:numId w:val="33"/>
              </w:numPr>
              <w:ind w:left="531"/>
              <w:jc w:val="both"/>
              <w:rPr>
                <w:rFonts w:ascii="Calibri" w:hAnsi="Calibri"/>
                <w:color w:val="auto"/>
                <w:sz w:val="20"/>
              </w:rPr>
            </w:pPr>
            <w:r w:rsidRPr="0021371C">
              <w:rPr>
                <w:rFonts w:ascii="Calibri" w:hAnsi="Calibri"/>
                <w:color w:val="auto"/>
                <w:sz w:val="20"/>
              </w:rPr>
              <w:t xml:space="preserve">Un deducible del </w:t>
            </w:r>
            <w:r w:rsidRPr="003351B1">
              <w:rPr>
                <w:rFonts w:ascii="Calibri" w:hAnsi="Calibri" w:cstheme="minorHAnsi"/>
                <w:color w:val="auto"/>
                <w:sz w:val="20"/>
                <w:szCs w:val="22"/>
              </w:rPr>
              <w:t>4</w:t>
            </w:r>
            <w:r w:rsidRPr="0021371C">
              <w:rPr>
                <w:rFonts w:ascii="Calibri" w:hAnsi="Calibri"/>
                <w:color w:val="auto"/>
                <w:sz w:val="20"/>
              </w:rPr>
              <w:t>% del valor asegurado del vehículo</w:t>
            </w:r>
            <w:r w:rsidRPr="003351B1">
              <w:rPr>
                <w:rFonts w:ascii="Calibri" w:hAnsi="Calibri" w:cstheme="minorHAnsi"/>
                <w:color w:val="auto"/>
                <w:sz w:val="20"/>
                <w:szCs w:val="22"/>
              </w:rPr>
              <w:t xml:space="preserve"> y por cada pérdida</w:t>
            </w:r>
          </w:p>
        </w:tc>
        <w:tc>
          <w:tcPr>
            <w:tcW w:w="1683" w:type="dxa"/>
            <w:vAlign w:val="center"/>
          </w:tcPr>
          <w:p w14:paraId="1AD1DC93" w14:textId="77777777" w:rsidR="00D75DD8" w:rsidRPr="0021371C" w:rsidRDefault="00D75DD8" w:rsidP="00D75DD8">
            <w:pPr>
              <w:pStyle w:val="Default"/>
              <w:ind w:left="34"/>
              <w:jc w:val="right"/>
              <w:rPr>
                <w:rFonts w:ascii="Calibri" w:hAnsi="Calibri"/>
                <w:color w:val="auto"/>
                <w:sz w:val="20"/>
              </w:rPr>
            </w:pPr>
            <w:r w:rsidRPr="0021371C">
              <w:rPr>
                <w:rFonts w:ascii="Calibri" w:hAnsi="Calibri"/>
                <w:color w:val="auto"/>
                <w:sz w:val="20"/>
              </w:rPr>
              <w:t>₡</w:t>
            </w:r>
            <w:r>
              <w:rPr>
                <w:rFonts w:ascii="Calibri" w:hAnsi="Calibri" w:cstheme="minorHAnsi"/>
                <w:color w:val="auto"/>
                <w:sz w:val="20"/>
                <w:szCs w:val="22"/>
              </w:rPr>
              <w:t>400</w:t>
            </w:r>
            <w:r w:rsidRPr="0021371C">
              <w:rPr>
                <w:rFonts w:ascii="Calibri" w:hAnsi="Calibri"/>
                <w:color w:val="auto"/>
                <w:sz w:val="20"/>
              </w:rPr>
              <w:t>.000.00</w:t>
            </w:r>
          </w:p>
        </w:tc>
        <w:tc>
          <w:tcPr>
            <w:tcW w:w="1683" w:type="dxa"/>
            <w:vAlign w:val="center"/>
          </w:tcPr>
          <w:p w14:paraId="0007B80A" w14:textId="77777777" w:rsidR="00D75DD8" w:rsidRPr="0021371C" w:rsidRDefault="00D75DD8" w:rsidP="00D75DD8">
            <w:pPr>
              <w:pStyle w:val="Default"/>
              <w:ind w:left="34"/>
              <w:jc w:val="right"/>
              <w:rPr>
                <w:rFonts w:ascii="Calibri" w:hAnsi="Calibri"/>
                <w:color w:val="auto"/>
                <w:sz w:val="20"/>
              </w:rPr>
            </w:pPr>
            <w:r>
              <w:rPr>
                <w:rFonts w:ascii="Calibri" w:hAnsi="Calibri" w:cstheme="minorHAnsi"/>
                <w:color w:val="auto"/>
                <w:sz w:val="20"/>
                <w:szCs w:val="22"/>
              </w:rPr>
              <w:t>US$8</w:t>
            </w:r>
            <w:r w:rsidRPr="003351B1">
              <w:rPr>
                <w:rFonts w:ascii="Calibri" w:hAnsi="Calibri" w:cstheme="minorHAnsi"/>
                <w:color w:val="auto"/>
                <w:sz w:val="20"/>
                <w:szCs w:val="22"/>
              </w:rPr>
              <w:t>00</w:t>
            </w:r>
            <w:r w:rsidRPr="0021371C">
              <w:rPr>
                <w:rFonts w:ascii="Calibri" w:hAnsi="Calibri"/>
                <w:color w:val="auto"/>
                <w:sz w:val="20"/>
              </w:rPr>
              <w:t>.00</w:t>
            </w:r>
          </w:p>
        </w:tc>
      </w:tr>
      <w:tr w:rsidR="00D75DD8" w:rsidRPr="00BF1B5C" w14:paraId="3A75D0FB" w14:textId="77777777" w:rsidTr="00D15D2A">
        <w:trPr>
          <w:trHeight w:val="20"/>
        </w:trPr>
        <w:tc>
          <w:tcPr>
            <w:tcW w:w="5458" w:type="dxa"/>
            <w:vAlign w:val="center"/>
          </w:tcPr>
          <w:p w14:paraId="0DE66980" w14:textId="77777777" w:rsidR="00D75DD8" w:rsidRPr="0021371C" w:rsidRDefault="00D75DD8" w:rsidP="00D75DD8">
            <w:pPr>
              <w:pStyle w:val="Default"/>
              <w:numPr>
                <w:ilvl w:val="0"/>
                <w:numId w:val="33"/>
              </w:numPr>
              <w:ind w:left="531"/>
              <w:jc w:val="both"/>
              <w:rPr>
                <w:rFonts w:ascii="Calibri" w:hAnsi="Calibri"/>
                <w:color w:val="auto"/>
                <w:sz w:val="20"/>
              </w:rPr>
            </w:pPr>
            <w:r>
              <w:rPr>
                <w:rFonts w:ascii="Calibri" w:hAnsi="Calibri"/>
                <w:color w:val="auto"/>
                <w:sz w:val="20"/>
              </w:rPr>
              <w:t>Deducibles Fijos:</w:t>
            </w:r>
          </w:p>
        </w:tc>
        <w:tc>
          <w:tcPr>
            <w:tcW w:w="1683" w:type="dxa"/>
            <w:vAlign w:val="center"/>
          </w:tcPr>
          <w:p w14:paraId="5B6A1210" w14:textId="77777777" w:rsidR="00D75DD8" w:rsidRPr="0021371C" w:rsidRDefault="00D75DD8" w:rsidP="00D75DD8">
            <w:pPr>
              <w:pStyle w:val="Default"/>
              <w:ind w:left="34"/>
              <w:jc w:val="right"/>
              <w:rPr>
                <w:rFonts w:ascii="Calibri" w:hAnsi="Calibri"/>
                <w:color w:val="auto"/>
                <w:sz w:val="20"/>
              </w:rPr>
            </w:pPr>
            <w:r>
              <w:rPr>
                <w:rFonts w:ascii="Calibri" w:hAnsi="Calibri"/>
                <w:color w:val="auto"/>
                <w:sz w:val="20"/>
              </w:rPr>
              <w:t>₡300.000.00</w:t>
            </w:r>
          </w:p>
        </w:tc>
        <w:tc>
          <w:tcPr>
            <w:tcW w:w="1683" w:type="dxa"/>
            <w:vAlign w:val="center"/>
          </w:tcPr>
          <w:p w14:paraId="0F43E35B" w14:textId="77777777" w:rsidR="00D75DD8" w:rsidRPr="003351B1"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US$600.00</w:t>
            </w:r>
          </w:p>
        </w:tc>
      </w:tr>
      <w:tr w:rsidR="00D75DD8" w:rsidRPr="00BF1B5C" w14:paraId="3EB9ED85" w14:textId="77777777" w:rsidTr="00D15D2A">
        <w:trPr>
          <w:trHeight w:val="20"/>
        </w:trPr>
        <w:tc>
          <w:tcPr>
            <w:tcW w:w="5458" w:type="dxa"/>
            <w:vAlign w:val="center"/>
          </w:tcPr>
          <w:p w14:paraId="54DF0C7E" w14:textId="77777777" w:rsidR="00D75DD8" w:rsidRPr="0021371C" w:rsidRDefault="00D75DD8" w:rsidP="00D75DD8">
            <w:pPr>
              <w:pStyle w:val="Default"/>
              <w:ind w:left="171"/>
              <w:jc w:val="both"/>
              <w:rPr>
                <w:rFonts w:ascii="Calibri" w:hAnsi="Calibri"/>
                <w:color w:val="auto"/>
                <w:sz w:val="20"/>
              </w:rPr>
            </w:pPr>
          </w:p>
        </w:tc>
        <w:tc>
          <w:tcPr>
            <w:tcW w:w="1683" w:type="dxa"/>
            <w:vAlign w:val="center"/>
          </w:tcPr>
          <w:p w14:paraId="0BEF196A" w14:textId="77777777" w:rsidR="00D75DD8" w:rsidRPr="0021371C" w:rsidRDefault="00D75DD8" w:rsidP="00D75DD8">
            <w:pPr>
              <w:pStyle w:val="Default"/>
              <w:ind w:left="34"/>
              <w:jc w:val="right"/>
              <w:rPr>
                <w:rFonts w:ascii="Calibri" w:hAnsi="Calibri"/>
                <w:color w:val="auto"/>
                <w:sz w:val="20"/>
              </w:rPr>
            </w:pPr>
            <w:r>
              <w:rPr>
                <w:rFonts w:ascii="Calibri" w:hAnsi="Calibri"/>
                <w:color w:val="auto"/>
                <w:sz w:val="20"/>
              </w:rPr>
              <w:t>₡325.000.00</w:t>
            </w:r>
          </w:p>
        </w:tc>
        <w:tc>
          <w:tcPr>
            <w:tcW w:w="1683" w:type="dxa"/>
            <w:vAlign w:val="center"/>
          </w:tcPr>
          <w:p w14:paraId="6EAEB09A" w14:textId="77777777" w:rsidR="00D75DD8" w:rsidRPr="003351B1"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US$700.00</w:t>
            </w:r>
          </w:p>
        </w:tc>
      </w:tr>
      <w:tr w:rsidR="00D75DD8" w:rsidRPr="00BF1B5C" w14:paraId="072B3A7E" w14:textId="77777777" w:rsidTr="00D15D2A">
        <w:trPr>
          <w:trHeight w:val="20"/>
        </w:trPr>
        <w:tc>
          <w:tcPr>
            <w:tcW w:w="5458" w:type="dxa"/>
            <w:vAlign w:val="center"/>
          </w:tcPr>
          <w:p w14:paraId="7DD9DE9B" w14:textId="77777777" w:rsidR="00D75DD8" w:rsidRPr="0021371C" w:rsidRDefault="00D75DD8" w:rsidP="00D75DD8">
            <w:pPr>
              <w:pStyle w:val="Default"/>
              <w:ind w:left="171"/>
              <w:jc w:val="both"/>
              <w:rPr>
                <w:rFonts w:ascii="Calibri" w:hAnsi="Calibri"/>
                <w:color w:val="auto"/>
                <w:sz w:val="20"/>
              </w:rPr>
            </w:pPr>
          </w:p>
        </w:tc>
        <w:tc>
          <w:tcPr>
            <w:tcW w:w="1683" w:type="dxa"/>
            <w:vAlign w:val="center"/>
          </w:tcPr>
          <w:p w14:paraId="2A3DD19A" w14:textId="77777777" w:rsidR="00D75DD8" w:rsidRPr="0021371C" w:rsidRDefault="00D75DD8" w:rsidP="00D75DD8">
            <w:pPr>
              <w:pStyle w:val="Default"/>
              <w:ind w:left="34"/>
              <w:jc w:val="right"/>
              <w:rPr>
                <w:rFonts w:ascii="Calibri" w:hAnsi="Calibri"/>
                <w:color w:val="auto"/>
                <w:sz w:val="20"/>
              </w:rPr>
            </w:pPr>
            <w:r>
              <w:rPr>
                <w:rFonts w:ascii="Calibri" w:hAnsi="Calibri"/>
                <w:color w:val="auto"/>
                <w:sz w:val="20"/>
              </w:rPr>
              <w:t>₡400.000.00</w:t>
            </w:r>
          </w:p>
        </w:tc>
        <w:tc>
          <w:tcPr>
            <w:tcW w:w="1683" w:type="dxa"/>
            <w:vAlign w:val="center"/>
          </w:tcPr>
          <w:p w14:paraId="209ECD00" w14:textId="77777777" w:rsidR="00D75DD8" w:rsidRPr="003351B1"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US$800.00</w:t>
            </w:r>
          </w:p>
        </w:tc>
      </w:tr>
      <w:tr w:rsidR="00D75DD8" w:rsidRPr="00BF1B5C" w14:paraId="6D360660" w14:textId="77777777" w:rsidTr="00D15D2A">
        <w:trPr>
          <w:trHeight w:val="20"/>
        </w:trPr>
        <w:tc>
          <w:tcPr>
            <w:tcW w:w="5458" w:type="dxa"/>
            <w:vAlign w:val="center"/>
          </w:tcPr>
          <w:p w14:paraId="206F9DCF" w14:textId="77777777" w:rsidR="00D75DD8" w:rsidRPr="0021371C" w:rsidRDefault="00D75DD8" w:rsidP="00D75DD8">
            <w:pPr>
              <w:pStyle w:val="Default"/>
              <w:ind w:left="171"/>
              <w:jc w:val="both"/>
              <w:rPr>
                <w:rFonts w:ascii="Calibri" w:hAnsi="Calibri"/>
                <w:color w:val="auto"/>
                <w:sz w:val="20"/>
              </w:rPr>
            </w:pPr>
          </w:p>
        </w:tc>
        <w:tc>
          <w:tcPr>
            <w:tcW w:w="1683" w:type="dxa"/>
            <w:vAlign w:val="center"/>
          </w:tcPr>
          <w:p w14:paraId="7505E437" w14:textId="77777777" w:rsidR="00D75DD8" w:rsidRPr="0021371C" w:rsidRDefault="00D75DD8" w:rsidP="00D75DD8">
            <w:pPr>
              <w:pStyle w:val="Default"/>
              <w:ind w:left="34"/>
              <w:jc w:val="right"/>
              <w:rPr>
                <w:rFonts w:ascii="Calibri" w:hAnsi="Calibri"/>
                <w:color w:val="auto"/>
                <w:sz w:val="20"/>
              </w:rPr>
            </w:pPr>
            <w:r>
              <w:rPr>
                <w:rFonts w:ascii="Calibri" w:hAnsi="Calibri"/>
                <w:color w:val="auto"/>
                <w:sz w:val="20"/>
              </w:rPr>
              <w:t>₡500.000.00</w:t>
            </w:r>
          </w:p>
        </w:tc>
        <w:tc>
          <w:tcPr>
            <w:tcW w:w="1683" w:type="dxa"/>
            <w:vAlign w:val="center"/>
          </w:tcPr>
          <w:p w14:paraId="7E10FFE6" w14:textId="77777777" w:rsidR="00D75DD8" w:rsidRPr="003351B1"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US$1.000.00</w:t>
            </w:r>
          </w:p>
        </w:tc>
      </w:tr>
      <w:tr w:rsidR="00D75DD8" w:rsidRPr="00BF1B5C" w14:paraId="5E321ACE" w14:textId="77777777" w:rsidTr="00D15D2A">
        <w:trPr>
          <w:trHeight w:val="20"/>
        </w:trPr>
        <w:tc>
          <w:tcPr>
            <w:tcW w:w="5458" w:type="dxa"/>
            <w:vAlign w:val="center"/>
          </w:tcPr>
          <w:p w14:paraId="4C9F7966" w14:textId="77777777" w:rsidR="00D75DD8" w:rsidRPr="0021371C" w:rsidRDefault="00D75DD8" w:rsidP="00D75DD8">
            <w:pPr>
              <w:pStyle w:val="Default"/>
              <w:ind w:left="171"/>
              <w:jc w:val="both"/>
              <w:rPr>
                <w:rFonts w:ascii="Calibri" w:hAnsi="Calibri"/>
                <w:color w:val="auto"/>
                <w:sz w:val="20"/>
              </w:rPr>
            </w:pPr>
          </w:p>
        </w:tc>
        <w:tc>
          <w:tcPr>
            <w:tcW w:w="1683" w:type="dxa"/>
            <w:vAlign w:val="center"/>
          </w:tcPr>
          <w:p w14:paraId="1D0126E2" w14:textId="77777777" w:rsidR="00D75DD8" w:rsidRDefault="00D75DD8" w:rsidP="00D75DD8">
            <w:pPr>
              <w:pStyle w:val="Default"/>
              <w:ind w:left="34"/>
              <w:jc w:val="right"/>
              <w:rPr>
                <w:rFonts w:ascii="Calibri" w:hAnsi="Calibri"/>
                <w:color w:val="auto"/>
                <w:sz w:val="20"/>
              </w:rPr>
            </w:pPr>
            <w:r>
              <w:rPr>
                <w:rFonts w:ascii="Calibri" w:hAnsi="Calibri"/>
                <w:color w:val="auto"/>
                <w:sz w:val="20"/>
              </w:rPr>
              <w:t>₡1 000 000.00</w:t>
            </w:r>
          </w:p>
        </w:tc>
        <w:tc>
          <w:tcPr>
            <w:tcW w:w="1683" w:type="dxa"/>
            <w:vAlign w:val="center"/>
          </w:tcPr>
          <w:p w14:paraId="503D63FF" w14:textId="77777777" w:rsidR="00D75DD8"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US$2 000.00</w:t>
            </w:r>
          </w:p>
        </w:tc>
      </w:tr>
      <w:tr w:rsidR="00D75DD8" w:rsidRPr="00BF1B5C" w14:paraId="72878C7F" w14:textId="77777777" w:rsidTr="00D15D2A">
        <w:trPr>
          <w:trHeight w:val="20"/>
        </w:trPr>
        <w:tc>
          <w:tcPr>
            <w:tcW w:w="5458" w:type="dxa"/>
            <w:vAlign w:val="center"/>
          </w:tcPr>
          <w:p w14:paraId="433B43A0" w14:textId="77777777" w:rsidR="00D75DD8" w:rsidRPr="0021371C" w:rsidRDefault="00D75DD8" w:rsidP="00D75DD8">
            <w:pPr>
              <w:pStyle w:val="Default"/>
              <w:ind w:left="171"/>
              <w:jc w:val="both"/>
              <w:rPr>
                <w:rFonts w:ascii="Calibri" w:hAnsi="Calibri"/>
                <w:color w:val="auto"/>
                <w:sz w:val="20"/>
              </w:rPr>
            </w:pPr>
          </w:p>
        </w:tc>
        <w:tc>
          <w:tcPr>
            <w:tcW w:w="1683" w:type="dxa"/>
            <w:vAlign w:val="center"/>
          </w:tcPr>
          <w:p w14:paraId="539E3574" w14:textId="77777777" w:rsidR="00D75DD8" w:rsidRDefault="00D75DD8" w:rsidP="00D75DD8">
            <w:pPr>
              <w:pStyle w:val="Default"/>
              <w:ind w:left="34"/>
              <w:jc w:val="right"/>
              <w:rPr>
                <w:rFonts w:ascii="Calibri" w:hAnsi="Calibri"/>
                <w:color w:val="auto"/>
                <w:sz w:val="20"/>
              </w:rPr>
            </w:pPr>
            <w:r>
              <w:rPr>
                <w:rFonts w:ascii="Calibri" w:hAnsi="Calibri"/>
                <w:color w:val="auto"/>
                <w:sz w:val="20"/>
              </w:rPr>
              <w:t>₡1 500 000.00</w:t>
            </w:r>
          </w:p>
        </w:tc>
        <w:tc>
          <w:tcPr>
            <w:tcW w:w="1683" w:type="dxa"/>
            <w:vAlign w:val="center"/>
          </w:tcPr>
          <w:p w14:paraId="7775854B" w14:textId="77777777" w:rsidR="00D75DD8" w:rsidRDefault="00D75DD8" w:rsidP="00D75DD8">
            <w:pPr>
              <w:pStyle w:val="Default"/>
              <w:ind w:left="34"/>
              <w:jc w:val="right"/>
              <w:rPr>
                <w:rFonts w:ascii="Calibri" w:hAnsi="Calibri" w:cstheme="minorHAnsi"/>
                <w:color w:val="auto"/>
                <w:sz w:val="20"/>
                <w:szCs w:val="22"/>
              </w:rPr>
            </w:pPr>
            <w:r>
              <w:rPr>
                <w:rFonts w:ascii="Calibri" w:hAnsi="Calibri" w:cstheme="minorHAnsi"/>
                <w:color w:val="auto"/>
                <w:sz w:val="20"/>
                <w:szCs w:val="22"/>
              </w:rPr>
              <w:t>US$3 000.00</w:t>
            </w:r>
          </w:p>
        </w:tc>
      </w:tr>
    </w:tbl>
    <w:p w14:paraId="710ADFB5" w14:textId="77777777" w:rsidR="000E23B0" w:rsidRDefault="000E23B0" w:rsidP="000E23B0">
      <w:pPr>
        <w:pStyle w:val="Prrafodelista"/>
        <w:ind w:left="1080"/>
        <w:rPr>
          <w:b/>
        </w:rPr>
      </w:pPr>
    </w:p>
    <w:p w14:paraId="497023E7" w14:textId="77777777" w:rsidR="00545FC9" w:rsidRPr="00A026C5" w:rsidRDefault="00545FC9" w:rsidP="000C6C5C">
      <w:pPr>
        <w:pStyle w:val="Prrafodelista"/>
        <w:numPr>
          <w:ilvl w:val="4"/>
          <w:numId w:val="28"/>
        </w:numPr>
        <w:tabs>
          <w:tab w:val="clear" w:pos="3605"/>
          <w:tab w:val="num" w:pos="1080"/>
        </w:tabs>
        <w:ind w:left="1080"/>
        <w:rPr>
          <w:b/>
        </w:rPr>
      </w:pPr>
      <w:r w:rsidRPr="00A026C5">
        <w:rPr>
          <w:b/>
        </w:rPr>
        <w:t xml:space="preserve">Para conductores menores de 25 </w:t>
      </w:r>
      <w:r w:rsidRPr="00A026C5">
        <w:rPr>
          <w:rFonts w:cs="Arial"/>
          <w:b/>
          <w:bCs/>
          <w:spacing w:val="-2"/>
        </w:rPr>
        <w:t>años</w:t>
      </w:r>
      <w:r w:rsidRPr="00A026C5">
        <w:rPr>
          <w:b/>
        </w:rPr>
        <w:t xml:space="preserve">, </w:t>
      </w:r>
      <w:r>
        <w:rPr>
          <w:b/>
        </w:rPr>
        <w:t xml:space="preserve">se operará con los </w:t>
      </w:r>
      <w:r w:rsidRPr="00A026C5">
        <w:rPr>
          <w:b/>
        </w:rPr>
        <w:t>siguientes deducibles</w:t>
      </w:r>
      <w:r>
        <w:rPr>
          <w:b/>
        </w:rPr>
        <w:t xml:space="preserve"> mínimos para todas las coberturas de daño directo al vehículo</w:t>
      </w:r>
      <w:r w:rsidRPr="00A026C5">
        <w:rPr>
          <w:b/>
        </w:rPr>
        <w:t xml:space="preserve">: </w:t>
      </w:r>
    </w:p>
    <w:tbl>
      <w:tblPr>
        <w:tblStyle w:val="Tablaconcuadrcula"/>
        <w:tblW w:w="8820" w:type="dxa"/>
        <w:tblInd w:w="462" w:type="dxa"/>
        <w:tblLayout w:type="fixed"/>
        <w:tblLook w:val="04A0" w:firstRow="1" w:lastRow="0" w:firstColumn="1" w:lastColumn="0" w:noHBand="0" w:noVBand="1"/>
      </w:tblPr>
      <w:tblGrid>
        <w:gridCol w:w="5458"/>
        <w:gridCol w:w="1701"/>
        <w:gridCol w:w="1661"/>
      </w:tblGrid>
      <w:tr w:rsidR="000E23B0" w:rsidRPr="00BF1B5C" w14:paraId="5D1F785A" w14:textId="77777777" w:rsidTr="00D15D2A">
        <w:trPr>
          <w:trHeight w:val="20"/>
        </w:trPr>
        <w:tc>
          <w:tcPr>
            <w:tcW w:w="5458" w:type="dxa"/>
            <w:vAlign w:val="center"/>
          </w:tcPr>
          <w:p w14:paraId="23B413F5" w14:textId="77777777" w:rsidR="000E23B0" w:rsidRPr="0021371C" w:rsidRDefault="000E23B0" w:rsidP="00D15D2A">
            <w:pPr>
              <w:pStyle w:val="Default"/>
              <w:jc w:val="center"/>
              <w:rPr>
                <w:rFonts w:ascii="Calibri" w:hAnsi="Calibri"/>
                <w:b/>
                <w:color w:val="auto"/>
                <w:sz w:val="20"/>
              </w:rPr>
            </w:pPr>
            <w:r w:rsidRPr="0021371C">
              <w:rPr>
                <w:rFonts w:ascii="Calibri" w:hAnsi="Calibri"/>
                <w:b/>
                <w:color w:val="auto"/>
                <w:sz w:val="20"/>
              </w:rPr>
              <w:t>OPCIÓN</w:t>
            </w:r>
          </w:p>
        </w:tc>
        <w:tc>
          <w:tcPr>
            <w:tcW w:w="1701" w:type="dxa"/>
          </w:tcPr>
          <w:p w14:paraId="4E6E523A" w14:textId="77777777" w:rsidR="000E23B0" w:rsidRPr="0021371C" w:rsidRDefault="000E23B0" w:rsidP="00D15D2A">
            <w:pPr>
              <w:pStyle w:val="Default"/>
              <w:jc w:val="center"/>
              <w:rPr>
                <w:rFonts w:ascii="Calibri" w:hAnsi="Calibri"/>
                <w:b/>
                <w:color w:val="auto"/>
                <w:sz w:val="20"/>
              </w:rPr>
            </w:pPr>
            <w:r w:rsidRPr="0021371C">
              <w:rPr>
                <w:rFonts w:ascii="Calibri" w:hAnsi="Calibri"/>
                <w:b/>
                <w:color w:val="auto"/>
                <w:sz w:val="20"/>
              </w:rPr>
              <w:t>MÍNIMO COLONES</w:t>
            </w:r>
          </w:p>
        </w:tc>
        <w:tc>
          <w:tcPr>
            <w:tcW w:w="1661" w:type="dxa"/>
          </w:tcPr>
          <w:p w14:paraId="79556C0F" w14:textId="77777777" w:rsidR="000E23B0" w:rsidRPr="0021371C" w:rsidRDefault="000E23B0" w:rsidP="00D15D2A">
            <w:pPr>
              <w:pStyle w:val="Default"/>
              <w:jc w:val="center"/>
              <w:rPr>
                <w:rFonts w:ascii="Calibri" w:hAnsi="Calibri"/>
                <w:b/>
                <w:color w:val="auto"/>
                <w:sz w:val="20"/>
              </w:rPr>
            </w:pPr>
            <w:r w:rsidRPr="0021371C">
              <w:rPr>
                <w:rFonts w:ascii="Calibri" w:hAnsi="Calibri"/>
                <w:b/>
                <w:color w:val="auto"/>
                <w:sz w:val="20"/>
              </w:rPr>
              <w:t>MÍNIMO EN DÓLARES</w:t>
            </w:r>
          </w:p>
        </w:tc>
      </w:tr>
      <w:tr w:rsidR="00D75DD8" w:rsidRPr="00BF1B5C" w14:paraId="40E01395" w14:textId="77777777" w:rsidTr="00D15D2A">
        <w:trPr>
          <w:trHeight w:val="20"/>
        </w:trPr>
        <w:tc>
          <w:tcPr>
            <w:tcW w:w="5458" w:type="dxa"/>
            <w:vAlign w:val="center"/>
          </w:tcPr>
          <w:p w14:paraId="4A420D43" w14:textId="29C4D4F6" w:rsidR="00D75DD8" w:rsidRPr="00BF1B5C" w:rsidRDefault="00D75DD8" w:rsidP="00D75DD8">
            <w:pPr>
              <w:pStyle w:val="Default"/>
              <w:numPr>
                <w:ilvl w:val="0"/>
                <w:numId w:val="34"/>
              </w:numPr>
              <w:ind w:left="531"/>
              <w:rPr>
                <w:rFonts w:ascii="Calibri" w:hAnsi="Calibri" w:cstheme="minorHAnsi"/>
                <w:color w:val="auto"/>
                <w:sz w:val="20"/>
                <w:szCs w:val="22"/>
              </w:rPr>
            </w:pPr>
            <w:r w:rsidRPr="00BF1B5C">
              <w:rPr>
                <w:rFonts w:ascii="Calibri" w:hAnsi="Calibri" w:cstheme="minorHAnsi"/>
                <w:color w:val="auto"/>
                <w:sz w:val="20"/>
                <w:szCs w:val="22"/>
              </w:rPr>
              <w:t>Deducible del 15% y por cada pérdida</w:t>
            </w:r>
          </w:p>
        </w:tc>
        <w:tc>
          <w:tcPr>
            <w:tcW w:w="1701" w:type="dxa"/>
            <w:vAlign w:val="center"/>
          </w:tcPr>
          <w:p w14:paraId="6303953C" w14:textId="65861438" w:rsidR="00D75DD8" w:rsidRPr="00BF1B5C" w:rsidRDefault="00D75DD8" w:rsidP="00D75DD8">
            <w:pPr>
              <w:pStyle w:val="Default"/>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10</w:t>
            </w:r>
            <w:r w:rsidRPr="00BF1B5C">
              <w:rPr>
                <w:rFonts w:ascii="Calibri" w:hAnsi="Calibri" w:cstheme="minorHAnsi"/>
                <w:color w:val="auto"/>
                <w:sz w:val="20"/>
                <w:szCs w:val="22"/>
              </w:rPr>
              <w:t>0.000.00</w:t>
            </w:r>
          </w:p>
        </w:tc>
        <w:tc>
          <w:tcPr>
            <w:tcW w:w="1661" w:type="dxa"/>
            <w:vAlign w:val="center"/>
          </w:tcPr>
          <w:p w14:paraId="1B810D18" w14:textId="63C297FC" w:rsidR="00D75DD8"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US$ 2</w:t>
            </w:r>
            <w:r w:rsidRPr="00BF1B5C">
              <w:rPr>
                <w:rFonts w:ascii="Calibri" w:hAnsi="Calibri" w:cstheme="minorHAnsi"/>
                <w:color w:val="auto"/>
                <w:sz w:val="20"/>
                <w:szCs w:val="22"/>
              </w:rPr>
              <w:t>00.00</w:t>
            </w:r>
          </w:p>
        </w:tc>
      </w:tr>
      <w:tr w:rsidR="00D75DD8" w:rsidRPr="00BF1B5C" w14:paraId="7F984555" w14:textId="77777777" w:rsidTr="00D15D2A">
        <w:trPr>
          <w:trHeight w:val="20"/>
        </w:trPr>
        <w:tc>
          <w:tcPr>
            <w:tcW w:w="5458" w:type="dxa"/>
            <w:vAlign w:val="center"/>
          </w:tcPr>
          <w:p w14:paraId="5D2515D3" w14:textId="77777777" w:rsidR="00D75DD8" w:rsidRPr="00BF1B5C" w:rsidRDefault="00D75DD8" w:rsidP="00D75DD8">
            <w:pPr>
              <w:pStyle w:val="Default"/>
              <w:numPr>
                <w:ilvl w:val="0"/>
                <w:numId w:val="34"/>
              </w:numPr>
              <w:ind w:left="531"/>
              <w:rPr>
                <w:rFonts w:ascii="Calibri" w:hAnsi="Calibri" w:cstheme="minorHAnsi"/>
                <w:color w:val="auto"/>
                <w:sz w:val="20"/>
                <w:szCs w:val="22"/>
              </w:rPr>
            </w:pPr>
            <w:r w:rsidRPr="00BF1B5C">
              <w:rPr>
                <w:rFonts w:ascii="Calibri" w:hAnsi="Calibri" w:cstheme="minorHAnsi"/>
                <w:color w:val="auto"/>
                <w:sz w:val="20"/>
                <w:szCs w:val="22"/>
              </w:rPr>
              <w:t>Deducible del 15% y por cada pérdida</w:t>
            </w:r>
          </w:p>
        </w:tc>
        <w:tc>
          <w:tcPr>
            <w:tcW w:w="1701" w:type="dxa"/>
            <w:vAlign w:val="center"/>
          </w:tcPr>
          <w:p w14:paraId="72C31D3C" w14:textId="77777777" w:rsidR="00D75DD8" w:rsidRPr="00BF1B5C" w:rsidRDefault="00D75DD8" w:rsidP="00D75DD8">
            <w:pPr>
              <w:pStyle w:val="Default"/>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3</w:t>
            </w:r>
            <w:r w:rsidRPr="00BF1B5C">
              <w:rPr>
                <w:rFonts w:ascii="Calibri" w:hAnsi="Calibri" w:cstheme="minorHAnsi"/>
                <w:color w:val="auto"/>
                <w:sz w:val="20"/>
                <w:szCs w:val="22"/>
              </w:rPr>
              <w:t>00.000.00</w:t>
            </w:r>
          </w:p>
        </w:tc>
        <w:tc>
          <w:tcPr>
            <w:tcW w:w="1661" w:type="dxa"/>
            <w:vAlign w:val="center"/>
          </w:tcPr>
          <w:p w14:paraId="424581FB" w14:textId="77777777"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US$ 6</w:t>
            </w:r>
            <w:r w:rsidRPr="00BF1B5C">
              <w:rPr>
                <w:rFonts w:ascii="Calibri" w:hAnsi="Calibri" w:cstheme="minorHAnsi"/>
                <w:color w:val="auto"/>
                <w:sz w:val="20"/>
                <w:szCs w:val="22"/>
              </w:rPr>
              <w:t>00.00</w:t>
            </w:r>
          </w:p>
        </w:tc>
      </w:tr>
      <w:tr w:rsidR="00D75DD8" w:rsidRPr="00BF1B5C" w14:paraId="161A6D47" w14:textId="77777777" w:rsidTr="00D15D2A">
        <w:trPr>
          <w:trHeight w:val="20"/>
        </w:trPr>
        <w:tc>
          <w:tcPr>
            <w:tcW w:w="5458" w:type="dxa"/>
            <w:vAlign w:val="center"/>
          </w:tcPr>
          <w:p w14:paraId="0FA8D534" w14:textId="77777777" w:rsidR="00D75DD8" w:rsidRPr="00BF1B5C" w:rsidRDefault="00D75DD8" w:rsidP="00D75DD8">
            <w:pPr>
              <w:pStyle w:val="Default"/>
              <w:numPr>
                <w:ilvl w:val="0"/>
                <w:numId w:val="34"/>
              </w:numPr>
              <w:ind w:left="531"/>
              <w:rPr>
                <w:rFonts w:ascii="Calibri" w:hAnsi="Calibri" w:cstheme="minorHAnsi"/>
                <w:color w:val="auto"/>
                <w:sz w:val="20"/>
                <w:szCs w:val="22"/>
              </w:rPr>
            </w:pPr>
            <w:r>
              <w:rPr>
                <w:rFonts w:ascii="Calibri" w:hAnsi="Calibri" w:cstheme="minorHAnsi"/>
                <w:color w:val="auto"/>
                <w:sz w:val="20"/>
                <w:szCs w:val="22"/>
              </w:rPr>
              <w:t>Deducible del 15% y por cada pérdida</w:t>
            </w:r>
          </w:p>
        </w:tc>
        <w:tc>
          <w:tcPr>
            <w:tcW w:w="1701" w:type="dxa"/>
            <w:vAlign w:val="center"/>
          </w:tcPr>
          <w:p w14:paraId="5B07E103" w14:textId="77777777" w:rsidR="00D75DD8" w:rsidRPr="00BF1B5C" w:rsidRDefault="00D75DD8" w:rsidP="00D75DD8">
            <w:pPr>
              <w:pStyle w:val="Default"/>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500.000.00</w:t>
            </w:r>
          </w:p>
        </w:tc>
        <w:tc>
          <w:tcPr>
            <w:tcW w:w="1661" w:type="dxa"/>
          </w:tcPr>
          <w:p w14:paraId="585027F9" w14:textId="77777777" w:rsidR="00D75DD8" w:rsidRPr="00BF1B5C" w:rsidRDefault="00D75DD8" w:rsidP="00D75DD8">
            <w:pPr>
              <w:jc w:val="right"/>
              <w:rPr>
                <w:rFonts w:ascii="Calibri" w:hAnsi="Calibri" w:cstheme="minorHAnsi"/>
                <w:sz w:val="20"/>
              </w:rPr>
            </w:pPr>
            <w:r>
              <w:rPr>
                <w:rFonts w:ascii="Calibri" w:hAnsi="Calibri" w:cstheme="minorHAnsi"/>
                <w:sz w:val="20"/>
              </w:rPr>
              <w:t>US$1 000.00</w:t>
            </w:r>
          </w:p>
        </w:tc>
      </w:tr>
      <w:tr w:rsidR="00D75DD8" w:rsidRPr="00BF1B5C" w14:paraId="7CB2BBD2" w14:textId="77777777" w:rsidTr="00D15D2A">
        <w:trPr>
          <w:trHeight w:val="20"/>
        </w:trPr>
        <w:tc>
          <w:tcPr>
            <w:tcW w:w="5458" w:type="dxa"/>
            <w:vAlign w:val="center"/>
          </w:tcPr>
          <w:p w14:paraId="0EDEECE6" w14:textId="77777777" w:rsidR="00D75DD8" w:rsidRPr="00BF1B5C" w:rsidRDefault="00D75DD8" w:rsidP="00D75DD8">
            <w:pPr>
              <w:pStyle w:val="Default"/>
              <w:numPr>
                <w:ilvl w:val="0"/>
                <w:numId w:val="34"/>
              </w:numPr>
              <w:ind w:left="531"/>
              <w:rPr>
                <w:rFonts w:ascii="Calibri" w:hAnsi="Calibri" w:cstheme="minorHAnsi"/>
                <w:color w:val="auto"/>
                <w:sz w:val="20"/>
                <w:szCs w:val="22"/>
              </w:rPr>
            </w:pPr>
            <w:r w:rsidRPr="00BF1B5C">
              <w:rPr>
                <w:rFonts w:ascii="Calibri" w:hAnsi="Calibri" w:cstheme="minorHAnsi"/>
                <w:color w:val="auto"/>
                <w:sz w:val="20"/>
                <w:szCs w:val="22"/>
              </w:rPr>
              <w:t>Deducible del 25% y por cada pérdida</w:t>
            </w:r>
          </w:p>
        </w:tc>
        <w:tc>
          <w:tcPr>
            <w:tcW w:w="1701" w:type="dxa"/>
            <w:vAlign w:val="center"/>
          </w:tcPr>
          <w:p w14:paraId="1932FE90" w14:textId="77777777" w:rsidR="00D75DD8" w:rsidRPr="00BF1B5C" w:rsidRDefault="00D75DD8" w:rsidP="00D75DD8">
            <w:pPr>
              <w:pStyle w:val="Default"/>
              <w:jc w:val="right"/>
              <w:rPr>
                <w:rFonts w:ascii="Calibri" w:hAnsi="Calibri" w:cstheme="minorHAnsi"/>
                <w:color w:val="auto"/>
                <w:sz w:val="20"/>
                <w:szCs w:val="22"/>
              </w:rPr>
            </w:pPr>
            <w:r w:rsidRPr="00BF1B5C">
              <w:rPr>
                <w:rFonts w:ascii="Calibri" w:hAnsi="Calibri" w:cstheme="minorHAnsi"/>
                <w:color w:val="auto"/>
                <w:sz w:val="20"/>
                <w:szCs w:val="22"/>
              </w:rPr>
              <w:t>₡600.000.00</w:t>
            </w:r>
          </w:p>
        </w:tc>
        <w:tc>
          <w:tcPr>
            <w:tcW w:w="1661" w:type="dxa"/>
          </w:tcPr>
          <w:p w14:paraId="545C86F8" w14:textId="77777777" w:rsidR="00D75DD8" w:rsidRPr="00BF1B5C" w:rsidRDefault="00D75DD8" w:rsidP="00D75DD8">
            <w:pPr>
              <w:jc w:val="right"/>
              <w:rPr>
                <w:rFonts w:ascii="Calibri" w:hAnsi="Calibri" w:cstheme="minorHAnsi"/>
                <w:sz w:val="20"/>
              </w:rPr>
            </w:pPr>
            <w:r w:rsidRPr="00BF1B5C">
              <w:rPr>
                <w:rFonts w:ascii="Calibri" w:hAnsi="Calibri" w:cstheme="minorHAnsi"/>
                <w:sz w:val="20"/>
              </w:rPr>
              <w:t>US$ 1,200.00</w:t>
            </w:r>
          </w:p>
        </w:tc>
      </w:tr>
      <w:tr w:rsidR="00D75DD8" w:rsidRPr="00BF1B5C" w14:paraId="5C20A878" w14:textId="77777777" w:rsidTr="00D15D2A">
        <w:trPr>
          <w:trHeight w:val="20"/>
        </w:trPr>
        <w:tc>
          <w:tcPr>
            <w:tcW w:w="5458" w:type="dxa"/>
            <w:vAlign w:val="center"/>
          </w:tcPr>
          <w:p w14:paraId="6FDC5E6C" w14:textId="77777777" w:rsidR="00D75DD8" w:rsidRPr="0021371C" w:rsidRDefault="00D75DD8" w:rsidP="00D75DD8">
            <w:pPr>
              <w:pStyle w:val="Default"/>
              <w:numPr>
                <w:ilvl w:val="0"/>
                <w:numId w:val="34"/>
              </w:numPr>
              <w:ind w:left="531"/>
              <w:rPr>
                <w:rFonts w:ascii="Calibri" w:hAnsi="Calibri"/>
                <w:color w:val="auto"/>
                <w:sz w:val="20"/>
              </w:rPr>
            </w:pPr>
            <w:r w:rsidRPr="0021371C">
              <w:rPr>
                <w:rFonts w:ascii="Calibri" w:hAnsi="Calibri"/>
                <w:color w:val="auto"/>
                <w:sz w:val="20"/>
              </w:rPr>
              <w:t xml:space="preserve">Un deducible </w:t>
            </w:r>
            <w:r w:rsidRPr="00BF1B5C">
              <w:rPr>
                <w:rFonts w:ascii="Calibri" w:hAnsi="Calibri" w:cstheme="minorHAnsi"/>
                <w:color w:val="auto"/>
                <w:sz w:val="20"/>
                <w:szCs w:val="22"/>
              </w:rPr>
              <w:t xml:space="preserve">del </w:t>
            </w:r>
            <w:r>
              <w:rPr>
                <w:rFonts w:ascii="Calibri" w:hAnsi="Calibri" w:cstheme="minorHAnsi"/>
                <w:color w:val="auto"/>
                <w:sz w:val="20"/>
                <w:szCs w:val="22"/>
              </w:rPr>
              <w:t xml:space="preserve">2% </w:t>
            </w:r>
            <w:r w:rsidRPr="0021371C">
              <w:rPr>
                <w:rFonts w:ascii="Calibri" w:hAnsi="Calibri"/>
                <w:color w:val="auto"/>
                <w:sz w:val="20"/>
              </w:rPr>
              <w:t>del valor asegurado del vehículo</w:t>
            </w:r>
            <w:r w:rsidRPr="00BF1B5C">
              <w:rPr>
                <w:rFonts w:ascii="Calibri" w:hAnsi="Calibri" w:cstheme="minorHAnsi"/>
                <w:color w:val="auto"/>
                <w:sz w:val="20"/>
                <w:szCs w:val="22"/>
              </w:rPr>
              <w:t xml:space="preserve"> y por cada pérdida</w:t>
            </w:r>
          </w:p>
        </w:tc>
        <w:tc>
          <w:tcPr>
            <w:tcW w:w="1701" w:type="dxa"/>
            <w:vAlign w:val="center"/>
          </w:tcPr>
          <w:p w14:paraId="741F4E17" w14:textId="77777777" w:rsidR="00D75DD8" w:rsidRPr="0021371C" w:rsidRDefault="00D75DD8" w:rsidP="00D75DD8">
            <w:pPr>
              <w:pStyle w:val="Default"/>
              <w:jc w:val="right"/>
              <w:rPr>
                <w:rFonts w:ascii="Calibri" w:hAnsi="Calibri"/>
                <w:color w:val="auto"/>
                <w:sz w:val="20"/>
              </w:rPr>
            </w:pPr>
            <w:r w:rsidRPr="0021371C">
              <w:rPr>
                <w:rFonts w:ascii="Calibri" w:hAnsi="Calibri"/>
                <w:color w:val="auto"/>
                <w:sz w:val="20"/>
              </w:rPr>
              <w:t>₡</w:t>
            </w:r>
            <w:r>
              <w:rPr>
                <w:rFonts w:ascii="Calibri" w:hAnsi="Calibri"/>
                <w:color w:val="auto"/>
                <w:sz w:val="20"/>
              </w:rPr>
              <w:t>8</w:t>
            </w:r>
            <w:r w:rsidRPr="00BF1B5C">
              <w:rPr>
                <w:rFonts w:ascii="Calibri" w:hAnsi="Calibri" w:cstheme="minorHAnsi"/>
                <w:color w:val="auto"/>
                <w:sz w:val="20"/>
                <w:szCs w:val="22"/>
              </w:rPr>
              <w:t>00</w:t>
            </w:r>
            <w:r w:rsidRPr="0021371C">
              <w:rPr>
                <w:rFonts w:ascii="Calibri" w:hAnsi="Calibri"/>
                <w:color w:val="auto"/>
                <w:sz w:val="20"/>
              </w:rPr>
              <w:t>.000.00</w:t>
            </w:r>
          </w:p>
        </w:tc>
        <w:tc>
          <w:tcPr>
            <w:tcW w:w="1661" w:type="dxa"/>
            <w:vAlign w:val="center"/>
          </w:tcPr>
          <w:p w14:paraId="7003C81B" w14:textId="77777777" w:rsidR="00D75DD8" w:rsidRPr="0021371C" w:rsidRDefault="00D75DD8" w:rsidP="00D75DD8">
            <w:pPr>
              <w:pStyle w:val="Default"/>
              <w:jc w:val="right"/>
              <w:rPr>
                <w:rFonts w:ascii="Calibri" w:hAnsi="Calibri"/>
                <w:color w:val="auto"/>
                <w:sz w:val="20"/>
              </w:rPr>
            </w:pPr>
            <w:r>
              <w:rPr>
                <w:rFonts w:ascii="Calibri" w:hAnsi="Calibri" w:cstheme="minorHAnsi"/>
                <w:color w:val="auto"/>
                <w:sz w:val="20"/>
                <w:szCs w:val="22"/>
              </w:rPr>
              <w:t>US$ 1,6</w:t>
            </w:r>
            <w:r w:rsidRPr="00BF1B5C">
              <w:rPr>
                <w:rFonts w:ascii="Calibri" w:hAnsi="Calibri" w:cstheme="minorHAnsi"/>
                <w:color w:val="auto"/>
                <w:sz w:val="20"/>
                <w:szCs w:val="22"/>
              </w:rPr>
              <w:t>00</w:t>
            </w:r>
            <w:r w:rsidRPr="0021371C">
              <w:rPr>
                <w:rFonts w:ascii="Calibri" w:hAnsi="Calibri"/>
                <w:color w:val="auto"/>
                <w:sz w:val="20"/>
              </w:rPr>
              <w:t>.00</w:t>
            </w:r>
          </w:p>
        </w:tc>
      </w:tr>
      <w:tr w:rsidR="00D75DD8" w:rsidRPr="00BF1B5C" w14:paraId="4FDF3B86" w14:textId="77777777" w:rsidTr="00D15D2A">
        <w:trPr>
          <w:trHeight w:val="20"/>
        </w:trPr>
        <w:tc>
          <w:tcPr>
            <w:tcW w:w="5458" w:type="dxa"/>
            <w:vAlign w:val="center"/>
          </w:tcPr>
          <w:p w14:paraId="6BEBFCC0" w14:textId="77777777" w:rsidR="00D75DD8" w:rsidRPr="0021371C" w:rsidRDefault="00D75DD8" w:rsidP="00D75DD8">
            <w:pPr>
              <w:pStyle w:val="Default"/>
              <w:numPr>
                <w:ilvl w:val="0"/>
                <w:numId w:val="34"/>
              </w:numPr>
              <w:ind w:left="531"/>
              <w:rPr>
                <w:rFonts w:ascii="Calibri" w:hAnsi="Calibri"/>
                <w:color w:val="auto"/>
                <w:sz w:val="20"/>
              </w:rPr>
            </w:pPr>
            <w:r w:rsidRPr="0021371C">
              <w:rPr>
                <w:rFonts w:ascii="Calibri" w:hAnsi="Calibri"/>
                <w:color w:val="auto"/>
                <w:sz w:val="20"/>
              </w:rPr>
              <w:t xml:space="preserve">Un deducible </w:t>
            </w:r>
            <w:r w:rsidRPr="00BF1B5C">
              <w:rPr>
                <w:rFonts w:ascii="Calibri" w:hAnsi="Calibri" w:cstheme="minorHAnsi"/>
                <w:color w:val="auto"/>
                <w:sz w:val="20"/>
                <w:szCs w:val="22"/>
              </w:rPr>
              <w:t xml:space="preserve">del </w:t>
            </w:r>
            <w:r>
              <w:rPr>
                <w:rFonts w:ascii="Calibri" w:hAnsi="Calibri" w:cstheme="minorHAnsi"/>
                <w:color w:val="auto"/>
                <w:sz w:val="20"/>
                <w:szCs w:val="22"/>
              </w:rPr>
              <w:t xml:space="preserve">4% </w:t>
            </w:r>
            <w:r w:rsidRPr="0021371C">
              <w:rPr>
                <w:rFonts w:ascii="Calibri" w:hAnsi="Calibri"/>
                <w:color w:val="auto"/>
                <w:sz w:val="20"/>
              </w:rPr>
              <w:t>del valor asegurado del vehículo</w:t>
            </w:r>
            <w:r w:rsidRPr="00BF1B5C">
              <w:rPr>
                <w:rFonts w:ascii="Calibri" w:hAnsi="Calibri" w:cstheme="minorHAnsi"/>
                <w:color w:val="auto"/>
                <w:sz w:val="20"/>
                <w:szCs w:val="22"/>
              </w:rPr>
              <w:t xml:space="preserve"> y por cada pérdida</w:t>
            </w:r>
          </w:p>
        </w:tc>
        <w:tc>
          <w:tcPr>
            <w:tcW w:w="1701" w:type="dxa"/>
            <w:vAlign w:val="center"/>
          </w:tcPr>
          <w:p w14:paraId="574C46F0" w14:textId="77777777" w:rsidR="00D75DD8" w:rsidRPr="0021371C" w:rsidRDefault="00D75DD8" w:rsidP="00D75DD8">
            <w:pPr>
              <w:pStyle w:val="Default"/>
              <w:jc w:val="right"/>
              <w:rPr>
                <w:rFonts w:ascii="Calibri" w:hAnsi="Calibri"/>
                <w:color w:val="auto"/>
                <w:sz w:val="20"/>
              </w:rPr>
            </w:pPr>
            <w:r w:rsidRPr="0021371C">
              <w:rPr>
                <w:rFonts w:ascii="Calibri" w:hAnsi="Calibri"/>
                <w:color w:val="auto"/>
                <w:sz w:val="20"/>
              </w:rPr>
              <w:t>₡</w:t>
            </w:r>
            <w:r>
              <w:rPr>
                <w:rFonts w:ascii="Calibri" w:hAnsi="Calibri"/>
                <w:color w:val="auto"/>
                <w:sz w:val="20"/>
              </w:rPr>
              <w:t>8</w:t>
            </w:r>
            <w:r w:rsidRPr="00BF1B5C">
              <w:rPr>
                <w:rFonts w:ascii="Calibri" w:hAnsi="Calibri" w:cstheme="minorHAnsi"/>
                <w:color w:val="auto"/>
                <w:sz w:val="20"/>
                <w:szCs w:val="22"/>
              </w:rPr>
              <w:t>00</w:t>
            </w:r>
            <w:r w:rsidRPr="0021371C">
              <w:rPr>
                <w:rFonts w:ascii="Calibri" w:hAnsi="Calibri"/>
                <w:color w:val="auto"/>
                <w:sz w:val="20"/>
              </w:rPr>
              <w:t>.000.00</w:t>
            </w:r>
          </w:p>
        </w:tc>
        <w:tc>
          <w:tcPr>
            <w:tcW w:w="1661" w:type="dxa"/>
            <w:vAlign w:val="center"/>
          </w:tcPr>
          <w:p w14:paraId="244A4253" w14:textId="77777777" w:rsidR="00D75DD8"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US$ 1,6</w:t>
            </w:r>
            <w:r w:rsidRPr="00BF1B5C">
              <w:rPr>
                <w:rFonts w:ascii="Calibri" w:hAnsi="Calibri" w:cstheme="minorHAnsi"/>
                <w:color w:val="auto"/>
                <w:sz w:val="20"/>
                <w:szCs w:val="22"/>
              </w:rPr>
              <w:t>00</w:t>
            </w:r>
            <w:r w:rsidRPr="0021371C">
              <w:rPr>
                <w:rFonts w:ascii="Calibri" w:hAnsi="Calibri"/>
                <w:color w:val="auto"/>
                <w:sz w:val="20"/>
              </w:rPr>
              <w:t>.00</w:t>
            </w:r>
          </w:p>
        </w:tc>
      </w:tr>
      <w:tr w:rsidR="00D75DD8" w:rsidRPr="00BF1B5C" w14:paraId="0BB6F25F" w14:textId="77777777" w:rsidTr="00D15D2A">
        <w:trPr>
          <w:trHeight w:val="20"/>
        </w:trPr>
        <w:tc>
          <w:tcPr>
            <w:tcW w:w="5458" w:type="dxa"/>
            <w:vAlign w:val="center"/>
          </w:tcPr>
          <w:p w14:paraId="41FB678F" w14:textId="77777777" w:rsidR="00D75DD8" w:rsidRPr="0021371C" w:rsidRDefault="00D75DD8" w:rsidP="00D75DD8">
            <w:pPr>
              <w:pStyle w:val="Default"/>
              <w:numPr>
                <w:ilvl w:val="0"/>
                <w:numId w:val="34"/>
              </w:numPr>
              <w:ind w:left="531"/>
              <w:rPr>
                <w:rFonts w:ascii="Calibri" w:hAnsi="Calibri"/>
                <w:color w:val="auto"/>
                <w:sz w:val="20"/>
              </w:rPr>
            </w:pPr>
            <w:r>
              <w:rPr>
                <w:rFonts w:ascii="Calibri" w:hAnsi="Calibri"/>
                <w:color w:val="auto"/>
                <w:sz w:val="20"/>
              </w:rPr>
              <w:t>Deducibles Fijos:</w:t>
            </w:r>
          </w:p>
        </w:tc>
        <w:tc>
          <w:tcPr>
            <w:tcW w:w="1701" w:type="dxa"/>
            <w:vAlign w:val="center"/>
          </w:tcPr>
          <w:p w14:paraId="64C0B7A8" w14:textId="77777777" w:rsidR="00D75DD8" w:rsidRPr="0021371C" w:rsidRDefault="00D75DD8" w:rsidP="00D75DD8">
            <w:pPr>
              <w:pStyle w:val="Default"/>
              <w:jc w:val="right"/>
              <w:rPr>
                <w:rFonts w:ascii="Calibri" w:hAnsi="Calibri"/>
                <w:color w:val="auto"/>
                <w:sz w:val="20"/>
              </w:rPr>
            </w:pPr>
            <w:r>
              <w:rPr>
                <w:rFonts w:ascii="Calibri" w:hAnsi="Calibri"/>
                <w:color w:val="auto"/>
                <w:sz w:val="20"/>
              </w:rPr>
              <w:t>₡600.000.00</w:t>
            </w:r>
          </w:p>
        </w:tc>
        <w:tc>
          <w:tcPr>
            <w:tcW w:w="1661" w:type="dxa"/>
            <w:vAlign w:val="center"/>
          </w:tcPr>
          <w:p w14:paraId="505298A6" w14:textId="77777777"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US$1.200.00</w:t>
            </w:r>
          </w:p>
        </w:tc>
      </w:tr>
      <w:tr w:rsidR="00D75DD8" w:rsidRPr="00BF1B5C" w14:paraId="2F1F6803" w14:textId="77777777" w:rsidTr="00D15D2A">
        <w:trPr>
          <w:trHeight w:val="20"/>
        </w:trPr>
        <w:tc>
          <w:tcPr>
            <w:tcW w:w="5458" w:type="dxa"/>
            <w:vAlign w:val="center"/>
          </w:tcPr>
          <w:p w14:paraId="047CE6BB"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46AC3A99" w14:textId="77777777" w:rsidR="00D75DD8" w:rsidRPr="0021371C" w:rsidRDefault="00D75DD8" w:rsidP="00D75DD8">
            <w:pPr>
              <w:pStyle w:val="Default"/>
              <w:jc w:val="right"/>
              <w:rPr>
                <w:rFonts w:ascii="Calibri" w:hAnsi="Calibri"/>
                <w:color w:val="auto"/>
                <w:sz w:val="20"/>
              </w:rPr>
            </w:pPr>
            <w:r>
              <w:rPr>
                <w:rFonts w:ascii="Calibri" w:hAnsi="Calibri"/>
                <w:color w:val="auto"/>
                <w:sz w:val="20"/>
              </w:rPr>
              <w:t>₡700.000.00</w:t>
            </w:r>
          </w:p>
        </w:tc>
        <w:tc>
          <w:tcPr>
            <w:tcW w:w="1661" w:type="dxa"/>
            <w:vAlign w:val="center"/>
          </w:tcPr>
          <w:p w14:paraId="5850CEEE" w14:textId="77777777"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US$1.400.00</w:t>
            </w:r>
          </w:p>
        </w:tc>
      </w:tr>
      <w:tr w:rsidR="00D75DD8" w:rsidRPr="00BF1B5C" w14:paraId="1B5BF717" w14:textId="77777777" w:rsidTr="00D15D2A">
        <w:trPr>
          <w:trHeight w:val="20"/>
        </w:trPr>
        <w:tc>
          <w:tcPr>
            <w:tcW w:w="5458" w:type="dxa"/>
            <w:vAlign w:val="center"/>
          </w:tcPr>
          <w:p w14:paraId="62E615FA"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2FE5FE53" w14:textId="77777777" w:rsidR="00D75DD8" w:rsidRPr="0021371C" w:rsidRDefault="00D75DD8" w:rsidP="00D75DD8">
            <w:pPr>
              <w:pStyle w:val="Default"/>
              <w:jc w:val="right"/>
              <w:rPr>
                <w:rFonts w:ascii="Calibri" w:hAnsi="Calibri"/>
                <w:color w:val="auto"/>
                <w:sz w:val="20"/>
              </w:rPr>
            </w:pPr>
            <w:r>
              <w:rPr>
                <w:rFonts w:ascii="Calibri" w:hAnsi="Calibri"/>
                <w:color w:val="auto"/>
                <w:sz w:val="20"/>
              </w:rPr>
              <w:t>₡800.000.00</w:t>
            </w:r>
          </w:p>
        </w:tc>
        <w:tc>
          <w:tcPr>
            <w:tcW w:w="1661" w:type="dxa"/>
            <w:vAlign w:val="center"/>
          </w:tcPr>
          <w:p w14:paraId="255A7C36" w14:textId="77777777"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US$1.600.00</w:t>
            </w:r>
          </w:p>
        </w:tc>
      </w:tr>
      <w:tr w:rsidR="00D75DD8" w:rsidRPr="00BF1B5C" w14:paraId="2720CBDB" w14:textId="77777777" w:rsidTr="00D15D2A">
        <w:trPr>
          <w:trHeight w:val="20"/>
        </w:trPr>
        <w:tc>
          <w:tcPr>
            <w:tcW w:w="5458" w:type="dxa"/>
            <w:vAlign w:val="center"/>
          </w:tcPr>
          <w:p w14:paraId="3222EE2B"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0117C609" w14:textId="77777777" w:rsidR="00D75DD8" w:rsidRPr="0021371C" w:rsidRDefault="00D75DD8" w:rsidP="00D75DD8">
            <w:pPr>
              <w:pStyle w:val="Default"/>
              <w:jc w:val="right"/>
              <w:rPr>
                <w:rFonts w:ascii="Calibri" w:hAnsi="Calibri"/>
                <w:color w:val="auto"/>
                <w:sz w:val="20"/>
              </w:rPr>
            </w:pPr>
            <w:r>
              <w:rPr>
                <w:rFonts w:ascii="Calibri" w:hAnsi="Calibri"/>
                <w:color w:val="auto"/>
                <w:sz w:val="20"/>
              </w:rPr>
              <w:t>₡1.000.000.00</w:t>
            </w:r>
          </w:p>
        </w:tc>
        <w:tc>
          <w:tcPr>
            <w:tcW w:w="1661" w:type="dxa"/>
            <w:vAlign w:val="center"/>
          </w:tcPr>
          <w:p w14:paraId="0814F5A7" w14:textId="77777777" w:rsidR="00D75DD8" w:rsidRPr="00BF1B5C"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US$2.000.00</w:t>
            </w:r>
          </w:p>
        </w:tc>
      </w:tr>
      <w:tr w:rsidR="00D75DD8" w:rsidRPr="00BF1B5C" w14:paraId="2CD6AD51" w14:textId="77777777" w:rsidTr="00D15D2A">
        <w:trPr>
          <w:trHeight w:val="20"/>
        </w:trPr>
        <w:tc>
          <w:tcPr>
            <w:tcW w:w="5458" w:type="dxa"/>
            <w:vAlign w:val="center"/>
          </w:tcPr>
          <w:p w14:paraId="30395AC7"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235C47B1" w14:textId="77777777" w:rsidR="00D75DD8" w:rsidRDefault="00D75DD8" w:rsidP="00D75DD8">
            <w:pPr>
              <w:pStyle w:val="Default"/>
              <w:jc w:val="right"/>
              <w:rPr>
                <w:rFonts w:ascii="Calibri" w:hAnsi="Calibri"/>
                <w:color w:val="auto"/>
                <w:sz w:val="20"/>
              </w:rPr>
            </w:pPr>
            <w:r>
              <w:rPr>
                <w:rFonts w:ascii="Calibri" w:hAnsi="Calibri"/>
                <w:color w:val="auto"/>
                <w:sz w:val="20"/>
              </w:rPr>
              <w:t>₡2.000.000.00</w:t>
            </w:r>
          </w:p>
        </w:tc>
        <w:tc>
          <w:tcPr>
            <w:tcW w:w="1661" w:type="dxa"/>
            <w:vAlign w:val="center"/>
          </w:tcPr>
          <w:p w14:paraId="263726C2" w14:textId="77777777" w:rsidR="00D75DD8"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US$4.000.00</w:t>
            </w:r>
          </w:p>
        </w:tc>
      </w:tr>
      <w:tr w:rsidR="00D75DD8" w:rsidRPr="00BF1B5C" w14:paraId="2D387B51" w14:textId="77777777" w:rsidTr="00D15D2A">
        <w:trPr>
          <w:trHeight w:val="20"/>
        </w:trPr>
        <w:tc>
          <w:tcPr>
            <w:tcW w:w="5458" w:type="dxa"/>
            <w:vAlign w:val="center"/>
          </w:tcPr>
          <w:p w14:paraId="42C3CD89" w14:textId="77777777" w:rsidR="00D75DD8" w:rsidRPr="0021371C" w:rsidRDefault="00D75DD8" w:rsidP="00D75DD8">
            <w:pPr>
              <w:pStyle w:val="Default"/>
              <w:ind w:left="171"/>
              <w:rPr>
                <w:rFonts w:ascii="Calibri" w:hAnsi="Calibri"/>
                <w:color w:val="auto"/>
                <w:sz w:val="20"/>
              </w:rPr>
            </w:pPr>
          </w:p>
        </w:tc>
        <w:tc>
          <w:tcPr>
            <w:tcW w:w="1701" w:type="dxa"/>
            <w:vAlign w:val="center"/>
          </w:tcPr>
          <w:p w14:paraId="6CB0DF70" w14:textId="77777777" w:rsidR="00D75DD8" w:rsidRDefault="00D75DD8" w:rsidP="00D75DD8">
            <w:pPr>
              <w:pStyle w:val="Default"/>
              <w:jc w:val="right"/>
              <w:rPr>
                <w:rFonts w:ascii="Calibri" w:hAnsi="Calibri"/>
                <w:color w:val="auto"/>
                <w:sz w:val="20"/>
              </w:rPr>
            </w:pPr>
            <w:r>
              <w:rPr>
                <w:rFonts w:ascii="Calibri" w:hAnsi="Calibri"/>
                <w:color w:val="auto"/>
                <w:sz w:val="20"/>
              </w:rPr>
              <w:t>₡3.000.000.00</w:t>
            </w:r>
          </w:p>
        </w:tc>
        <w:tc>
          <w:tcPr>
            <w:tcW w:w="1661" w:type="dxa"/>
            <w:vAlign w:val="center"/>
          </w:tcPr>
          <w:p w14:paraId="5878CC0A" w14:textId="77777777" w:rsidR="00D75DD8" w:rsidRDefault="00D75DD8" w:rsidP="00D75DD8">
            <w:pPr>
              <w:pStyle w:val="Default"/>
              <w:jc w:val="right"/>
              <w:rPr>
                <w:rFonts w:ascii="Calibri" w:hAnsi="Calibri" w:cstheme="minorHAnsi"/>
                <w:color w:val="auto"/>
                <w:sz w:val="20"/>
                <w:szCs w:val="22"/>
              </w:rPr>
            </w:pPr>
            <w:r>
              <w:rPr>
                <w:rFonts w:ascii="Calibri" w:hAnsi="Calibri" w:cstheme="minorHAnsi"/>
                <w:color w:val="auto"/>
                <w:sz w:val="20"/>
                <w:szCs w:val="22"/>
              </w:rPr>
              <w:t>US$6.000.00</w:t>
            </w:r>
          </w:p>
        </w:tc>
      </w:tr>
    </w:tbl>
    <w:p w14:paraId="4BB26BA6" w14:textId="77777777" w:rsidR="0068509A" w:rsidRDefault="0068509A" w:rsidP="00BF1B5C">
      <w:pPr>
        <w:pStyle w:val="Ttulo3"/>
        <w:spacing w:before="0"/>
        <w:ind w:left="810" w:hanging="810"/>
        <w:jc w:val="both"/>
        <w:rPr>
          <w:rFonts w:ascii="Calibri" w:hAnsi="Calibri" w:cstheme="minorHAnsi"/>
          <w:color w:val="auto"/>
          <w:sz w:val="22"/>
          <w:szCs w:val="22"/>
        </w:rPr>
      </w:pPr>
    </w:p>
    <w:p w14:paraId="3DEBC86B" w14:textId="77777777" w:rsidR="00BA16C1" w:rsidRDefault="00BA16C1" w:rsidP="00BA16C1">
      <w:pPr>
        <w:rPr>
          <w:lang w:eastAsia="zh-CN"/>
        </w:rPr>
      </w:pPr>
    </w:p>
    <w:p w14:paraId="5FDAB0D2" w14:textId="77777777" w:rsidR="00BA16C1" w:rsidRPr="00D272EC" w:rsidRDefault="00BA16C1" w:rsidP="00BA16C1"/>
    <w:p w14:paraId="63BE55E8" w14:textId="77777777" w:rsidR="00BA16C1" w:rsidRPr="00A026C5" w:rsidRDefault="00BA16C1" w:rsidP="00BA16C1">
      <w:pPr>
        <w:pStyle w:val="Prrafodelista"/>
        <w:numPr>
          <w:ilvl w:val="4"/>
          <w:numId w:val="28"/>
        </w:numPr>
        <w:tabs>
          <w:tab w:val="clear" w:pos="3605"/>
        </w:tabs>
        <w:ind w:left="1080"/>
        <w:rPr>
          <w:b/>
        </w:rPr>
      </w:pPr>
      <w:r>
        <w:rPr>
          <w:b/>
        </w:rPr>
        <w:t>Casos especiales: pérdida total, robo total y equipo especial</w:t>
      </w:r>
      <w:r w:rsidRPr="00A026C5">
        <w:rPr>
          <w:b/>
        </w:rPr>
        <w:t xml:space="preserve">, </w:t>
      </w:r>
      <w:r>
        <w:rPr>
          <w:b/>
        </w:rPr>
        <w:t xml:space="preserve">operarán los </w:t>
      </w:r>
      <w:r w:rsidRPr="00A026C5">
        <w:rPr>
          <w:b/>
        </w:rPr>
        <w:t xml:space="preserve">siguientes deducibles: </w:t>
      </w:r>
    </w:p>
    <w:tbl>
      <w:tblPr>
        <w:tblStyle w:val="Tablaconcuadrcula"/>
        <w:tblW w:w="0" w:type="auto"/>
        <w:tblInd w:w="462" w:type="dxa"/>
        <w:tblLayout w:type="fixed"/>
        <w:tblLook w:val="04A0" w:firstRow="1" w:lastRow="0" w:firstColumn="1" w:lastColumn="0" w:noHBand="0" w:noVBand="1"/>
      </w:tblPr>
      <w:tblGrid>
        <w:gridCol w:w="5458"/>
        <w:gridCol w:w="1683"/>
        <w:gridCol w:w="1683"/>
      </w:tblGrid>
      <w:tr w:rsidR="00BA16C1" w:rsidRPr="0021371C" w14:paraId="5DC1AC0D" w14:textId="77777777" w:rsidTr="00D272EC">
        <w:trPr>
          <w:trHeight w:val="20"/>
          <w:tblHeader/>
        </w:trPr>
        <w:tc>
          <w:tcPr>
            <w:tcW w:w="5458" w:type="dxa"/>
            <w:vAlign w:val="center"/>
          </w:tcPr>
          <w:p w14:paraId="17F29B85" w14:textId="77777777" w:rsidR="00BA16C1" w:rsidRPr="0021371C" w:rsidRDefault="00BA16C1" w:rsidP="00D272EC">
            <w:pPr>
              <w:pStyle w:val="Default"/>
              <w:jc w:val="center"/>
              <w:rPr>
                <w:rFonts w:ascii="Calibri" w:hAnsi="Calibri"/>
                <w:b/>
                <w:color w:val="auto"/>
                <w:sz w:val="20"/>
              </w:rPr>
            </w:pPr>
            <w:r w:rsidRPr="0021371C">
              <w:rPr>
                <w:rFonts w:ascii="Calibri" w:hAnsi="Calibri"/>
                <w:b/>
                <w:color w:val="auto"/>
                <w:sz w:val="20"/>
              </w:rPr>
              <w:t>OPCIÓN</w:t>
            </w:r>
          </w:p>
        </w:tc>
        <w:tc>
          <w:tcPr>
            <w:tcW w:w="1683" w:type="dxa"/>
          </w:tcPr>
          <w:p w14:paraId="514508EB" w14:textId="77777777" w:rsidR="00BA16C1" w:rsidRPr="0021371C" w:rsidRDefault="00BA16C1" w:rsidP="00D272EC">
            <w:pPr>
              <w:pStyle w:val="Default"/>
              <w:ind w:left="105"/>
              <w:jc w:val="center"/>
              <w:rPr>
                <w:rFonts w:ascii="Calibri" w:hAnsi="Calibri"/>
                <w:b/>
                <w:color w:val="auto"/>
                <w:sz w:val="20"/>
              </w:rPr>
            </w:pPr>
            <w:r w:rsidRPr="0021371C">
              <w:rPr>
                <w:rFonts w:ascii="Calibri" w:hAnsi="Calibri"/>
                <w:b/>
                <w:color w:val="auto"/>
                <w:sz w:val="20"/>
              </w:rPr>
              <w:t>MÍNIMO EN COLONES</w:t>
            </w:r>
          </w:p>
        </w:tc>
        <w:tc>
          <w:tcPr>
            <w:tcW w:w="1683" w:type="dxa"/>
          </w:tcPr>
          <w:p w14:paraId="607403C6" w14:textId="77777777" w:rsidR="00BA16C1" w:rsidRPr="0021371C" w:rsidRDefault="00BA16C1" w:rsidP="00D272EC">
            <w:pPr>
              <w:pStyle w:val="Default"/>
              <w:jc w:val="center"/>
              <w:rPr>
                <w:rFonts w:ascii="Calibri" w:hAnsi="Calibri"/>
                <w:b/>
                <w:color w:val="auto"/>
                <w:sz w:val="20"/>
              </w:rPr>
            </w:pPr>
            <w:r w:rsidRPr="0021371C">
              <w:rPr>
                <w:rFonts w:ascii="Calibri" w:hAnsi="Calibri"/>
                <w:b/>
                <w:color w:val="auto"/>
                <w:sz w:val="20"/>
              </w:rPr>
              <w:t>MÍNIMO EN DÓLARES</w:t>
            </w:r>
          </w:p>
        </w:tc>
      </w:tr>
      <w:tr w:rsidR="00BA16C1" w:rsidRPr="00BF1B5C" w14:paraId="4CC42DCE" w14:textId="77777777" w:rsidTr="00D272EC">
        <w:trPr>
          <w:trHeight w:val="20"/>
        </w:trPr>
        <w:tc>
          <w:tcPr>
            <w:tcW w:w="5458" w:type="dxa"/>
            <w:vAlign w:val="center"/>
          </w:tcPr>
          <w:p w14:paraId="69F268DB" w14:textId="77777777" w:rsidR="00BA16C1" w:rsidRPr="00BF1B5C" w:rsidRDefault="00BA16C1" w:rsidP="00BA16C1">
            <w:pPr>
              <w:pStyle w:val="Default"/>
              <w:numPr>
                <w:ilvl w:val="0"/>
                <w:numId w:val="45"/>
              </w:numPr>
              <w:tabs>
                <w:tab w:val="left" w:pos="142"/>
              </w:tabs>
              <w:rPr>
                <w:rFonts w:ascii="Calibri" w:hAnsi="Calibri" w:cstheme="minorHAnsi"/>
                <w:color w:val="auto"/>
                <w:sz w:val="20"/>
                <w:szCs w:val="22"/>
              </w:rPr>
            </w:pPr>
            <w:r w:rsidRPr="00BF1B5C">
              <w:rPr>
                <w:rFonts w:ascii="Calibri" w:hAnsi="Calibri" w:cstheme="minorHAnsi"/>
                <w:color w:val="auto"/>
                <w:sz w:val="20"/>
                <w:szCs w:val="22"/>
              </w:rPr>
              <w:t>Deducible del 15% y por cada pérdida</w:t>
            </w:r>
          </w:p>
        </w:tc>
        <w:tc>
          <w:tcPr>
            <w:tcW w:w="1683" w:type="dxa"/>
            <w:vAlign w:val="center"/>
          </w:tcPr>
          <w:p w14:paraId="13AD763F" w14:textId="77777777" w:rsidR="00BA16C1" w:rsidRPr="00BF1B5C" w:rsidRDefault="00BA16C1" w:rsidP="00D272EC">
            <w:pPr>
              <w:pStyle w:val="Default"/>
              <w:ind w:left="34"/>
              <w:jc w:val="right"/>
              <w:rPr>
                <w:rFonts w:ascii="Calibri" w:hAnsi="Calibri" w:cstheme="minorHAnsi"/>
                <w:color w:val="auto"/>
                <w:sz w:val="20"/>
                <w:szCs w:val="22"/>
              </w:rPr>
            </w:pPr>
            <w:r w:rsidRPr="00BF1B5C">
              <w:rPr>
                <w:rFonts w:ascii="Calibri" w:hAnsi="Calibri" w:cstheme="minorHAnsi"/>
                <w:color w:val="auto"/>
                <w:sz w:val="20"/>
                <w:szCs w:val="22"/>
              </w:rPr>
              <w:t>₡</w:t>
            </w:r>
            <w:r>
              <w:rPr>
                <w:rFonts w:ascii="Calibri" w:hAnsi="Calibri" w:cstheme="minorHAnsi"/>
                <w:color w:val="auto"/>
                <w:sz w:val="20"/>
                <w:szCs w:val="22"/>
              </w:rPr>
              <w:t>10</w:t>
            </w:r>
            <w:r w:rsidRPr="00BF1B5C">
              <w:rPr>
                <w:rFonts w:ascii="Calibri" w:hAnsi="Calibri" w:cstheme="minorHAnsi"/>
                <w:color w:val="auto"/>
                <w:sz w:val="20"/>
                <w:szCs w:val="22"/>
              </w:rPr>
              <w:t>0.000.00</w:t>
            </w:r>
          </w:p>
        </w:tc>
        <w:tc>
          <w:tcPr>
            <w:tcW w:w="1683" w:type="dxa"/>
            <w:vAlign w:val="center"/>
          </w:tcPr>
          <w:p w14:paraId="009E1CD1" w14:textId="77777777" w:rsidR="00BA16C1" w:rsidRPr="00BF1B5C" w:rsidRDefault="00BA16C1" w:rsidP="00D272EC">
            <w:pPr>
              <w:pStyle w:val="Default"/>
              <w:ind w:left="34"/>
              <w:jc w:val="right"/>
              <w:rPr>
                <w:rFonts w:ascii="Calibri" w:hAnsi="Calibri" w:cstheme="minorHAnsi"/>
                <w:color w:val="auto"/>
                <w:sz w:val="20"/>
                <w:szCs w:val="22"/>
              </w:rPr>
            </w:pPr>
            <w:r>
              <w:rPr>
                <w:rFonts w:ascii="Calibri" w:hAnsi="Calibri" w:cstheme="minorHAnsi"/>
                <w:color w:val="auto"/>
                <w:sz w:val="20"/>
                <w:szCs w:val="22"/>
              </w:rPr>
              <w:t>US$ 2</w:t>
            </w:r>
            <w:r w:rsidRPr="00BF1B5C">
              <w:rPr>
                <w:rFonts w:ascii="Calibri" w:hAnsi="Calibri" w:cstheme="minorHAnsi"/>
                <w:color w:val="auto"/>
                <w:sz w:val="20"/>
                <w:szCs w:val="22"/>
              </w:rPr>
              <w:t>00.00</w:t>
            </w:r>
          </w:p>
        </w:tc>
      </w:tr>
    </w:tbl>
    <w:p w14:paraId="1D1E144D" w14:textId="77777777" w:rsidR="00BA16C1" w:rsidRDefault="00BA16C1" w:rsidP="00BA16C1">
      <w:pPr>
        <w:spacing w:after="0" w:line="240" w:lineRule="auto"/>
        <w:ind w:left="284" w:hanging="14"/>
        <w:jc w:val="both"/>
        <w:rPr>
          <w:rFonts w:ascii="Calibri" w:eastAsia="Calibri" w:hAnsi="Calibri" w:cstheme="minorHAnsi"/>
          <w:lang w:eastAsia="en-US"/>
        </w:rPr>
      </w:pPr>
    </w:p>
    <w:p w14:paraId="274AB62B" w14:textId="77777777" w:rsidR="00BA16C1" w:rsidRPr="00BA16C1" w:rsidRDefault="00BA16C1" w:rsidP="00BA16C1">
      <w:pPr>
        <w:rPr>
          <w:lang w:eastAsia="zh-CN"/>
        </w:rPr>
      </w:pPr>
    </w:p>
    <w:p w14:paraId="4151E5B8" w14:textId="181B1495" w:rsidR="00ED7286" w:rsidRPr="00C74996" w:rsidRDefault="00ED7286" w:rsidP="00ED7286">
      <w:pPr>
        <w:pStyle w:val="Ttulo3"/>
        <w:spacing w:before="0"/>
        <w:rPr>
          <w:rFonts w:ascii="Arial Nova" w:hAnsi="Arial Nova"/>
          <w:color w:val="auto"/>
          <w:sz w:val="22"/>
          <w:szCs w:val="22"/>
        </w:rPr>
      </w:pPr>
      <w:bookmarkStart w:id="105" w:name="_Toc473905121"/>
      <w:bookmarkStart w:id="106" w:name="_Toc474155765"/>
      <w:r>
        <w:rPr>
          <w:rFonts w:ascii="Calibri" w:eastAsiaTheme="minorHAnsi" w:hAnsi="Calibri"/>
          <w:color w:val="000000"/>
          <w:lang w:eastAsia="en-US"/>
        </w:rPr>
        <w:lastRenderedPageBreak/>
        <w:t>29.4</w:t>
      </w:r>
      <w:r w:rsidR="001734A4">
        <w:rPr>
          <w:rFonts w:ascii="Calibri" w:eastAsiaTheme="minorHAnsi" w:hAnsi="Calibri"/>
          <w:color w:val="000000"/>
          <w:lang w:eastAsia="en-US"/>
        </w:rPr>
        <w:t>.</w:t>
      </w:r>
      <w:r>
        <w:rPr>
          <w:rFonts w:ascii="Calibri" w:eastAsiaTheme="minorHAnsi" w:hAnsi="Calibri"/>
          <w:color w:val="000000"/>
          <w:lang w:eastAsia="en-US"/>
        </w:rPr>
        <w:t xml:space="preserve"> </w:t>
      </w:r>
      <w:r w:rsidR="00FF05E9" w:rsidRPr="00723E75">
        <w:rPr>
          <w:rFonts w:ascii="Calibri" w:eastAsiaTheme="minorHAnsi" w:hAnsi="Calibri"/>
          <w:color w:val="000000"/>
          <w:lang w:eastAsia="en-US"/>
        </w:rPr>
        <w:t>Cobertura “D” -</w:t>
      </w:r>
      <w:r w:rsidR="006F4DA3" w:rsidRPr="006F4DA3">
        <w:rPr>
          <w:rFonts w:ascii="Calibri" w:hAnsi="Calibri"/>
        </w:rPr>
        <w:t xml:space="preserve"> </w:t>
      </w:r>
      <w:r w:rsidRPr="00C74996">
        <w:rPr>
          <w:rFonts w:ascii="Arial Nova" w:hAnsi="Arial Nova"/>
          <w:color w:val="auto"/>
          <w:sz w:val="22"/>
          <w:szCs w:val="22"/>
        </w:rPr>
        <w:t xml:space="preserve">Responsabilidad Civil Extracontractual por Lesiones y/o Muerte de Personas y/o daños a la propiedad de Terceras personas. </w:t>
      </w:r>
      <w:r w:rsidRPr="00570491">
        <w:rPr>
          <w:rFonts w:ascii="Arial Nova" w:hAnsi="Arial Nova"/>
          <w:color w:val="auto"/>
          <w:sz w:val="22"/>
          <w:szCs w:val="22"/>
        </w:rPr>
        <w:t xml:space="preserve">Límite Único Combinado </w:t>
      </w:r>
      <w:r w:rsidRPr="00C74996">
        <w:rPr>
          <w:rFonts w:ascii="Arial Nova" w:hAnsi="Arial Nova"/>
          <w:color w:val="auto"/>
          <w:sz w:val="22"/>
          <w:szCs w:val="22"/>
        </w:rPr>
        <w:t>(“LUC”).</w:t>
      </w:r>
    </w:p>
    <w:bookmarkEnd w:id="105"/>
    <w:bookmarkEnd w:id="106"/>
    <w:p w14:paraId="2AC05961" w14:textId="59E2DEDD" w:rsidR="00FF05E9" w:rsidRPr="005A3A42" w:rsidRDefault="00FF05E9" w:rsidP="00723E75">
      <w:pPr>
        <w:spacing w:after="0"/>
        <w:rPr>
          <w:rFonts w:eastAsiaTheme="majorEastAsia"/>
          <w:sz w:val="16"/>
          <w:szCs w:val="16"/>
        </w:rPr>
      </w:pPr>
    </w:p>
    <w:p w14:paraId="3031B5E8" w14:textId="77777777" w:rsidR="00FF05E9" w:rsidRPr="005A3A42" w:rsidRDefault="00FF05E9" w:rsidP="000C6C5C">
      <w:pPr>
        <w:pStyle w:val="Default"/>
        <w:numPr>
          <w:ilvl w:val="1"/>
          <w:numId w:val="31"/>
        </w:numPr>
        <w:jc w:val="both"/>
        <w:rPr>
          <w:rFonts w:ascii="Calibri" w:hAnsi="Calibri" w:cstheme="minorHAnsi"/>
          <w:color w:val="auto"/>
          <w:sz w:val="22"/>
          <w:szCs w:val="22"/>
        </w:rPr>
      </w:pPr>
      <w:r w:rsidRPr="005A3A42">
        <w:rPr>
          <w:rFonts w:ascii="Calibri" w:hAnsi="Calibri" w:cstheme="minorHAnsi"/>
          <w:color w:val="auto"/>
          <w:sz w:val="22"/>
          <w:szCs w:val="22"/>
        </w:rPr>
        <w:t xml:space="preserve">Para los casos de lesión o muerte de terceras personas, no aplicará deducible. </w:t>
      </w:r>
    </w:p>
    <w:p w14:paraId="7E1C4CAF" w14:textId="77777777" w:rsidR="00FF05E9" w:rsidRPr="0021371C" w:rsidRDefault="00FF05E9" w:rsidP="0021371C">
      <w:pPr>
        <w:pStyle w:val="Default"/>
        <w:ind w:left="1445"/>
        <w:jc w:val="both"/>
        <w:rPr>
          <w:color w:val="auto"/>
          <w:sz w:val="16"/>
        </w:rPr>
      </w:pPr>
    </w:p>
    <w:p w14:paraId="67CC5E1C" w14:textId="1A9E235A" w:rsidR="00FF05E9" w:rsidRPr="005A39CE" w:rsidRDefault="00FF05E9" w:rsidP="000C6C5C">
      <w:pPr>
        <w:pStyle w:val="Default"/>
        <w:numPr>
          <w:ilvl w:val="1"/>
          <w:numId w:val="31"/>
        </w:numPr>
        <w:spacing w:after="240"/>
        <w:jc w:val="both"/>
        <w:rPr>
          <w:color w:val="FF0000"/>
          <w:sz w:val="16"/>
          <w:szCs w:val="16"/>
          <w:lang w:val="es-NI"/>
        </w:rPr>
      </w:pPr>
      <w:r w:rsidRPr="005A39CE">
        <w:rPr>
          <w:rFonts w:ascii="Calibri" w:hAnsi="Calibri"/>
          <w:color w:val="auto"/>
          <w:sz w:val="22"/>
        </w:rPr>
        <w:t xml:space="preserve">Si la indemnización se refiere a </w:t>
      </w:r>
      <w:r w:rsidRPr="005A39CE">
        <w:rPr>
          <w:rFonts w:ascii="Calibri" w:hAnsi="Calibri" w:cstheme="minorHAnsi"/>
          <w:color w:val="auto"/>
          <w:sz w:val="22"/>
          <w:szCs w:val="22"/>
        </w:rPr>
        <w:t xml:space="preserve">daños a la propiedad de terceros, operarán los deducibles de la Cobertura “B”.  </w:t>
      </w:r>
    </w:p>
    <w:p w14:paraId="55510756" w14:textId="234BEFE4" w:rsidR="00ED7286" w:rsidRPr="00570491" w:rsidRDefault="0068509A" w:rsidP="00570491">
      <w:pPr>
        <w:pStyle w:val="Ttulo3"/>
        <w:numPr>
          <w:ilvl w:val="1"/>
          <w:numId w:val="46"/>
        </w:numPr>
        <w:spacing w:before="0"/>
        <w:ind w:left="426"/>
        <w:rPr>
          <w:rFonts w:ascii="Calibri" w:hAnsi="Calibri"/>
          <w:color w:val="auto"/>
          <w:sz w:val="22"/>
          <w:szCs w:val="22"/>
        </w:rPr>
      </w:pPr>
      <w:bookmarkStart w:id="107" w:name="_Toc465956086"/>
      <w:bookmarkStart w:id="108" w:name="_Toc474155766"/>
      <w:r w:rsidRPr="00570491">
        <w:rPr>
          <w:rFonts w:ascii="Calibri" w:eastAsiaTheme="minorHAnsi" w:hAnsi="Calibri"/>
          <w:color w:val="auto"/>
          <w:lang w:eastAsia="en-US"/>
        </w:rPr>
        <w:t xml:space="preserve">Cobertura “E”- </w:t>
      </w:r>
      <w:r w:rsidR="00ED7286" w:rsidRPr="00570491">
        <w:rPr>
          <w:rFonts w:ascii="Calibri" w:hAnsi="Calibri"/>
          <w:color w:val="auto"/>
          <w:sz w:val="22"/>
          <w:szCs w:val="22"/>
        </w:rPr>
        <w:t>Cobertura E- Gastos M</w:t>
      </w:r>
      <w:r w:rsidR="00ED7286" w:rsidRPr="00570491">
        <w:rPr>
          <w:rFonts w:ascii="Calibri" w:hAnsi="Calibri" w:hint="cs"/>
          <w:color w:val="auto"/>
          <w:sz w:val="22"/>
          <w:szCs w:val="22"/>
        </w:rPr>
        <w:t>é</w:t>
      </w:r>
      <w:r w:rsidR="00ED7286" w:rsidRPr="00570491">
        <w:rPr>
          <w:rFonts w:ascii="Calibri" w:hAnsi="Calibri"/>
          <w:color w:val="auto"/>
          <w:sz w:val="22"/>
          <w:szCs w:val="22"/>
        </w:rPr>
        <w:t>dicos por lesi</w:t>
      </w:r>
      <w:r w:rsidR="00ED7286" w:rsidRPr="00570491">
        <w:rPr>
          <w:rFonts w:ascii="Calibri" w:hAnsi="Calibri" w:hint="cs"/>
          <w:color w:val="auto"/>
          <w:sz w:val="22"/>
          <w:szCs w:val="22"/>
        </w:rPr>
        <w:t>ó</w:t>
      </w:r>
      <w:r w:rsidR="00ED7286" w:rsidRPr="00570491">
        <w:rPr>
          <w:rFonts w:ascii="Calibri" w:hAnsi="Calibri"/>
          <w:color w:val="auto"/>
          <w:sz w:val="22"/>
          <w:szCs w:val="22"/>
        </w:rPr>
        <w:t>n y/o muerte de ocupantes del Veh</w:t>
      </w:r>
      <w:r w:rsidR="00ED7286" w:rsidRPr="00570491">
        <w:rPr>
          <w:rFonts w:ascii="Calibri" w:hAnsi="Calibri" w:hint="cs"/>
          <w:color w:val="auto"/>
          <w:sz w:val="22"/>
          <w:szCs w:val="22"/>
        </w:rPr>
        <w:t>í</w:t>
      </w:r>
      <w:r w:rsidR="00ED7286" w:rsidRPr="00570491">
        <w:rPr>
          <w:rFonts w:ascii="Calibri" w:hAnsi="Calibri"/>
          <w:color w:val="auto"/>
          <w:sz w:val="22"/>
          <w:szCs w:val="22"/>
        </w:rPr>
        <w:t xml:space="preserve">culo Asegurado por Accidente </w:t>
      </w:r>
    </w:p>
    <w:bookmarkEnd w:id="103"/>
    <w:bookmarkEnd w:id="104"/>
    <w:bookmarkEnd w:id="107"/>
    <w:bookmarkEnd w:id="108"/>
    <w:p w14:paraId="5D3D096B" w14:textId="77777777" w:rsidR="0068509A" w:rsidRPr="00BF1B5C" w:rsidRDefault="0068509A" w:rsidP="00BF1B5C">
      <w:pPr>
        <w:spacing w:after="0" w:line="240" w:lineRule="auto"/>
        <w:rPr>
          <w:rFonts w:ascii="Calibri" w:hAnsi="Calibri"/>
          <w:sz w:val="16"/>
          <w:szCs w:val="16"/>
        </w:rPr>
      </w:pPr>
    </w:p>
    <w:p w14:paraId="099F32BA" w14:textId="2454295D" w:rsidR="0068509A" w:rsidRDefault="0068509A" w:rsidP="00E77D0A">
      <w:pPr>
        <w:pStyle w:val="Default"/>
        <w:ind w:firstLine="357"/>
        <w:jc w:val="both"/>
        <w:rPr>
          <w:rFonts w:ascii="Calibri" w:hAnsi="Calibri"/>
          <w:color w:val="auto"/>
          <w:sz w:val="22"/>
        </w:rPr>
      </w:pPr>
      <w:r w:rsidRPr="0021371C">
        <w:rPr>
          <w:rFonts w:ascii="Calibri" w:hAnsi="Calibri"/>
          <w:color w:val="auto"/>
          <w:sz w:val="22"/>
        </w:rPr>
        <w:t xml:space="preserve">Bajo esta cobertura no aplica Deducible. </w:t>
      </w:r>
    </w:p>
    <w:p w14:paraId="4BC396CC" w14:textId="77777777" w:rsidR="00362D75" w:rsidRPr="0021371C" w:rsidRDefault="00362D75" w:rsidP="007D7050">
      <w:pPr>
        <w:pStyle w:val="Default"/>
        <w:jc w:val="both"/>
        <w:rPr>
          <w:rFonts w:ascii="Calibri" w:hAnsi="Calibri"/>
          <w:color w:val="auto"/>
          <w:sz w:val="22"/>
        </w:rPr>
      </w:pPr>
    </w:p>
    <w:p w14:paraId="6554E6B3" w14:textId="12CB4C1A" w:rsidR="0068509A" w:rsidRPr="0021371C" w:rsidRDefault="0068509A" w:rsidP="00570491">
      <w:pPr>
        <w:pStyle w:val="Ttulo4"/>
        <w:numPr>
          <w:ilvl w:val="1"/>
          <w:numId w:val="47"/>
        </w:numPr>
        <w:spacing w:before="0" w:after="0" w:line="240" w:lineRule="auto"/>
        <w:ind w:left="426"/>
        <w:rPr>
          <w:rFonts w:ascii="Calibri" w:hAnsi="Calibri"/>
        </w:rPr>
      </w:pPr>
      <w:bookmarkStart w:id="109" w:name="_Toc451346738"/>
      <w:bookmarkStart w:id="110" w:name="_Toc451961450"/>
      <w:bookmarkStart w:id="111" w:name="_Toc465956087"/>
      <w:bookmarkStart w:id="112" w:name="_Toc474155767"/>
      <w:r w:rsidRPr="0021371C">
        <w:rPr>
          <w:rFonts w:ascii="Calibri" w:hAnsi="Calibri"/>
        </w:rPr>
        <w:t xml:space="preserve">Cobertura </w:t>
      </w:r>
      <w:r w:rsidRPr="003A3402">
        <w:rPr>
          <w:rFonts w:ascii="Calibri" w:hAnsi="Calibri"/>
        </w:rPr>
        <w:t>“</w:t>
      </w:r>
      <w:r w:rsidRPr="0021371C">
        <w:rPr>
          <w:rFonts w:ascii="Calibri" w:hAnsi="Calibri"/>
        </w:rPr>
        <w:t>I</w:t>
      </w:r>
      <w:r w:rsidRPr="003A3402">
        <w:rPr>
          <w:rFonts w:ascii="Calibri" w:hAnsi="Calibri"/>
        </w:rPr>
        <w:t>”</w:t>
      </w:r>
      <w:r w:rsidRPr="0021371C">
        <w:rPr>
          <w:rFonts w:ascii="Calibri" w:hAnsi="Calibri"/>
        </w:rPr>
        <w:t xml:space="preserve"> - Extraterritorialidad</w:t>
      </w:r>
      <w:bookmarkEnd w:id="109"/>
      <w:bookmarkEnd w:id="110"/>
      <w:bookmarkEnd w:id="111"/>
      <w:bookmarkEnd w:id="112"/>
      <w:r w:rsidRPr="0021371C">
        <w:rPr>
          <w:rFonts w:ascii="Calibri" w:hAnsi="Calibri"/>
        </w:rPr>
        <w:t xml:space="preserve"> </w:t>
      </w:r>
    </w:p>
    <w:p w14:paraId="19F6F77E" w14:textId="5750692A" w:rsidR="00545FC9" w:rsidRDefault="00545FC9" w:rsidP="00E77D0A">
      <w:pPr>
        <w:pStyle w:val="Default"/>
        <w:ind w:left="357"/>
        <w:jc w:val="both"/>
        <w:rPr>
          <w:rFonts w:ascii="Calibri" w:hAnsi="Calibri"/>
          <w:color w:val="auto"/>
          <w:sz w:val="22"/>
        </w:rPr>
      </w:pPr>
      <w:r w:rsidRPr="0021371C">
        <w:rPr>
          <w:rFonts w:ascii="Calibri" w:hAnsi="Calibri"/>
          <w:color w:val="auto"/>
          <w:sz w:val="22"/>
        </w:rPr>
        <w:t>Los deducibles que aplican a esta cobertura,</w:t>
      </w:r>
      <w:r w:rsidR="00524507" w:rsidRPr="0021371C">
        <w:rPr>
          <w:rFonts w:ascii="Calibri" w:hAnsi="Calibri"/>
          <w:color w:val="auto"/>
          <w:sz w:val="22"/>
        </w:rPr>
        <w:t xml:space="preserve"> </w:t>
      </w:r>
      <w:r w:rsidR="00524507">
        <w:rPr>
          <w:rFonts w:ascii="Calibri" w:hAnsi="Calibri" w:cstheme="minorHAnsi"/>
          <w:color w:val="auto"/>
          <w:sz w:val="22"/>
          <w:szCs w:val="22"/>
        </w:rPr>
        <w:t>serán</w:t>
      </w:r>
      <w:r w:rsidR="00524507" w:rsidRPr="002B6D74">
        <w:rPr>
          <w:rFonts w:ascii="Calibri" w:hAnsi="Calibri"/>
          <w:color w:val="auto"/>
          <w:sz w:val="22"/>
        </w:rPr>
        <w:t xml:space="preserve"> los mismos </w:t>
      </w:r>
      <w:r w:rsidR="00524507">
        <w:rPr>
          <w:rFonts w:ascii="Calibri" w:hAnsi="Calibri" w:cstheme="minorHAnsi"/>
          <w:color w:val="auto"/>
          <w:sz w:val="22"/>
          <w:szCs w:val="22"/>
        </w:rPr>
        <w:t xml:space="preserve">establecidos en </w:t>
      </w:r>
      <w:r w:rsidR="00524507" w:rsidRPr="002B6D74">
        <w:rPr>
          <w:rFonts w:ascii="Calibri" w:hAnsi="Calibri"/>
          <w:color w:val="auto"/>
          <w:sz w:val="22"/>
        </w:rPr>
        <w:t xml:space="preserve">las coberturas </w:t>
      </w:r>
      <w:r w:rsidR="00524507">
        <w:rPr>
          <w:rFonts w:ascii="Calibri" w:hAnsi="Calibri" w:cstheme="minorHAnsi"/>
          <w:color w:val="auto"/>
          <w:sz w:val="22"/>
          <w:szCs w:val="22"/>
        </w:rPr>
        <w:t xml:space="preserve">de daño directo y </w:t>
      </w:r>
      <w:r w:rsidR="00524507" w:rsidRPr="00570491">
        <w:rPr>
          <w:rFonts w:ascii="Calibri" w:hAnsi="Calibri" w:cstheme="minorHAnsi"/>
          <w:color w:val="auto"/>
          <w:sz w:val="22"/>
          <w:szCs w:val="22"/>
        </w:rPr>
        <w:t xml:space="preserve">responsabilidad </w:t>
      </w:r>
      <w:r w:rsidR="00570491" w:rsidRPr="00570491">
        <w:rPr>
          <w:rFonts w:ascii="Calibri" w:hAnsi="Calibri" w:cstheme="minorHAnsi"/>
          <w:color w:val="auto"/>
          <w:sz w:val="22"/>
          <w:szCs w:val="22"/>
        </w:rPr>
        <w:t xml:space="preserve">civil </w:t>
      </w:r>
      <w:r w:rsidR="00524507" w:rsidRPr="00570491">
        <w:rPr>
          <w:rFonts w:ascii="Calibri" w:hAnsi="Calibri"/>
          <w:color w:val="auto"/>
          <w:sz w:val="22"/>
        </w:rPr>
        <w:t xml:space="preserve">suscritas </w:t>
      </w:r>
      <w:r w:rsidR="00524507" w:rsidRPr="002B6D74">
        <w:rPr>
          <w:rFonts w:ascii="Calibri" w:hAnsi="Calibri"/>
          <w:color w:val="auto"/>
          <w:sz w:val="22"/>
        </w:rPr>
        <w:t xml:space="preserve">en la póliza </w:t>
      </w:r>
      <w:r w:rsidR="00524507">
        <w:rPr>
          <w:rFonts w:ascii="Calibri" w:hAnsi="Calibri" w:cstheme="minorHAnsi"/>
          <w:color w:val="auto"/>
          <w:sz w:val="22"/>
          <w:szCs w:val="22"/>
        </w:rPr>
        <w:t>del vehículo asegurado, según se han definido</w:t>
      </w:r>
      <w:r w:rsidR="00524507" w:rsidRPr="002B6D74">
        <w:rPr>
          <w:rFonts w:ascii="Calibri" w:hAnsi="Calibri"/>
          <w:color w:val="auto"/>
          <w:sz w:val="22"/>
        </w:rPr>
        <w:t xml:space="preserve"> en las </w:t>
      </w:r>
      <w:r w:rsidRPr="002B6D74">
        <w:rPr>
          <w:rFonts w:ascii="Calibri" w:hAnsi="Calibri"/>
          <w:color w:val="auto"/>
          <w:sz w:val="22"/>
        </w:rPr>
        <w:t>Condiciones Particulares</w:t>
      </w:r>
      <w:r w:rsidR="00524507">
        <w:rPr>
          <w:rFonts w:ascii="Calibri" w:hAnsi="Calibri" w:cstheme="minorHAnsi"/>
          <w:color w:val="auto"/>
          <w:sz w:val="22"/>
          <w:szCs w:val="22"/>
        </w:rPr>
        <w:t>;</w:t>
      </w:r>
      <w:r w:rsidRPr="00EC6100">
        <w:rPr>
          <w:rFonts w:ascii="Calibri" w:hAnsi="Calibri" w:cstheme="minorHAnsi"/>
          <w:color w:val="auto"/>
          <w:sz w:val="22"/>
          <w:szCs w:val="22"/>
        </w:rPr>
        <w:t xml:space="preserve"> </w:t>
      </w:r>
      <w:r w:rsidRPr="00524507">
        <w:rPr>
          <w:rFonts w:ascii="Calibri" w:hAnsi="Calibri" w:cstheme="minorHAnsi"/>
          <w:b/>
          <w:color w:val="auto"/>
          <w:sz w:val="22"/>
          <w:szCs w:val="22"/>
        </w:rPr>
        <w:t>con excepción</w:t>
      </w:r>
      <w:r w:rsidR="00524507" w:rsidRPr="00524507">
        <w:rPr>
          <w:rFonts w:ascii="Calibri" w:hAnsi="Calibri" w:cstheme="minorHAnsi"/>
          <w:b/>
          <w:color w:val="auto"/>
          <w:sz w:val="22"/>
          <w:szCs w:val="22"/>
        </w:rPr>
        <w:t xml:space="preserve">, </w:t>
      </w:r>
      <w:r w:rsidRPr="00524507">
        <w:rPr>
          <w:rFonts w:ascii="Calibri" w:hAnsi="Calibri" w:cstheme="minorHAnsi"/>
          <w:b/>
          <w:color w:val="auto"/>
          <w:sz w:val="22"/>
          <w:szCs w:val="22"/>
        </w:rPr>
        <w:t>de aquellas coberturas que quedan excluidas al optar por la extraterritorialidad</w:t>
      </w:r>
      <w:r w:rsidRPr="00EC6100">
        <w:rPr>
          <w:rFonts w:ascii="Calibri" w:hAnsi="Calibri" w:cstheme="minorHAnsi"/>
          <w:color w:val="auto"/>
          <w:sz w:val="22"/>
          <w:szCs w:val="22"/>
        </w:rPr>
        <w:t>, a saber; D: Cobertura de responsabilidad civil extendida; L: Responsabilidad civil extracontractual bajo los efectos del alcohol y M: Auto sustituto</w:t>
      </w:r>
      <w:r w:rsidRPr="002B6D74">
        <w:rPr>
          <w:rFonts w:ascii="Calibri" w:hAnsi="Calibri"/>
          <w:color w:val="auto"/>
          <w:sz w:val="22"/>
        </w:rPr>
        <w:t>.</w:t>
      </w:r>
    </w:p>
    <w:p w14:paraId="15A3F3EF" w14:textId="77777777" w:rsidR="000355B3" w:rsidRDefault="000355B3" w:rsidP="0021371C">
      <w:pPr>
        <w:pStyle w:val="Default"/>
        <w:jc w:val="both"/>
        <w:rPr>
          <w:rFonts w:ascii="Calibri" w:hAnsi="Calibri"/>
          <w:color w:val="auto"/>
          <w:sz w:val="22"/>
        </w:rPr>
      </w:pPr>
    </w:p>
    <w:p w14:paraId="255A4652" w14:textId="09D47828" w:rsidR="000355B3" w:rsidRPr="003A3402" w:rsidRDefault="000355B3" w:rsidP="00570491">
      <w:pPr>
        <w:pStyle w:val="Ttulo4"/>
        <w:numPr>
          <w:ilvl w:val="1"/>
          <w:numId w:val="47"/>
        </w:numPr>
        <w:spacing w:before="0" w:after="0" w:line="240" w:lineRule="auto"/>
        <w:ind w:left="709" w:hanging="680"/>
        <w:rPr>
          <w:rFonts w:ascii="Calibri" w:hAnsi="Calibri"/>
        </w:rPr>
      </w:pPr>
      <w:r w:rsidRPr="003A3402">
        <w:rPr>
          <w:rFonts w:ascii="Calibri" w:hAnsi="Calibri"/>
        </w:rPr>
        <w:t>Cobertura “</w:t>
      </w:r>
      <w:r>
        <w:rPr>
          <w:rFonts w:ascii="Calibri" w:hAnsi="Calibri"/>
        </w:rPr>
        <w:t>J</w:t>
      </w:r>
      <w:r w:rsidRPr="003A3402">
        <w:rPr>
          <w:rFonts w:ascii="Calibri" w:hAnsi="Calibri"/>
        </w:rPr>
        <w:t xml:space="preserve">” – </w:t>
      </w:r>
      <w:r>
        <w:rPr>
          <w:rFonts w:ascii="Calibri" w:hAnsi="Calibri"/>
        </w:rPr>
        <w:t>Deducible “</w:t>
      </w:r>
      <w:r w:rsidR="00F700AC">
        <w:rPr>
          <w:rFonts w:ascii="Calibri" w:hAnsi="Calibri"/>
        </w:rPr>
        <w:t>Cero</w:t>
      </w:r>
      <w:r>
        <w:rPr>
          <w:rFonts w:ascii="Calibri" w:hAnsi="Calibri"/>
        </w:rPr>
        <w:t>”</w:t>
      </w:r>
      <w:r w:rsidRPr="003A3402">
        <w:rPr>
          <w:rFonts w:ascii="Calibri" w:hAnsi="Calibri"/>
        </w:rPr>
        <w:t>.</w:t>
      </w:r>
    </w:p>
    <w:p w14:paraId="1348838B" w14:textId="77777777" w:rsidR="000355B3" w:rsidRPr="002B6D74" w:rsidRDefault="000355B3" w:rsidP="00570491">
      <w:pPr>
        <w:pStyle w:val="Default"/>
        <w:ind w:left="709" w:firstLine="357"/>
        <w:jc w:val="both"/>
        <w:rPr>
          <w:rFonts w:ascii="Calibri" w:hAnsi="Calibri"/>
          <w:color w:val="auto"/>
          <w:sz w:val="22"/>
        </w:rPr>
      </w:pPr>
      <w:r w:rsidRPr="002B6D74">
        <w:rPr>
          <w:rFonts w:ascii="Calibri" w:hAnsi="Calibri"/>
          <w:color w:val="auto"/>
          <w:sz w:val="22"/>
        </w:rPr>
        <w:t>Bajo esta cobertura no aplica deducibles.</w:t>
      </w:r>
    </w:p>
    <w:p w14:paraId="11E8A6F9" w14:textId="77777777" w:rsidR="000355B3" w:rsidRPr="002B6D74" w:rsidRDefault="000355B3" w:rsidP="00570491">
      <w:pPr>
        <w:pStyle w:val="Default"/>
        <w:ind w:left="709"/>
        <w:jc w:val="both"/>
        <w:rPr>
          <w:rFonts w:ascii="Calibri" w:hAnsi="Calibri"/>
          <w:color w:val="auto"/>
          <w:sz w:val="22"/>
        </w:rPr>
      </w:pPr>
    </w:p>
    <w:p w14:paraId="431A1FB9" w14:textId="05EF54E0" w:rsidR="0068509A" w:rsidRPr="002B6D74" w:rsidRDefault="0068509A" w:rsidP="00570491">
      <w:pPr>
        <w:pStyle w:val="Ttulo4"/>
        <w:numPr>
          <w:ilvl w:val="1"/>
          <w:numId w:val="47"/>
        </w:numPr>
        <w:spacing w:before="0" w:after="0" w:line="240" w:lineRule="auto"/>
        <w:ind w:left="709" w:hanging="680"/>
        <w:rPr>
          <w:rFonts w:ascii="Calibri" w:hAnsi="Calibri"/>
        </w:rPr>
      </w:pPr>
      <w:bookmarkStart w:id="113" w:name="_Toc451346739"/>
      <w:bookmarkStart w:id="114" w:name="_Toc451961451"/>
      <w:bookmarkStart w:id="115" w:name="_Toc465956088"/>
      <w:bookmarkStart w:id="116" w:name="_Toc474155768"/>
      <w:r w:rsidRPr="002B6D74">
        <w:rPr>
          <w:rFonts w:ascii="Calibri" w:hAnsi="Calibri"/>
        </w:rPr>
        <w:t xml:space="preserve">Cobertura </w:t>
      </w:r>
      <w:r w:rsidRPr="003A3402">
        <w:rPr>
          <w:rFonts w:ascii="Calibri" w:hAnsi="Calibri"/>
        </w:rPr>
        <w:t>“</w:t>
      </w:r>
      <w:r w:rsidRPr="002B6D74">
        <w:rPr>
          <w:rFonts w:ascii="Calibri" w:hAnsi="Calibri"/>
        </w:rPr>
        <w:t>K</w:t>
      </w:r>
      <w:r w:rsidRPr="003A3402">
        <w:rPr>
          <w:rFonts w:ascii="Calibri" w:hAnsi="Calibri"/>
        </w:rPr>
        <w:t>”</w:t>
      </w:r>
      <w:r w:rsidRPr="002B6D74">
        <w:rPr>
          <w:rFonts w:ascii="Calibri" w:hAnsi="Calibri"/>
        </w:rPr>
        <w:t xml:space="preserve"> - Asistencia en </w:t>
      </w:r>
      <w:r w:rsidRPr="003A3402">
        <w:rPr>
          <w:rFonts w:ascii="Calibri" w:hAnsi="Calibri"/>
        </w:rPr>
        <w:t>Carretera</w:t>
      </w:r>
      <w:bookmarkEnd w:id="113"/>
      <w:bookmarkEnd w:id="114"/>
      <w:bookmarkEnd w:id="115"/>
      <w:bookmarkEnd w:id="116"/>
      <w:r w:rsidRPr="002B6D74">
        <w:rPr>
          <w:rFonts w:ascii="Calibri" w:hAnsi="Calibri"/>
        </w:rPr>
        <w:t xml:space="preserve"> </w:t>
      </w:r>
    </w:p>
    <w:p w14:paraId="1A42422B" w14:textId="77777777" w:rsidR="0068509A" w:rsidRPr="002B6D74" w:rsidRDefault="0068509A" w:rsidP="00570491">
      <w:pPr>
        <w:pStyle w:val="Default"/>
        <w:ind w:left="709" w:firstLine="357"/>
        <w:jc w:val="both"/>
        <w:rPr>
          <w:rFonts w:ascii="Calibri" w:hAnsi="Calibri"/>
          <w:color w:val="auto"/>
          <w:sz w:val="22"/>
        </w:rPr>
      </w:pPr>
      <w:r w:rsidRPr="002B6D74">
        <w:rPr>
          <w:rFonts w:ascii="Calibri" w:hAnsi="Calibri"/>
          <w:color w:val="auto"/>
          <w:sz w:val="22"/>
        </w:rPr>
        <w:t>Bajo esta cobertura no aplica deducibles.</w:t>
      </w:r>
    </w:p>
    <w:p w14:paraId="7AF1326D" w14:textId="77777777" w:rsidR="0068509A" w:rsidRPr="00BF1B5C" w:rsidRDefault="0068509A" w:rsidP="00570491">
      <w:pPr>
        <w:pStyle w:val="Default"/>
        <w:ind w:left="709"/>
        <w:jc w:val="both"/>
        <w:rPr>
          <w:rFonts w:ascii="Calibri" w:hAnsi="Calibri"/>
          <w:color w:val="auto"/>
          <w:sz w:val="22"/>
          <w:szCs w:val="22"/>
        </w:rPr>
      </w:pPr>
    </w:p>
    <w:p w14:paraId="12287264" w14:textId="77777777" w:rsidR="0068509A" w:rsidRPr="003A3402" w:rsidRDefault="0068509A" w:rsidP="00570491">
      <w:pPr>
        <w:pStyle w:val="Ttulo4"/>
        <w:numPr>
          <w:ilvl w:val="1"/>
          <w:numId w:val="47"/>
        </w:numPr>
        <w:spacing w:before="0" w:after="0" w:line="240" w:lineRule="auto"/>
        <w:ind w:left="709" w:hanging="680"/>
        <w:rPr>
          <w:rFonts w:ascii="Calibri" w:hAnsi="Calibri"/>
        </w:rPr>
      </w:pPr>
      <w:bookmarkStart w:id="117" w:name="_Toc451346740"/>
      <w:bookmarkStart w:id="118" w:name="_Toc451961452"/>
      <w:bookmarkStart w:id="119" w:name="_Toc465956089"/>
      <w:bookmarkStart w:id="120" w:name="_Toc474155769"/>
      <w:r w:rsidRPr="003A3402">
        <w:rPr>
          <w:rFonts w:ascii="Calibri" w:hAnsi="Calibri"/>
        </w:rPr>
        <w:t>Cobertura “L” - Responsabilidad Civil Extracontractual bajo los efectos del Alcohol.</w:t>
      </w:r>
      <w:bookmarkEnd w:id="117"/>
      <w:bookmarkEnd w:id="118"/>
      <w:bookmarkEnd w:id="119"/>
      <w:bookmarkEnd w:id="120"/>
    </w:p>
    <w:p w14:paraId="1FF58857" w14:textId="77777777" w:rsidR="00DE1108" w:rsidRPr="005A3A42" w:rsidRDefault="00DE1108" w:rsidP="00570491">
      <w:pPr>
        <w:pStyle w:val="Default"/>
        <w:numPr>
          <w:ilvl w:val="1"/>
          <w:numId w:val="32"/>
        </w:numPr>
        <w:ind w:left="709"/>
        <w:jc w:val="both"/>
        <w:rPr>
          <w:rFonts w:ascii="Calibri" w:hAnsi="Calibri" w:cstheme="minorHAnsi"/>
          <w:color w:val="auto"/>
          <w:sz w:val="22"/>
          <w:szCs w:val="22"/>
        </w:rPr>
      </w:pPr>
      <w:bookmarkStart w:id="121" w:name="_Toc464145858"/>
      <w:r w:rsidRPr="005A3A42">
        <w:rPr>
          <w:rFonts w:ascii="Calibri" w:hAnsi="Calibri" w:cstheme="minorHAnsi"/>
          <w:color w:val="auto"/>
          <w:sz w:val="22"/>
          <w:szCs w:val="22"/>
        </w:rPr>
        <w:t xml:space="preserve">Para los casos de lesión o muerte de terceras personas, no aplicará deducible. </w:t>
      </w:r>
    </w:p>
    <w:p w14:paraId="297C2695" w14:textId="77777777" w:rsidR="00DE1108" w:rsidRPr="0021371C" w:rsidRDefault="00DE1108" w:rsidP="00570491">
      <w:pPr>
        <w:pStyle w:val="Default"/>
        <w:ind w:left="709"/>
        <w:jc w:val="both"/>
        <w:rPr>
          <w:color w:val="auto"/>
          <w:sz w:val="16"/>
        </w:rPr>
      </w:pPr>
    </w:p>
    <w:p w14:paraId="1AE0E5B8" w14:textId="77777777" w:rsidR="00DE1108" w:rsidRPr="005A39CE" w:rsidRDefault="00DE1108" w:rsidP="00570491">
      <w:pPr>
        <w:pStyle w:val="Default"/>
        <w:numPr>
          <w:ilvl w:val="1"/>
          <w:numId w:val="32"/>
        </w:numPr>
        <w:spacing w:after="240"/>
        <w:ind w:left="709"/>
        <w:jc w:val="both"/>
        <w:rPr>
          <w:color w:val="FF0000"/>
          <w:sz w:val="16"/>
          <w:szCs w:val="16"/>
          <w:lang w:val="es-NI"/>
        </w:rPr>
      </w:pPr>
      <w:r w:rsidRPr="005A39CE">
        <w:rPr>
          <w:rFonts w:ascii="Calibri" w:hAnsi="Calibri"/>
          <w:color w:val="auto"/>
          <w:sz w:val="22"/>
        </w:rPr>
        <w:t xml:space="preserve">Si la indemnización se refiere a </w:t>
      </w:r>
      <w:r w:rsidRPr="005A39CE">
        <w:rPr>
          <w:rFonts w:ascii="Calibri" w:hAnsi="Calibri" w:cstheme="minorHAnsi"/>
          <w:color w:val="auto"/>
          <w:sz w:val="22"/>
          <w:szCs w:val="22"/>
        </w:rPr>
        <w:t xml:space="preserve">daños a la propiedad de terceros, operarán los deducibles de la Cobertura “B”.  </w:t>
      </w:r>
    </w:p>
    <w:p w14:paraId="4E89FD53" w14:textId="5B21ADBE" w:rsidR="0068509A" w:rsidRPr="003A3402" w:rsidRDefault="0068509A" w:rsidP="00570491">
      <w:pPr>
        <w:pStyle w:val="Ttulo4"/>
        <w:numPr>
          <w:ilvl w:val="1"/>
          <w:numId w:val="47"/>
        </w:numPr>
        <w:spacing w:before="0" w:after="0" w:line="240" w:lineRule="auto"/>
        <w:ind w:left="426" w:hanging="284"/>
        <w:rPr>
          <w:rFonts w:ascii="Calibri" w:hAnsi="Calibri"/>
        </w:rPr>
      </w:pPr>
      <w:bookmarkStart w:id="122" w:name="_Toc451346741"/>
      <w:bookmarkStart w:id="123" w:name="_Toc451961453"/>
      <w:bookmarkStart w:id="124" w:name="_Toc465956090"/>
      <w:bookmarkStart w:id="125" w:name="_Toc474155770"/>
      <w:bookmarkEnd w:id="121"/>
      <w:r w:rsidRPr="003A3402">
        <w:rPr>
          <w:rFonts w:ascii="Calibri" w:hAnsi="Calibri"/>
        </w:rPr>
        <w:t>Cobertura “M” – Auto Sustituto.</w:t>
      </w:r>
      <w:bookmarkEnd w:id="122"/>
      <w:bookmarkEnd w:id="123"/>
      <w:bookmarkEnd w:id="124"/>
      <w:bookmarkEnd w:id="125"/>
    </w:p>
    <w:p w14:paraId="01AC6833" w14:textId="77777777" w:rsidR="0068509A" w:rsidRPr="002B6D74" w:rsidRDefault="0068509A" w:rsidP="00E77D0A">
      <w:pPr>
        <w:pStyle w:val="Default"/>
        <w:ind w:firstLine="357"/>
        <w:jc w:val="both"/>
        <w:rPr>
          <w:rFonts w:ascii="Calibri" w:hAnsi="Calibri"/>
          <w:color w:val="auto"/>
          <w:sz w:val="22"/>
        </w:rPr>
      </w:pPr>
      <w:r w:rsidRPr="002B6D74">
        <w:rPr>
          <w:rFonts w:ascii="Calibri" w:hAnsi="Calibri"/>
          <w:color w:val="auto"/>
          <w:sz w:val="22"/>
        </w:rPr>
        <w:t>Bajo esta cobertura no aplica deducibles.</w:t>
      </w:r>
    </w:p>
    <w:p w14:paraId="4E261B22" w14:textId="77777777" w:rsidR="0068509A" w:rsidRPr="00BF1B5C" w:rsidRDefault="0068509A" w:rsidP="00BF1B5C">
      <w:pPr>
        <w:pStyle w:val="Default"/>
        <w:jc w:val="both"/>
        <w:rPr>
          <w:rFonts w:ascii="Calibri" w:hAnsi="Calibri"/>
          <w:color w:val="auto"/>
          <w:sz w:val="22"/>
          <w:szCs w:val="22"/>
        </w:rPr>
      </w:pPr>
    </w:p>
    <w:p w14:paraId="26EBC072" w14:textId="77777777" w:rsidR="0068509A" w:rsidRPr="003A3402" w:rsidRDefault="0068509A" w:rsidP="00570491">
      <w:pPr>
        <w:pStyle w:val="Ttulo4"/>
        <w:numPr>
          <w:ilvl w:val="1"/>
          <w:numId w:val="47"/>
        </w:numPr>
        <w:spacing w:before="0" w:after="0" w:line="240" w:lineRule="auto"/>
        <w:ind w:left="567" w:hanging="425"/>
        <w:rPr>
          <w:rFonts w:ascii="Calibri" w:hAnsi="Calibri"/>
        </w:rPr>
      </w:pPr>
      <w:bookmarkStart w:id="126" w:name="_Toc451961454"/>
      <w:bookmarkStart w:id="127" w:name="_Toc465956091"/>
      <w:bookmarkStart w:id="128" w:name="_Toc474155771"/>
      <w:r w:rsidRPr="003A3402">
        <w:rPr>
          <w:rFonts w:ascii="Calibri" w:hAnsi="Calibri"/>
        </w:rPr>
        <w:t>Cobertura “N” – Servicios Dentales por Accidente Automovilístico</w:t>
      </w:r>
      <w:bookmarkEnd w:id="126"/>
      <w:bookmarkEnd w:id="127"/>
      <w:bookmarkEnd w:id="128"/>
    </w:p>
    <w:p w14:paraId="69D02642" w14:textId="4FF6AF66" w:rsidR="00D17CDF" w:rsidRPr="00CE76B0" w:rsidRDefault="0068509A" w:rsidP="00570491">
      <w:pPr>
        <w:pStyle w:val="Default"/>
        <w:ind w:left="567" w:hanging="425"/>
        <w:jc w:val="both"/>
        <w:rPr>
          <w:rFonts w:ascii="Calibri" w:hAnsi="Calibri"/>
          <w:color w:val="auto"/>
          <w:sz w:val="22"/>
        </w:rPr>
      </w:pPr>
      <w:r w:rsidRPr="002B6D74">
        <w:rPr>
          <w:rFonts w:ascii="Calibri" w:hAnsi="Calibri"/>
          <w:color w:val="auto"/>
          <w:sz w:val="22"/>
        </w:rPr>
        <w:t>Bajo esta cobertura no aplica deducibles.</w:t>
      </w:r>
    </w:p>
    <w:p w14:paraId="49A9EFA2" w14:textId="30CE0DBC" w:rsidR="00426375" w:rsidRDefault="00426375" w:rsidP="00570491">
      <w:pPr>
        <w:pStyle w:val="Default"/>
        <w:ind w:left="567" w:hanging="425"/>
        <w:jc w:val="both"/>
        <w:rPr>
          <w:rFonts w:asciiTheme="minorHAnsi" w:hAnsiTheme="minorHAnsi"/>
          <w:color w:val="auto"/>
        </w:rPr>
      </w:pPr>
    </w:p>
    <w:p w14:paraId="201FA45F" w14:textId="35A8BC7D" w:rsidR="00541F79" w:rsidRPr="003A3402" w:rsidRDefault="00541F79" w:rsidP="00570491">
      <w:pPr>
        <w:pStyle w:val="Ttulo4"/>
        <w:numPr>
          <w:ilvl w:val="1"/>
          <w:numId w:val="47"/>
        </w:numPr>
        <w:spacing w:before="0" w:after="0" w:line="240" w:lineRule="auto"/>
        <w:ind w:left="567" w:hanging="425"/>
        <w:rPr>
          <w:rFonts w:ascii="Calibri" w:hAnsi="Calibri"/>
        </w:rPr>
      </w:pPr>
      <w:r w:rsidRPr="003A3402">
        <w:rPr>
          <w:rFonts w:ascii="Calibri" w:hAnsi="Calibri"/>
        </w:rPr>
        <w:t>Cobertura “</w:t>
      </w:r>
      <w:r>
        <w:rPr>
          <w:rFonts w:ascii="Calibri" w:hAnsi="Calibri"/>
        </w:rPr>
        <w:t>O</w:t>
      </w:r>
      <w:r w:rsidRPr="003A3402">
        <w:rPr>
          <w:rFonts w:ascii="Calibri" w:hAnsi="Calibri"/>
        </w:rPr>
        <w:t xml:space="preserve">” – </w:t>
      </w:r>
      <w:r w:rsidRPr="000355B3">
        <w:rPr>
          <w:rFonts w:ascii="Calibri" w:hAnsi="Calibri"/>
        </w:rPr>
        <w:t>Compensación de Deducible</w:t>
      </w:r>
    </w:p>
    <w:p w14:paraId="65BA4310" w14:textId="77777777" w:rsidR="00541F79" w:rsidRDefault="00541F79" w:rsidP="00570491">
      <w:pPr>
        <w:pStyle w:val="Default"/>
        <w:ind w:left="567" w:hanging="425"/>
        <w:jc w:val="both"/>
        <w:rPr>
          <w:rFonts w:ascii="Calibri" w:hAnsi="Calibri"/>
          <w:color w:val="auto"/>
          <w:sz w:val="22"/>
        </w:rPr>
      </w:pPr>
      <w:r w:rsidRPr="002B6D74">
        <w:rPr>
          <w:rFonts w:ascii="Calibri" w:hAnsi="Calibri"/>
          <w:color w:val="auto"/>
          <w:sz w:val="22"/>
        </w:rPr>
        <w:t>Bajo esta cobertura no aplica deducibles.</w:t>
      </w:r>
    </w:p>
    <w:p w14:paraId="74B2CFB6" w14:textId="77777777" w:rsidR="00E77D0A" w:rsidRDefault="00E77D0A" w:rsidP="00570491">
      <w:pPr>
        <w:pStyle w:val="Default"/>
        <w:ind w:left="567" w:hanging="425"/>
        <w:jc w:val="both"/>
        <w:rPr>
          <w:rFonts w:ascii="Calibri" w:hAnsi="Calibri"/>
          <w:color w:val="auto"/>
          <w:sz w:val="22"/>
        </w:rPr>
      </w:pPr>
    </w:p>
    <w:p w14:paraId="77636801" w14:textId="70EA342C" w:rsidR="00E77D0A" w:rsidRDefault="00E77D0A" w:rsidP="00570491">
      <w:pPr>
        <w:pStyle w:val="Ttulo4"/>
        <w:numPr>
          <w:ilvl w:val="1"/>
          <w:numId w:val="47"/>
        </w:numPr>
        <w:spacing w:before="0" w:after="0" w:line="240" w:lineRule="auto"/>
        <w:ind w:left="567" w:hanging="425"/>
        <w:rPr>
          <w:rFonts w:ascii="Calibri" w:hAnsi="Calibri"/>
        </w:rPr>
      </w:pPr>
      <w:r w:rsidRPr="003A3402">
        <w:rPr>
          <w:rFonts w:ascii="Calibri" w:hAnsi="Calibri"/>
        </w:rPr>
        <w:t>Cobertura “</w:t>
      </w:r>
      <w:r>
        <w:rPr>
          <w:rFonts w:ascii="Calibri" w:hAnsi="Calibri"/>
        </w:rPr>
        <w:t>P</w:t>
      </w:r>
      <w:r w:rsidRPr="003A3402">
        <w:rPr>
          <w:rFonts w:ascii="Calibri" w:hAnsi="Calibri"/>
        </w:rPr>
        <w:t xml:space="preserve">” – </w:t>
      </w:r>
      <w:r>
        <w:rPr>
          <w:rFonts w:ascii="Calibri" w:hAnsi="Calibri"/>
        </w:rPr>
        <w:t>Desempleo Involuntario</w:t>
      </w:r>
    </w:p>
    <w:p w14:paraId="480A80B9" w14:textId="7E0D0492" w:rsidR="00E77D0A" w:rsidRDefault="00E77D0A" w:rsidP="00570491">
      <w:pPr>
        <w:pStyle w:val="Prrafodelista"/>
        <w:ind w:left="567" w:hanging="425"/>
        <w:jc w:val="both"/>
        <w:rPr>
          <w:rFonts w:asciiTheme="minorHAnsi" w:hAnsiTheme="minorHAnsi" w:cstheme="minorHAnsi"/>
        </w:rPr>
      </w:pPr>
      <w:r w:rsidRPr="00E77D0A">
        <w:rPr>
          <w:rFonts w:asciiTheme="minorHAnsi" w:hAnsiTheme="minorHAnsi" w:cstheme="minorHAnsi"/>
        </w:rPr>
        <w:t xml:space="preserve">En caso de contratarse la </w:t>
      </w:r>
      <w:r w:rsidRPr="00E77D0A">
        <w:rPr>
          <w:rFonts w:asciiTheme="minorHAnsi" w:hAnsiTheme="minorHAnsi" w:cstheme="minorHAnsi"/>
          <w:b/>
          <w:bCs/>
        </w:rPr>
        <w:t>Cobertura de Desempleo</w:t>
      </w:r>
      <w:r w:rsidRPr="00E77D0A">
        <w:rPr>
          <w:rFonts w:asciiTheme="minorHAnsi" w:hAnsiTheme="minorHAnsi" w:cstheme="minorHAnsi"/>
        </w:rPr>
        <w:t xml:space="preserve"> </w:t>
      </w:r>
      <w:r w:rsidRPr="00E77D0A">
        <w:rPr>
          <w:rFonts w:asciiTheme="minorHAnsi" w:hAnsiTheme="minorHAnsi" w:cstheme="minorHAnsi"/>
          <w:b/>
          <w:bCs/>
        </w:rPr>
        <w:t>Involuntario</w:t>
      </w:r>
      <w:r w:rsidRPr="00E77D0A">
        <w:rPr>
          <w:rFonts w:asciiTheme="minorHAnsi" w:hAnsiTheme="minorHAnsi" w:cstheme="minorHAnsi"/>
        </w:rPr>
        <w:t xml:space="preserve"> se establece un deducible equivalente a una (1) cuota de</w:t>
      </w:r>
      <w:r w:rsidR="00EF385E">
        <w:rPr>
          <w:rFonts w:asciiTheme="minorHAnsi" w:hAnsiTheme="minorHAnsi" w:cstheme="minorHAnsi"/>
        </w:rPr>
        <w:t xml:space="preserve"> </w:t>
      </w:r>
      <w:r w:rsidRPr="00E77D0A">
        <w:rPr>
          <w:rFonts w:asciiTheme="minorHAnsi" w:hAnsiTheme="minorHAnsi" w:cstheme="minorHAnsi"/>
        </w:rPr>
        <w:t>l</w:t>
      </w:r>
      <w:r w:rsidR="00EF385E">
        <w:rPr>
          <w:rFonts w:asciiTheme="minorHAnsi" w:hAnsiTheme="minorHAnsi" w:cstheme="minorHAnsi"/>
        </w:rPr>
        <w:t>a prima de seguro del certificado</w:t>
      </w:r>
      <w:r w:rsidRPr="00E77D0A">
        <w:rPr>
          <w:rFonts w:asciiTheme="minorHAnsi" w:hAnsiTheme="minorHAnsi" w:cstheme="minorHAnsi"/>
        </w:rPr>
        <w:t xml:space="preserve"> </w:t>
      </w:r>
      <w:r w:rsidR="00EF385E">
        <w:rPr>
          <w:rFonts w:asciiTheme="minorHAnsi" w:hAnsiTheme="minorHAnsi" w:cstheme="minorHAnsi"/>
        </w:rPr>
        <w:t xml:space="preserve">afectado, </w:t>
      </w:r>
      <w:r w:rsidRPr="00E77D0A">
        <w:rPr>
          <w:rFonts w:asciiTheme="minorHAnsi" w:hAnsiTheme="minorHAnsi" w:cstheme="minorHAnsi"/>
        </w:rPr>
        <w:t xml:space="preserve">contado a partir de la fecha en que </w:t>
      </w:r>
      <w:r w:rsidR="00EF385E">
        <w:rPr>
          <w:rFonts w:asciiTheme="minorHAnsi" w:hAnsiTheme="minorHAnsi" w:cstheme="minorHAnsi"/>
        </w:rPr>
        <w:t xml:space="preserve">el Asegurado </w:t>
      </w:r>
      <w:r w:rsidRPr="00E77D0A">
        <w:rPr>
          <w:rFonts w:asciiTheme="minorHAnsi" w:hAnsiTheme="minorHAnsi" w:cstheme="minorHAnsi"/>
        </w:rPr>
        <w:t xml:space="preserve">adquiere la condición de desempleado. </w:t>
      </w:r>
    </w:p>
    <w:p w14:paraId="0625734F" w14:textId="77777777" w:rsidR="00EF385E" w:rsidRPr="00E77D0A" w:rsidRDefault="00EF385E" w:rsidP="00E77D0A">
      <w:pPr>
        <w:pStyle w:val="Prrafodelista"/>
        <w:ind w:left="360"/>
        <w:jc w:val="both"/>
        <w:rPr>
          <w:rFonts w:asciiTheme="minorHAnsi" w:hAnsiTheme="minorHAnsi" w:cstheme="minorHAnsi"/>
        </w:rPr>
      </w:pPr>
    </w:p>
    <w:p w14:paraId="6BF1BC47" w14:textId="5475576A" w:rsidR="00541F79" w:rsidRDefault="00E77D0A" w:rsidP="00EF385E">
      <w:pPr>
        <w:pStyle w:val="Prrafodelista"/>
        <w:ind w:left="360"/>
        <w:rPr>
          <w:rFonts w:asciiTheme="minorHAnsi" w:hAnsiTheme="minorHAnsi" w:cstheme="minorHAnsi"/>
        </w:rPr>
      </w:pPr>
      <w:r w:rsidRPr="00E77D0A">
        <w:rPr>
          <w:rFonts w:asciiTheme="minorHAnsi" w:hAnsiTheme="minorHAnsi" w:cstheme="minorHAnsi"/>
        </w:rPr>
        <w:lastRenderedPageBreak/>
        <w:t>Para la fecha efectiva de desempleo, se tomará en consideración el preaviso según la antigüedad de la relación laboral entre el Asegurado y su empleador.</w:t>
      </w:r>
    </w:p>
    <w:p w14:paraId="1E7F7C4B" w14:textId="77777777" w:rsidR="007B5DE1" w:rsidRDefault="007B5DE1" w:rsidP="006E00EB">
      <w:pPr>
        <w:pStyle w:val="Prrafodelista"/>
        <w:spacing w:after="0"/>
        <w:ind w:left="360"/>
        <w:rPr>
          <w:rFonts w:asciiTheme="minorHAnsi" w:hAnsiTheme="minorHAnsi" w:cstheme="minorHAnsi"/>
        </w:rPr>
      </w:pPr>
    </w:p>
    <w:p w14:paraId="6C07E5C9" w14:textId="39B0AA0A" w:rsidR="007B5DE1" w:rsidRPr="003A3402" w:rsidRDefault="007B5DE1" w:rsidP="00570491">
      <w:pPr>
        <w:pStyle w:val="Ttulo4"/>
        <w:numPr>
          <w:ilvl w:val="1"/>
          <w:numId w:val="47"/>
        </w:numPr>
        <w:spacing w:before="0" w:after="0" w:line="240" w:lineRule="auto"/>
        <w:ind w:left="1037" w:hanging="680"/>
        <w:rPr>
          <w:rFonts w:ascii="Calibri" w:hAnsi="Calibri"/>
        </w:rPr>
      </w:pPr>
      <w:r w:rsidRPr="003A3402">
        <w:rPr>
          <w:rFonts w:ascii="Calibri" w:hAnsi="Calibri"/>
        </w:rPr>
        <w:t>Cobertura “</w:t>
      </w:r>
      <w:r>
        <w:rPr>
          <w:rFonts w:ascii="Calibri" w:hAnsi="Calibri"/>
        </w:rPr>
        <w:t>Q</w:t>
      </w:r>
      <w:r w:rsidRPr="003A3402">
        <w:rPr>
          <w:rFonts w:ascii="Calibri" w:hAnsi="Calibri"/>
        </w:rPr>
        <w:t xml:space="preserve">” – </w:t>
      </w:r>
      <w:r>
        <w:rPr>
          <w:rFonts w:ascii="Calibri" w:hAnsi="Calibri"/>
        </w:rPr>
        <w:t>Rotura de Cristales</w:t>
      </w:r>
    </w:p>
    <w:p w14:paraId="06073FF7" w14:textId="77777777" w:rsidR="007B5DE1" w:rsidRDefault="007B5DE1" w:rsidP="007B5DE1">
      <w:pPr>
        <w:pStyle w:val="Default"/>
        <w:ind w:firstLine="357"/>
        <w:jc w:val="both"/>
        <w:rPr>
          <w:rFonts w:ascii="Calibri" w:hAnsi="Calibri"/>
          <w:color w:val="auto"/>
          <w:sz w:val="22"/>
        </w:rPr>
      </w:pPr>
      <w:r w:rsidRPr="002B6D74">
        <w:rPr>
          <w:rFonts w:ascii="Calibri" w:hAnsi="Calibri"/>
          <w:color w:val="auto"/>
          <w:sz w:val="22"/>
        </w:rPr>
        <w:t>Bajo esta cobertura no aplica deducibles.</w:t>
      </w:r>
    </w:p>
    <w:p w14:paraId="4C7FC7A2" w14:textId="77777777" w:rsidR="007B5DE1" w:rsidRDefault="007B5DE1" w:rsidP="007B5DE1">
      <w:pPr>
        <w:pStyle w:val="Default"/>
        <w:ind w:firstLine="357"/>
        <w:jc w:val="both"/>
        <w:rPr>
          <w:rFonts w:ascii="Calibri" w:hAnsi="Calibri"/>
          <w:color w:val="auto"/>
          <w:sz w:val="22"/>
        </w:rPr>
      </w:pPr>
    </w:p>
    <w:p w14:paraId="586EA4CF" w14:textId="365445DA" w:rsidR="007B5DE1" w:rsidRPr="003A3402" w:rsidRDefault="007B5DE1" w:rsidP="00570491">
      <w:pPr>
        <w:pStyle w:val="Ttulo4"/>
        <w:numPr>
          <w:ilvl w:val="1"/>
          <w:numId w:val="47"/>
        </w:numPr>
        <w:spacing w:before="0" w:after="0" w:line="240" w:lineRule="auto"/>
        <w:ind w:left="1037" w:hanging="680"/>
        <w:rPr>
          <w:rFonts w:ascii="Calibri" w:hAnsi="Calibri"/>
        </w:rPr>
      </w:pPr>
      <w:r w:rsidRPr="003A3402">
        <w:rPr>
          <w:rFonts w:ascii="Calibri" w:hAnsi="Calibri"/>
        </w:rPr>
        <w:t>Cobertura “</w:t>
      </w:r>
      <w:r>
        <w:rPr>
          <w:rFonts w:ascii="Calibri" w:hAnsi="Calibri"/>
        </w:rPr>
        <w:t>R</w:t>
      </w:r>
      <w:r w:rsidRPr="003A3402">
        <w:rPr>
          <w:rFonts w:ascii="Calibri" w:hAnsi="Calibri"/>
        </w:rPr>
        <w:t xml:space="preserve">” – </w:t>
      </w:r>
      <w:r>
        <w:rPr>
          <w:rFonts w:ascii="Calibri" w:hAnsi="Calibri"/>
        </w:rPr>
        <w:t>Gastos Funerarios por muerte de ocupantes del Vehículo Asegurado</w:t>
      </w:r>
    </w:p>
    <w:p w14:paraId="27B5858C" w14:textId="77777777" w:rsidR="007B5DE1" w:rsidRDefault="007B5DE1" w:rsidP="007B5DE1">
      <w:pPr>
        <w:pStyle w:val="Default"/>
        <w:ind w:firstLine="357"/>
        <w:jc w:val="both"/>
        <w:rPr>
          <w:rFonts w:ascii="Calibri" w:hAnsi="Calibri"/>
          <w:color w:val="auto"/>
          <w:sz w:val="22"/>
        </w:rPr>
      </w:pPr>
      <w:r w:rsidRPr="002B6D74">
        <w:rPr>
          <w:rFonts w:ascii="Calibri" w:hAnsi="Calibri"/>
          <w:color w:val="auto"/>
          <w:sz w:val="22"/>
        </w:rPr>
        <w:t>Bajo esta cobertura no aplica deducibles.</w:t>
      </w:r>
    </w:p>
    <w:p w14:paraId="5D1A63AC" w14:textId="77777777" w:rsidR="007B5DE1" w:rsidRDefault="007B5DE1" w:rsidP="007B5DE1">
      <w:pPr>
        <w:pStyle w:val="Default"/>
        <w:ind w:firstLine="357"/>
        <w:jc w:val="both"/>
        <w:rPr>
          <w:rFonts w:ascii="Calibri" w:hAnsi="Calibri"/>
          <w:color w:val="auto"/>
          <w:sz w:val="22"/>
        </w:rPr>
      </w:pPr>
    </w:p>
    <w:p w14:paraId="0B2E2C1F" w14:textId="68F661D7" w:rsidR="007B5DE1" w:rsidRPr="00570491" w:rsidRDefault="007B5DE1" w:rsidP="00570491">
      <w:pPr>
        <w:pStyle w:val="Ttulo4"/>
        <w:numPr>
          <w:ilvl w:val="1"/>
          <w:numId w:val="47"/>
        </w:numPr>
        <w:spacing w:before="0" w:after="0" w:line="240" w:lineRule="auto"/>
        <w:ind w:left="1037" w:hanging="680"/>
        <w:rPr>
          <w:rFonts w:ascii="Calibri" w:hAnsi="Calibri"/>
          <w:strike/>
        </w:rPr>
      </w:pPr>
      <w:r w:rsidRPr="003A3402">
        <w:rPr>
          <w:rFonts w:ascii="Calibri" w:hAnsi="Calibri"/>
        </w:rPr>
        <w:t>Cobertura “</w:t>
      </w:r>
      <w:r>
        <w:rPr>
          <w:rFonts w:ascii="Calibri" w:hAnsi="Calibri"/>
        </w:rPr>
        <w:t>S</w:t>
      </w:r>
      <w:r w:rsidRPr="003A3402">
        <w:rPr>
          <w:rFonts w:ascii="Calibri" w:hAnsi="Calibri"/>
        </w:rPr>
        <w:t>” –</w:t>
      </w:r>
      <w:r w:rsidR="00ED7286" w:rsidRPr="00570491">
        <w:rPr>
          <w:rFonts w:cstheme="minorHAnsi"/>
        </w:rPr>
        <w:t>Sustracción de efectos personales</w:t>
      </w:r>
    </w:p>
    <w:p w14:paraId="055F52F1" w14:textId="77777777" w:rsidR="007B5DE1" w:rsidRDefault="007B5DE1" w:rsidP="007B5DE1">
      <w:pPr>
        <w:pStyle w:val="Default"/>
        <w:ind w:firstLine="357"/>
        <w:jc w:val="both"/>
        <w:rPr>
          <w:rFonts w:ascii="Calibri" w:hAnsi="Calibri"/>
          <w:color w:val="auto"/>
          <w:sz w:val="22"/>
        </w:rPr>
      </w:pPr>
      <w:r w:rsidRPr="002B6D74">
        <w:rPr>
          <w:rFonts w:ascii="Calibri" w:hAnsi="Calibri"/>
          <w:color w:val="auto"/>
          <w:sz w:val="22"/>
        </w:rPr>
        <w:t>Bajo esta cobertura no aplica deducibles.</w:t>
      </w:r>
    </w:p>
    <w:p w14:paraId="3476A489" w14:textId="77777777" w:rsidR="00CC0739" w:rsidRDefault="00CC0739" w:rsidP="00F26D5A">
      <w:pPr>
        <w:pStyle w:val="Ttulo3"/>
        <w:spacing w:before="0"/>
        <w:ind w:left="360"/>
        <w:rPr>
          <w:rFonts w:asciiTheme="minorHAnsi" w:hAnsiTheme="minorHAnsi" w:cstheme="minorHAnsi"/>
          <w:color w:val="auto"/>
          <w:sz w:val="22"/>
          <w:szCs w:val="22"/>
        </w:rPr>
      </w:pPr>
      <w:bookmarkStart w:id="129" w:name="_Toc474155772"/>
    </w:p>
    <w:p w14:paraId="7F9C9F7B" w14:textId="02ACA65B" w:rsidR="005548A2" w:rsidRPr="00BF1B5C" w:rsidRDefault="005548A2" w:rsidP="00570491">
      <w:pPr>
        <w:pStyle w:val="Ttulo3"/>
        <w:numPr>
          <w:ilvl w:val="0"/>
          <w:numId w:val="47"/>
        </w:numPr>
        <w:spacing w:before="0"/>
        <w:rPr>
          <w:rFonts w:asciiTheme="minorHAnsi" w:hAnsiTheme="minorHAnsi" w:cstheme="minorHAnsi"/>
          <w:color w:val="auto"/>
          <w:sz w:val="22"/>
          <w:szCs w:val="22"/>
        </w:rPr>
      </w:pPr>
      <w:bookmarkStart w:id="130" w:name="_Toc85212017"/>
      <w:r w:rsidRPr="00BF1B5C">
        <w:rPr>
          <w:rFonts w:asciiTheme="minorHAnsi" w:hAnsiTheme="minorHAnsi" w:cstheme="minorHAnsi"/>
          <w:color w:val="auto"/>
          <w:sz w:val="22"/>
          <w:szCs w:val="22"/>
        </w:rPr>
        <w:t>Suma asegurada del Vehículo.</w:t>
      </w:r>
      <w:bookmarkEnd w:id="88"/>
      <w:bookmarkEnd w:id="89"/>
      <w:bookmarkEnd w:id="90"/>
      <w:bookmarkEnd w:id="129"/>
      <w:bookmarkEnd w:id="130"/>
      <w:r w:rsidRPr="00BF1B5C">
        <w:rPr>
          <w:rFonts w:asciiTheme="minorHAnsi" w:hAnsiTheme="minorHAnsi" w:cstheme="minorHAnsi"/>
          <w:color w:val="auto"/>
          <w:sz w:val="22"/>
          <w:szCs w:val="22"/>
        </w:rPr>
        <w:t xml:space="preserve"> </w:t>
      </w:r>
    </w:p>
    <w:p w14:paraId="369F2AFE" w14:textId="709C0E56" w:rsidR="005548A2" w:rsidRPr="00BF1B5C" w:rsidRDefault="005548A2" w:rsidP="002B6D74">
      <w:pPr>
        <w:spacing w:after="0" w:line="240" w:lineRule="auto"/>
        <w:jc w:val="both"/>
        <w:rPr>
          <w:rFonts w:eastAsia="Times New Roman" w:cstheme="minorHAnsi"/>
        </w:rPr>
      </w:pPr>
      <w:r w:rsidRPr="00BF1B5C">
        <w:rPr>
          <w:rFonts w:eastAsia="Times New Roman" w:cstheme="minorHAnsi"/>
        </w:rPr>
        <w:t xml:space="preserve">Es requerimiento de este seguro que el monto del costo del vehículo a asegurar, detallado en la solicitud de seguro y Condiciones Particulares, concuerde en todo momento con el valor del mercado del vehículo, según sean sus características y antigüedad. Es responsabilidad del </w:t>
      </w:r>
      <w:r w:rsidR="00541F79">
        <w:rPr>
          <w:rFonts w:eastAsia="Times New Roman" w:cstheme="minorHAnsi"/>
        </w:rPr>
        <w:t>Asegurado</w:t>
      </w:r>
      <w:r w:rsidRPr="00BF1B5C">
        <w:rPr>
          <w:rFonts w:eastAsia="Times New Roman" w:cstheme="minorHAnsi"/>
        </w:rPr>
        <w:t xml:space="preserve"> establecer y mantener dicha suma asegurada conforme a dicho valor de mercado.</w:t>
      </w:r>
    </w:p>
    <w:p w14:paraId="7A592771" w14:textId="77777777" w:rsidR="00426375" w:rsidRPr="00BF1B5C" w:rsidRDefault="00426375" w:rsidP="00BF1B5C">
      <w:pPr>
        <w:spacing w:after="0" w:line="240" w:lineRule="auto"/>
        <w:jc w:val="both"/>
        <w:rPr>
          <w:rFonts w:eastAsia="Times New Roman" w:cstheme="minorHAnsi"/>
        </w:rPr>
      </w:pPr>
    </w:p>
    <w:p w14:paraId="13412F1D" w14:textId="762D3D09" w:rsidR="005548A2" w:rsidRDefault="005548A2" w:rsidP="00DD77EE">
      <w:pPr>
        <w:spacing w:line="240" w:lineRule="auto"/>
        <w:jc w:val="both"/>
        <w:rPr>
          <w:rFonts w:eastAsia="Times New Roman" w:cstheme="minorHAnsi"/>
        </w:rPr>
      </w:pPr>
      <w:r w:rsidRPr="00BF1B5C">
        <w:rPr>
          <w:rFonts w:eastAsia="Times New Roman" w:cstheme="minorHAnsi"/>
        </w:rPr>
        <w:t xml:space="preserve">Las partes podrán pactar que la suma asegurada se calcule con base en el valor de mercado o precio de adquisición (valor de factura). Igualmente, se podrá acordar expresamente el valor que atribuyen al interés asegurado (valor </w:t>
      </w:r>
      <w:r w:rsidR="006326AA">
        <w:rPr>
          <w:rFonts w:eastAsia="Times New Roman" w:cstheme="minorHAnsi"/>
        </w:rPr>
        <w:t>convenido</w:t>
      </w:r>
      <w:r w:rsidRPr="00BF1B5C">
        <w:rPr>
          <w:rFonts w:eastAsia="Times New Roman" w:cstheme="minorHAnsi"/>
        </w:rPr>
        <w:t xml:space="preserve">). </w:t>
      </w:r>
      <w:r w:rsidR="006326AA">
        <w:rPr>
          <w:rFonts w:eastAsia="Times New Roman" w:cstheme="minorHAnsi"/>
        </w:rPr>
        <w:t>En caso</w:t>
      </w:r>
      <w:r w:rsidR="00E5395A">
        <w:rPr>
          <w:rFonts w:eastAsia="Times New Roman" w:cstheme="minorHAnsi"/>
        </w:rPr>
        <w:t xml:space="preserve"> de pactarse un valor convenido</w:t>
      </w:r>
      <w:r w:rsidR="006326AA">
        <w:rPr>
          <w:rFonts w:eastAsia="Times New Roman" w:cstheme="minorHAnsi"/>
        </w:rPr>
        <w:t>, el valor se limitará a un</w:t>
      </w:r>
      <w:r w:rsidR="00DD5586">
        <w:rPr>
          <w:rFonts w:eastAsia="Times New Roman" w:cstheme="minorHAnsi"/>
        </w:rPr>
        <w:t xml:space="preserve"> </w:t>
      </w:r>
      <w:r w:rsidR="006326AA">
        <w:rPr>
          <w:rFonts w:eastAsia="Times New Roman" w:cstheme="minorHAnsi"/>
        </w:rPr>
        <w:t>máximo del veinte (20%) por ciento</w:t>
      </w:r>
      <w:r w:rsidR="00DD5586">
        <w:rPr>
          <w:rFonts w:eastAsia="Times New Roman" w:cstheme="minorHAnsi"/>
        </w:rPr>
        <w:t xml:space="preserve"> superior</w:t>
      </w:r>
      <w:r w:rsidR="006326AA">
        <w:rPr>
          <w:rFonts w:eastAsia="Times New Roman" w:cstheme="minorHAnsi"/>
        </w:rPr>
        <w:t xml:space="preserve"> </w:t>
      </w:r>
      <w:r w:rsidR="00DD5586">
        <w:rPr>
          <w:rFonts w:eastAsia="Times New Roman" w:cstheme="minorHAnsi"/>
        </w:rPr>
        <w:t>a</w:t>
      </w:r>
      <w:r w:rsidR="006326AA">
        <w:rPr>
          <w:rFonts w:eastAsia="Times New Roman" w:cstheme="minorHAnsi"/>
        </w:rPr>
        <w:t xml:space="preserve">l valor de mercado </w:t>
      </w:r>
      <w:r w:rsidR="001134D2">
        <w:rPr>
          <w:rFonts w:eastAsia="Times New Roman" w:cstheme="minorHAnsi"/>
        </w:rPr>
        <w:t>del vehículo asegurado.</w:t>
      </w:r>
      <w:r w:rsidR="00DD77EE">
        <w:rPr>
          <w:rFonts w:eastAsia="Times New Roman" w:cstheme="minorHAnsi"/>
        </w:rPr>
        <w:t xml:space="preserve"> </w:t>
      </w:r>
    </w:p>
    <w:p w14:paraId="494B2378" w14:textId="385A17C8" w:rsidR="00426375" w:rsidRPr="00CA369D" w:rsidRDefault="00DD77EE" w:rsidP="00EF7B50">
      <w:pPr>
        <w:spacing w:line="240" w:lineRule="auto"/>
        <w:jc w:val="both"/>
        <w:rPr>
          <w:rFonts w:eastAsia="Times New Roman" w:cstheme="minorHAnsi"/>
        </w:rPr>
      </w:pPr>
      <w:r w:rsidRPr="00CA369D">
        <w:rPr>
          <w:rFonts w:eastAsia="Times New Roman" w:cstheme="minorHAnsi"/>
        </w:rPr>
        <w:t xml:space="preserve">El valor convenido solo se podrá acordar </w:t>
      </w:r>
      <w:r w:rsidR="00BA16C1" w:rsidRPr="00CA369D">
        <w:rPr>
          <w:rFonts w:eastAsia="Times New Roman" w:cstheme="minorHAnsi"/>
        </w:rPr>
        <w:t xml:space="preserve">entre las partes </w:t>
      </w:r>
      <w:r w:rsidRPr="00CA369D">
        <w:rPr>
          <w:rFonts w:eastAsia="Times New Roman" w:cstheme="minorHAnsi"/>
        </w:rPr>
        <w:t xml:space="preserve">en vehículos que no superen </w:t>
      </w:r>
      <w:r w:rsidR="008C1432" w:rsidRPr="00CA369D">
        <w:rPr>
          <w:rFonts w:eastAsia="Times New Roman" w:cstheme="minorHAnsi"/>
        </w:rPr>
        <w:t xml:space="preserve">una antigüedad máxima de </w:t>
      </w:r>
      <w:r w:rsidR="00BA16C1" w:rsidRPr="00CA369D">
        <w:rPr>
          <w:rFonts w:eastAsia="Times New Roman" w:cstheme="minorHAnsi"/>
        </w:rPr>
        <w:t xml:space="preserve">cinco </w:t>
      </w:r>
      <w:r w:rsidR="008C1432" w:rsidRPr="00CA369D">
        <w:rPr>
          <w:rFonts w:eastAsia="Times New Roman" w:cstheme="minorHAnsi"/>
        </w:rPr>
        <w:t>(5) años</w:t>
      </w:r>
      <w:r w:rsidR="00EF7B50" w:rsidRPr="00CA369D">
        <w:rPr>
          <w:rFonts w:eastAsia="Times New Roman" w:cstheme="minorHAnsi"/>
        </w:rPr>
        <w:t>. Superada la antigüedad anterior, aplicará el valor de mercado.</w:t>
      </w:r>
    </w:p>
    <w:p w14:paraId="46B92109" w14:textId="604DBBB1" w:rsidR="005548A2" w:rsidRDefault="005548A2" w:rsidP="002B6D74">
      <w:pPr>
        <w:spacing w:after="0" w:line="240" w:lineRule="auto"/>
        <w:jc w:val="both"/>
        <w:rPr>
          <w:rFonts w:cstheme="minorHAnsi"/>
          <w:spacing w:val="-2"/>
        </w:rPr>
      </w:pPr>
      <w:r w:rsidRPr="00BF1B5C">
        <w:rPr>
          <w:rFonts w:cstheme="minorHAnsi"/>
          <w:b/>
          <w:spacing w:val="-2"/>
        </w:rPr>
        <w:t>SEGUROS LAFISE</w:t>
      </w:r>
      <w:r w:rsidRPr="00BF1B5C">
        <w:rPr>
          <w:rFonts w:cstheme="minorHAnsi"/>
          <w:spacing w:val="-2"/>
        </w:rPr>
        <w:t xml:space="preserve"> verificará al momento de la indemnización la suma asegurada para determinar si procede o no la aplicación de la regla del Infraseguro o del Sobreseguro.</w:t>
      </w:r>
    </w:p>
    <w:p w14:paraId="411E10FE" w14:textId="77777777" w:rsidR="0080462B" w:rsidRDefault="0080462B" w:rsidP="002B6D74">
      <w:pPr>
        <w:spacing w:after="0" w:line="240" w:lineRule="auto"/>
        <w:jc w:val="both"/>
        <w:rPr>
          <w:rFonts w:cstheme="minorHAnsi"/>
          <w:spacing w:val="-2"/>
        </w:rPr>
      </w:pPr>
    </w:p>
    <w:p w14:paraId="788474FD" w14:textId="4DF53561" w:rsidR="00EA09F1" w:rsidRPr="00BF1B5C" w:rsidRDefault="003225E6" w:rsidP="00570491">
      <w:pPr>
        <w:pStyle w:val="Ttulo3"/>
        <w:numPr>
          <w:ilvl w:val="0"/>
          <w:numId w:val="47"/>
        </w:numPr>
        <w:spacing w:before="0"/>
        <w:rPr>
          <w:rFonts w:asciiTheme="minorHAnsi" w:hAnsiTheme="minorHAnsi" w:cstheme="minorHAnsi"/>
          <w:color w:val="auto"/>
          <w:sz w:val="22"/>
          <w:szCs w:val="22"/>
        </w:rPr>
      </w:pPr>
      <w:bookmarkStart w:id="131" w:name="_Toc474155773"/>
      <w:bookmarkStart w:id="132" w:name="_Toc85212019"/>
      <w:r w:rsidRPr="00BF1B5C">
        <w:rPr>
          <w:rFonts w:asciiTheme="minorHAnsi" w:hAnsiTheme="minorHAnsi" w:cstheme="minorHAnsi"/>
          <w:color w:val="auto"/>
          <w:sz w:val="22"/>
          <w:szCs w:val="22"/>
        </w:rPr>
        <w:t>Límite de Responsabilidad</w:t>
      </w:r>
      <w:bookmarkEnd w:id="131"/>
      <w:bookmarkEnd w:id="132"/>
    </w:p>
    <w:p w14:paraId="0E427B4A" w14:textId="4FE71FDA" w:rsidR="005548A2" w:rsidRPr="00BF1B5C" w:rsidRDefault="00E2516B" w:rsidP="002B6D74">
      <w:pPr>
        <w:tabs>
          <w:tab w:val="left" w:pos="-720"/>
        </w:tabs>
        <w:suppressAutoHyphens/>
        <w:spacing w:after="0" w:line="240" w:lineRule="auto"/>
        <w:contextualSpacing/>
        <w:jc w:val="both"/>
        <w:rPr>
          <w:rFonts w:cstheme="minorHAnsi"/>
          <w:spacing w:val="-2"/>
        </w:rPr>
      </w:pPr>
      <w:r>
        <w:rPr>
          <w:rFonts w:cstheme="minorHAnsi"/>
          <w:spacing w:val="-2"/>
        </w:rPr>
        <w:t>El límite máximo de responsabilidad se define por cobertura de acuerdo con las siguientes condiciones:</w:t>
      </w:r>
    </w:p>
    <w:p w14:paraId="2B87C734" w14:textId="77777777" w:rsidR="00426375" w:rsidRPr="00BF1B5C" w:rsidRDefault="00426375" w:rsidP="00BF1B5C">
      <w:pPr>
        <w:tabs>
          <w:tab w:val="left" w:pos="-720"/>
        </w:tabs>
        <w:suppressAutoHyphens/>
        <w:spacing w:after="0" w:line="240" w:lineRule="auto"/>
        <w:contextualSpacing/>
        <w:jc w:val="both"/>
        <w:rPr>
          <w:rFonts w:cstheme="minorHAnsi"/>
          <w:spacing w:val="-2"/>
        </w:rPr>
      </w:pPr>
    </w:p>
    <w:p w14:paraId="452934C3" w14:textId="7B14D377" w:rsidR="0056425A" w:rsidRPr="00BF1B5C" w:rsidRDefault="0056425A" w:rsidP="00570491">
      <w:pPr>
        <w:pStyle w:val="Ttulo4"/>
        <w:numPr>
          <w:ilvl w:val="1"/>
          <w:numId w:val="47"/>
        </w:numPr>
        <w:spacing w:before="0" w:after="0" w:line="240" w:lineRule="auto"/>
        <w:ind w:left="0" w:firstLine="0"/>
        <w:rPr>
          <w:rFonts w:cstheme="minorHAnsi"/>
        </w:rPr>
      </w:pPr>
      <w:bookmarkStart w:id="133" w:name="_Toc474155774"/>
      <w:r w:rsidRPr="00BF1B5C">
        <w:rPr>
          <w:rFonts w:cstheme="minorHAnsi"/>
        </w:rPr>
        <w:t>Responsabilidad Civil</w:t>
      </w:r>
      <w:r w:rsidR="002032D2" w:rsidRPr="00BF1B5C">
        <w:rPr>
          <w:rFonts w:cstheme="minorHAnsi"/>
        </w:rPr>
        <w:t xml:space="preserve"> (Coberturas A, B</w:t>
      </w:r>
      <w:r w:rsidR="007D500E" w:rsidRPr="00BF1B5C">
        <w:rPr>
          <w:rFonts w:cstheme="minorHAnsi"/>
        </w:rPr>
        <w:t xml:space="preserve">, </w:t>
      </w:r>
      <w:r w:rsidR="002032D2" w:rsidRPr="00BF1B5C">
        <w:rPr>
          <w:rFonts w:cstheme="minorHAnsi"/>
        </w:rPr>
        <w:t>D</w:t>
      </w:r>
      <w:r w:rsidR="007D500E" w:rsidRPr="00BF1B5C">
        <w:rPr>
          <w:rFonts w:cstheme="minorHAnsi"/>
        </w:rPr>
        <w:t xml:space="preserve"> y L</w:t>
      </w:r>
      <w:r w:rsidR="002032D2" w:rsidRPr="00BF1B5C">
        <w:rPr>
          <w:rFonts w:cstheme="minorHAnsi"/>
        </w:rPr>
        <w:t>)</w:t>
      </w:r>
      <w:bookmarkEnd w:id="133"/>
    </w:p>
    <w:p w14:paraId="494A752C" w14:textId="77777777" w:rsidR="0056425A" w:rsidRPr="00BF1B5C" w:rsidRDefault="0056425A" w:rsidP="002B6D74">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El límite por evento consignado en las Condiciones Particulares es la suma máxima de responsabilidad de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menos el deducible, si corresponde, estipulado en las Condiciones Particulares de este Contrato.</w:t>
      </w:r>
    </w:p>
    <w:p w14:paraId="64B4FF8E" w14:textId="3706E869" w:rsidR="00426375" w:rsidRPr="00BF1B5C" w:rsidRDefault="00426375" w:rsidP="00BF1B5C">
      <w:pPr>
        <w:pStyle w:val="Default"/>
        <w:jc w:val="both"/>
        <w:rPr>
          <w:rFonts w:asciiTheme="minorHAnsi" w:hAnsiTheme="minorHAnsi" w:cstheme="minorHAnsi"/>
          <w:color w:val="auto"/>
          <w:sz w:val="22"/>
          <w:szCs w:val="22"/>
        </w:rPr>
      </w:pPr>
    </w:p>
    <w:p w14:paraId="39B37D71" w14:textId="7550F289" w:rsidR="00943EA0" w:rsidRPr="00BF1B5C" w:rsidRDefault="003436E9" w:rsidP="000E5FC6">
      <w:pPr>
        <w:spacing w:after="0" w:line="240" w:lineRule="auto"/>
        <w:jc w:val="both"/>
        <w:rPr>
          <w:rFonts w:cstheme="minorHAnsi"/>
        </w:rPr>
      </w:pPr>
      <w:r w:rsidRPr="00BF1B5C">
        <w:rPr>
          <w:rFonts w:cstheme="minorHAnsi"/>
        </w:rPr>
        <w:t>S</w:t>
      </w:r>
      <w:r w:rsidR="0056425A" w:rsidRPr="00BF1B5C">
        <w:rPr>
          <w:rFonts w:cstheme="minorHAnsi"/>
        </w:rPr>
        <w:t>i la suma a indemnizar por concepto de daño moral fuera establecida por fallo judicial firme dictado por Autoridad Competente, la totalidad de dicho monto será amparable dentro del límite de responsabilidad de esta</w:t>
      </w:r>
      <w:r w:rsidRPr="00BF1B5C">
        <w:rPr>
          <w:rFonts w:cstheme="minorHAnsi"/>
        </w:rPr>
        <w:t>s</w:t>
      </w:r>
      <w:r w:rsidR="0056425A" w:rsidRPr="00BF1B5C">
        <w:rPr>
          <w:rFonts w:cstheme="minorHAnsi"/>
        </w:rPr>
        <w:t xml:space="preserve"> cobertura</w:t>
      </w:r>
      <w:r w:rsidRPr="00BF1B5C">
        <w:rPr>
          <w:rFonts w:cstheme="minorHAnsi"/>
        </w:rPr>
        <w:t>s</w:t>
      </w:r>
      <w:r w:rsidR="0056425A" w:rsidRPr="00BF1B5C">
        <w:rPr>
          <w:rFonts w:cstheme="minorHAnsi"/>
        </w:rPr>
        <w:t xml:space="preserve"> dispuest</w:t>
      </w:r>
      <w:r w:rsidR="005442E8">
        <w:rPr>
          <w:rFonts w:cstheme="minorHAnsi"/>
        </w:rPr>
        <w:t>a</w:t>
      </w:r>
      <w:r w:rsidRPr="00BF1B5C">
        <w:rPr>
          <w:rFonts w:cstheme="minorHAnsi"/>
        </w:rPr>
        <w:t>s</w:t>
      </w:r>
      <w:r w:rsidR="0056425A" w:rsidRPr="00BF1B5C">
        <w:rPr>
          <w:rFonts w:cstheme="minorHAnsi"/>
        </w:rPr>
        <w:t xml:space="preserve"> en las Condiciones Particulares. Pero si la causa civil fuese resuelta a través de arreglo judicial o extrajudicial, la suma máxima cubierta por concepto de daño moral se limitará a un </w:t>
      </w:r>
      <w:r w:rsidR="0056425A" w:rsidRPr="00BF1B5C">
        <w:rPr>
          <w:rFonts w:cstheme="minorHAnsi"/>
          <w:b/>
        </w:rPr>
        <w:t>25%</w:t>
      </w:r>
      <w:r w:rsidR="0056425A" w:rsidRPr="00BF1B5C">
        <w:rPr>
          <w:rFonts w:cstheme="minorHAnsi"/>
        </w:rPr>
        <w:t xml:space="preserve"> del límite de responsabilidad de esta cobertura.</w:t>
      </w:r>
      <w:r w:rsidR="000E5FC6">
        <w:rPr>
          <w:rFonts w:cstheme="minorHAnsi"/>
        </w:rPr>
        <w:t xml:space="preserve"> </w:t>
      </w:r>
      <w:r w:rsidR="00943EA0" w:rsidRPr="005442E8">
        <w:t xml:space="preserve">En caso de existir pluralidad de terceros, </w:t>
      </w:r>
      <w:r w:rsidR="00943EA0" w:rsidRPr="005442E8">
        <w:rPr>
          <w:b/>
        </w:rPr>
        <w:t>SEGUROS LAFISE</w:t>
      </w:r>
      <w:r w:rsidR="00943EA0" w:rsidRPr="005442E8">
        <w:t xml:space="preserve"> pagará la indemnización a prorrata.</w:t>
      </w:r>
    </w:p>
    <w:p w14:paraId="1A64F997" w14:textId="77777777" w:rsidR="00426375" w:rsidRPr="00BF1B5C" w:rsidRDefault="00426375" w:rsidP="00BF1B5C">
      <w:pPr>
        <w:spacing w:after="0" w:line="240" w:lineRule="auto"/>
        <w:rPr>
          <w:rFonts w:cstheme="minorHAnsi"/>
        </w:rPr>
      </w:pPr>
    </w:p>
    <w:p w14:paraId="76165058" w14:textId="6FFFA481" w:rsidR="0056425A" w:rsidRPr="00BF1B5C" w:rsidRDefault="0056425A" w:rsidP="00570491">
      <w:pPr>
        <w:pStyle w:val="Ttulo4"/>
        <w:numPr>
          <w:ilvl w:val="1"/>
          <w:numId w:val="47"/>
        </w:numPr>
        <w:spacing w:before="0" w:after="0" w:line="240" w:lineRule="auto"/>
        <w:ind w:left="426"/>
        <w:rPr>
          <w:rFonts w:cstheme="minorHAnsi"/>
        </w:rPr>
      </w:pPr>
      <w:bookmarkStart w:id="134" w:name="_Toc474155775"/>
      <w:r w:rsidRPr="00BF1B5C">
        <w:rPr>
          <w:rFonts w:cstheme="minorHAnsi"/>
        </w:rPr>
        <w:lastRenderedPageBreak/>
        <w:t>Daño Directo</w:t>
      </w:r>
      <w:r w:rsidR="002032D2" w:rsidRPr="00BF1B5C">
        <w:rPr>
          <w:rFonts w:cstheme="minorHAnsi"/>
        </w:rPr>
        <w:t xml:space="preserve"> (Coberturas C, F, G</w:t>
      </w:r>
      <w:r w:rsidR="007D500E" w:rsidRPr="00BF1B5C">
        <w:rPr>
          <w:rFonts w:cstheme="minorHAnsi"/>
        </w:rPr>
        <w:t xml:space="preserve"> y H</w:t>
      </w:r>
      <w:r w:rsidR="002032D2" w:rsidRPr="00BF1B5C">
        <w:rPr>
          <w:rFonts w:cstheme="minorHAnsi"/>
        </w:rPr>
        <w:t>)</w:t>
      </w:r>
      <w:bookmarkEnd w:id="134"/>
    </w:p>
    <w:p w14:paraId="6471FAB5" w14:textId="4C10964D" w:rsidR="0056425A" w:rsidRDefault="0056425A" w:rsidP="005442E8">
      <w:pPr>
        <w:spacing w:after="0" w:line="240" w:lineRule="auto"/>
        <w:jc w:val="both"/>
        <w:rPr>
          <w:rFonts w:cstheme="minorHAnsi"/>
        </w:rPr>
      </w:pPr>
      <w:r w:rsidRPr="00264CB0">
        <w:rPr>
          <w:rFonts w:cstheme="minorHAnsi"/>
        </w:rPr>
        <w:t xml:space="preserve">Si el vehículo fue asegurado bajo la modalidad de </w:t>
      </w:r>
      <w:r w:rsidR="00E2516B" w:rsidRPr="00264CB0">
        <w:rPr>
          <w:rFonts w:cstheme="minorHAnsi"/>
        </w:rPr>
        <w:t>Valor de Nuevo</w:t>
      </w:r>
      <w:r w:rsidR="0030635E">
        <w:rPr>
          <w:rFonts w:cstheme="minorHAnsi"/>
        </w:rPr>
        <w:t xml:space="preserve"> (0 Km)</w:t>
      </w:r>
      <w:r w:rsidR="00E2516B" w:rsidRPr="00264CB0">
        <w:rPr>
          <w:rFonts w:cstheme="minorHAnsi"/>
        </w:rPr>
        <w:t xml:space="preserve">, el límite de responsabilidad será el monto establecido en la factura que deberá ser equivalente al de la solicitud de seguro, en caso de que el seguro se haya pactado a </w:t>
      </w:r>
      <w:r w:rsidRPr="00264CB0">
        <w:rPr>
          <w:rFonts w:cstheme="minorHAnsi"/>
        </w:rPr>
        <w:t xml:space="preserve">Valor real, el límite de responsabilidad de </w:t>
      </w:r>
      <w:r w:rsidRPr="00264CB0">
        <w:rPr>
          <w:rFonts w:cstheme="minorHAnsi"/>
          <w:b/>
        </w:rPr>
        <w:t>SEGUROS LAFISE</w:t>
      </w:r>
      <w:r w:rsidRPr="00264CB0">
        <w:rPr>
          <w:rFonts w:cstheme="minorHAnsi"/>
        </w:rPr>
        <w:t xml:space="preserve"> corresponderá como máximo al Valor real efectivo o el Valor declarado del Automóvil Asegurado que conste en la solicitud de seguro (el que sea menor), </w:t>
      </w:r>
      <w:r w:rsidR="00E2516B" w:rsidRPr="00264CB0">
        <w:rPr>
          <w:rFonts w:cstheme="minorHAnsi"/>
        </w:rPr>
        <w:t xml:space="preserve">y en ambos casos, </w:t>
      </w:r>
      <w:r w:rsidRPr="00264CB0">
        <w:rPr>
          <w:rFonts w:cstheme="minorHAnsi"/>
        </w:rPr>
        <w:t>menos el deducible, el valor de salvamento y el infraseguro, si los hubiere.</w:t>
      </w:r>
    </w:p>
    <w:p w14:paraId="6DA8A6CA" w14:textId="179AFD7C" w:rsidR="00B8148C" w:rsidRDefault="00B8148C" w:rsidP="00BF1B5C">
      <w:pPr>
        <w:spacing w:after="0" w:line="240" w:lineRule="auto"/>
        <w:jc w:val="both"/>
        <w:rPr>
          <w:rFonts w:cstheme="minorHAnsi"/>
        </w:rPr>
      </w:pPr>
    </w:p>
    <w:p w14:paraId="7A1386C5" w14:textId="3CDECA22" w:rsidR="00B8148C" w:rsidRPr="00BF1B5C" w:rsidRDefault="002B0894" w:rsidP="005442E8">
      <w:pPr>
        <w:spacing w:after="0" w:line="240" w:lineRule="auto"/>
        <w:jc w:val="both"/>
        <w:rPr>
          <w:rFonts w:cstheme="minorHAnsi"/>
        </w:rPr>
      </w:pPr>
      <w:r w:rsidRPr="0030635E">
        <w:rPr>
          <w:rFonts w:cstheme="minorHAnsi"/>
        </w:rPr>
        <w:t>En el caso de accesorios que se hayan incluido en la cobertura H, el límite de responsabilidad estará dado por el valor asegurado de cada uno de ellos, menos la depreciación acumulada, el deducible, el valor de salvamento y el infraseguro, si los hubiere.</w:t>
      </w:r>
    </w:p>
    <w:p w14:paraId="4543A85B" w14:textId="77777777" w:rsidR="00426375" w:rsidRPr="00BF1B5C" w:rsidRDefault="00426375" w:rsidP="00BF1B5C">
      <w:pPr>
        <w:spacing w:after="0" w:line="240" w:lineRule="auto"/>
        <w:jc w:val="both"/>
        <w:rPr>
          <w:rFonts w:cstheme="minorHAnsi"/>
        </w:rPr>
      </w:pPr>
    </w:p>
    <w:p w14:paraId="3A905948" w14:textId="7A3CFB98" w:rsidR="002032D2" w:rsidRPr="0030635E" w:rsidRDefault="002032D2" w:rsidP="00570491">
      <w:pPr>
        <w:pStyle w:val="Ttulo4"/>
        <w:numPr>
          <w:ilvl w:val="1"/>
          <w:numId w:val="47"/>
        </w:numPr>
        <w:spacing w:before="0" w:after="0" w:line="240" w:lineRule="auto"/>
        <w:ind w:left="0" w:firstLine="0"/>
        <w:rPr>
          <w:rFonts w:cstheme="minorHAnsi"/>
        </w:rPr>
      </w:pPr>
      <w:bookmarkStart w:id="135" w:name="_Toc474155776"/>
      <w:r w:rsidRPr="0030635E">
        <w:rPr>
          <w:rFonts w:cstheme="minorHAnsi"/>
        </w:rPr>
        <w:t>Gastos Médicos</w:t>
      </w:r>
      <w:r w:rsidR="00B8148C" w:rsidRPr="0030635E">
        <w:rPr>
          <w:rFonts w:cstheme="minorHAnsi"/>
        </w:rPr>
        <w:t xml:space="preserve"> (Cobertura E)</w:t>
      </w:r>
      <w:bookmarkEnd w:id="135"/>
    </w:p>
    <w:p w14:paraId="35FF599D" w14:textId="138FAE9C" w:rsidR="002032D2" w:rsidRPr="00BF1B5C" w:rsidRDefault="002032D2" w:rsidP="005442E8">
      <w:pPr>
        <w:spacing w:after="0" w:line="240" w:lineRule="auto"/>
        <w:rPr>
          <w:rFonts w:cstheme="minorHAnsi"/>
        </w:rPr>
      </w:pPr>
      <w:r w:rsidRPr="00BF1B5C">
        <w:rPr>
          <w:rFonts w:cstheme="minorHAnsi"/>
        </w:rPr>
        <w:t xml:space="preserve">El límite máximo de responsabilidad por parte de </w:t>
      </w:r>
      <w:r w:rsidRPr="00BF1B5C">
        <w:rPr>
          <w:rFonts w:cstheme="minorHAnsi"/>
          <w:b/>
        </w:rPr>
        <w:t>SEGUROS LAFISE</w:t>
      </w:r>
      <w:r w:rsidRPr="00BF1B5C">
        <w:rPr>
          <w:rFonts w:cstheme="minorHAnsi"/>
        </w:rPr>
        <w:t>, bajo esta cobertura, será el establecido en la Solicitud del seguro, lo que constará en las Condiciones Particulares de la póliza.</w:t>
      </w:r>
    </w:p>
    <w:p w14:paraId="4F9E8918" w14:textId="77777777" w:rsidR="00426375" w:rsidRDefault="00426375" w:rsidP="00BF1B5C">
      <w:pPr>
        <w:spacing w:after="0" w:line="240" w:lineRule="auto"/>
        <w:rPr>
          <w:rFonts w:cstheme="minorHAnsi"/>
        </w:rPr>
      </w:pPr>
    </w:p>
    <w:p w14:paraId="123FFE37" w14:textId="108CEE2F" w:rsidR="00E2516B" w:rsidRPr="0030635E" w:rsidRDefault="00E2516B" w:rsidP="00570491">
      <w:pPr>
        <w:pStyle w:val="Ttulo4"/>
        <w:numPr>
          <w:ilvl w:val="1"/>
          <w:numId w:val="47"/>
        </w:numPr>
        <w:spacing w:before="0" w:after="0" w:line="240" w:lineRule="auto"/>
        <w:ind w:left="0" w:firstLine="0"/>
        <w:rPr>
          <w:rFonts w:cstheme="minorHAnsi"/>
        </w:rPr>
      </w:pPr>
      <w:bookmarkStart w:id="136" w:name="_Toc474155777"/>
      <w:r w:rsidRPr="0030635E">
        <w:rPr>
          <w:rFonts w:cstheme="minorHAnsi"/>
        </w:rPr>
        <w:t>Servicios Dentales</w:t>
      </w:r>
      <w:r w:rsidR="00B8148C" w:rsidRPr="0030635E">
        <w:rPr>
          <w:rFonts w:cstheme="minorHAnsi"/>
        </w:rPr>
        <w:t xml:space="preserve"> (Cobertura N)</w:t>
      </w:r>
      <w:bookmarkEnd w:id="136"/>
    </w:p>
    <w:p w14:paraId="249FFA05" w14:textId="32378FAC" w:rsidR="00E2516B" w:rsidRPr="00BF1B5C" w:rsidRDefault="00E2516B" w:rsidP="00E2516B">
      <w:pPr>
        <w:spacing w:after="0" w:line="240" w:lineRule="auto"/>
        <w:rPr>
          <w:rFonts w:cstheme="minorHAnsi"/>
        </w:rPr>
      </w:pPr>
      <w:r w:rsidRPr="0030635E">
        <w:rPr>
          <w:rFonts w:cstheme="minorHAnsi"/>
        </w:rPr>
        <w:t xml:space="preserve">El límite máximo de responsabilidad por parte de </w:t>
      </w:r>
      <w:r w:rsidRPr="0030635E">
        <w:rPr>
          <w:rFonts w:cstheme="minorHAnsi"/>
          <w:b/>
        </w:rPr>
        <w:t>SEGUROS LAFISE</w:t>
      </w:r>
      <w:r w:rsidRPr="0030635E">
        <w:rPr>
          <w:rFonts w:cstheme="minorHAnsi"/>
        </w:rPr>
        <w:t>, bajo esta cobertura, será el establecido en</w:t>
      </w:r>
      <w:r w:rsidR="00A0075E">
        <w:rPr>
          <w:rFonts w:cstheme="minorHAnsi"/>
        </w:rPr>
        <w:t xml:space="preserve"> la tabla de beneficios de dicha cobertura</w:t>
      </w:r>
      <w:r w:rsidRPr="0030635E">
        <w:rPr>
          <w:rFonts w:cstheme="minorHAnsi"/>
        </w:rPr>
        <w:t>.</w:t>
      </w:r>
    </w:p>
    <w:p w14:paraId="501A0BB5" w14:textId="77777777" w:rsidR="00E2516B" w:rsidRDefault="00E2516B" w:rsidP="00BF1B5C">
      <w:pPr>
        <w:spacing w:after="0" w:line="240" w:lineRule="auto"/>
        <w:rPr>
          <w:rFonts w:cstheme="minorHAnsi"/>
        </w:rPr>
      </w:pPr>
    </w:p>
    <w:p w14:paraId="7AC52391" w14:textId="74EA48CE" w:rsidR="00B8148C" w:rsidRPr="0030635E" w:rsidRDefault="00B8148C" w:rsidP="00570491">
      <w:pPr>
        <w:pStyle w:val="Ttulo4"/>
        <w:numPr>
          <w:ilvl w:val="1"/>
          <w:numId w:val="47"/>
        </w:numPr>
        <w:spacing w:before="0" w:after="0" w:line="240" w:lineRule="auto"/>
        <w:ind w:left="426"/>
        <w:rPr>
          <w:rFonts w:cstheme="minorHAnsi"/>
        </w:rPr>
      </w:pPr>
      <w:bookmarkStart w:id="137" w:name="_Toc474155778"/>
      <w:r w:rsidRPr="0030635E">
        <w:rPr>
          <w:rFonts w:cstheme="minorHAnsi"/>
        </w:rPr>
        <w:t>Extraterritorialidad (Cobertura I)</w:t>
      </w:r>
      <w:bookmarkEnd w:id="137"/>
    </w:p>
    <w:p w14:paraId="283EB68F" w14:textId="63A7BBA4" w:rsidR="00B8148C" w:rsidRDefault="00B8148C" w:rsidP="00B8148C">
      <w:pPr>
        <w:spacing w:after="0" w:line="240" w:lineRule="auto"/>
        <w:jc w:val="both"/>
        <w:rPr>
          <w:rFonts w:cstheme="minorHAnsi"/>
        </w:rPr>
      </w:pPr>
      <w:r w:rsidRPr="0030635E">
        <w:rPr>
          <w:rFonts w:cstheme="minorHAnsi"/>
        </w:rPr>
        <w:t xml:space="preserve">El límite máximo de responsabilidad por parte de </w:t>
      </w:r>
      <w:r w:rsidRPr="0030635E">
        <w:rPr>
          <w:rFonts w:cstheme="minorHAnsi"/>
          <w:b/>
        </w:rPr>
        <w:t>SEGUROS LAFISE</w:t>
      </w:r>
      <w:r w:rsidRPr="0030635E">
        <w:rPr>
          <w:rFonts w:cstheme="minorHAnsi"/>
        </w:rPr>
        <w:t xml:space="preserve">, bajo esta cobertura, será el establecido en las condiciones particulares para las coberturas de responsabilidad civil y daño directo, según haya seleccionado el asegurado y por los límites establecidos en cada caso, previa solicitud y autorización escrita de </w:t>
      </w:r>
      <w:r w:rsidRPr="0030635E">
        <w:rPr>
          <w:rFonts w:cstheme="minorHAnsi"/>
          <w:b/>
        </w:rPr>
        <w:t>SEGUROS LAFISE.</w:t>
      </w:r>
    </w:p>
    <w:p w14:paraId="34D67E36" w14:textId="77777777" w:rsidR="00B8148C" w:rsidRDefault="00B8148C" w:rsidP="00B8148C">
      <w:pPr>
        <w:spacing w:after="0" w:line="240" w:lineRule="auto"/>
        <w:jc w:val="both"/>
        <w:rPr>
          <w:rFonts w:cstheme="minorHAnsi"/>
        </w:rPr>
      </w:pPr>
    </w:p>
    <w:p w14:paraId="23B4AC38" w14:textId="5BF1C47A" w:rsidR="00B8148C" w:rsidRPr="0030635E" w:rsidRDefault="008727E8" w:rsidP="00570491">
      <w:pPr>
        <w:pStyle w:val="Prrafodelista"/>
        <w:numPr>
          <w:ilvl w:val="1"/>
          <w:numId w:val="47"/>
        </w:numPr>
        <w:spacing w:after="0" w:line="240" w:lineRule="auto"/>
        <w:ind w:left="0" w:firstLine="0"/>
        <w:jc w:val="both"/>
        <w:rPr>
          <w:rFonts w:cstheme="minorHAnsi"/>
          <w:b/>
        </w:rPr>
      </w:pPr>
      <w:r w:rsidRPr="0030635E">
        <w:rPr>
          <w:rFonts w:cstheme="minorHAnsi"/>
          <w:b/>
        </w:rPr>
        <w:t>Auto sustituto</w:t>
      </w:r>
      <w:r w:rsidR="00B8148C" w:rsidRPr="0030635E">
        <w:rPr>
          <w:rFonts w:cstheme="minorHAnsi"/>
          <w:b/>
        </w:rPr>
        <w:t xml:space="preserve"> (Cobertura M)</w:t>
      </w:r>
    </w:p>
    <w:p w14:paraId="5FCD06C4" w14:textId="7F91BCA7" w:rsidR="00B8148C" w:rsidRPr="00B8148C" w:rsidRDefault="00B8148C" w:rsidP="00B8148C">
      <w:pPr>
        <w:spacing w:after="0" w:line="240" w:lineRule="auto"/>
        <w:jc w:val="both"/>
        <w:rPr>
          <w:rFonts w:cstheme="minorHAnsi"/>
        </w:rPr>
      </w:pPr>
      <w:r w:rsidRPr="0030635E">
        <w:rPr>
          <w:rFonts w:cstheme="minorHAnsi"/>
        </w:rPr>
        <w:t xml:space="preserve">El límite máximo de responsabilidad por parte de SEGUROS LAFISE, bajo esta cobertura, será el que establezca la </w:t>
      </w:r>
      <w:r w:rsidR="001734A4" w:rsidRPr="0030635E">
        <w:rPr>
          <w:rFonts w:cstheme="minorHAnsi"/>
        </w:rPr>
        <w:t>opción seleccionada</w:t>
      </w:r>
      <w:r w:rsidRPr="0030635E">
        <w:rPr>
          <w:rFonts w:cstheme="minorHAnsi"/>
        </w:rPr>
        <w:t xml:space="preserve"> por el asegurado en las condiciones </w:t>
      </w:r>
      <w:r w:rsidR="00512CC8">
        <w:rPr>
          <w:rFonts w:cstheme="minorHAnsi"/>
        </w:rPr>
        <w:t>particulares</w:t>
      </w:r>
      <w:r w:rsidRPr="0030635E">
        <w:rPr>
          <w:rFonts w:cstheme="minorHAnsi"/>
        </w:rPr>
        <w:t xml:space="preserve"> de 7, 14</w:t>
      </w:r>
      <w:r w:rsidR="00543509">
        <w:rPr>
          <w:rFonts w:cstheme="minorHAnsi"/>
        </w:rPr>
        <w:t>,</w:t>
      </w:r>
      <w:r w:rsidRPr="0030635E">
        <w:rPr>
          <w:rFonts w:cstheme="minorHAnsi"/>
        </w:rPr>
        <w:t xml:space="preserve"> 22 </w:t>
      </w:r>
      <w:r w:rsidR="00543509">
        <w:rPr>
          <w:rFonts w:cstheme="minorHAnsi"/>
        </w:rPr>
        <w:t xml:space="preserve">o 30 </w:t>
      </w:r>
      <w:r w:rsidRPr="0030635E">
        <w:rPr>
          <w:rFonts w:cstheme="minorHAnsi"/>
        </w:rPr>
        <w:t>días.</w:t>
      </w:r>
    </w:p>
    <w:p w14:paraId="099A2D36" w14:textId="77777777" w:rsidR="00B8148C" w:rsidRDefault="00B8148C" w:rsidP="00BF1B5C">
      <w:pPr>
        <w:spacing w:after="0" w:line="240" w:lineRule="auto"/>
        <w:rPr>
          <w:rFonts w:cstheme="minorHAnsi"/>
        </w:rPr>
      </w:pPr>
    </w:p>
    <w:p w14:paraId="3665CE01" w14:textId="6AE112B9" w:rsidR="00B8148C" w:rsidRPr="00592C83" w:rsidRDefault="00B8148C" w:rsidP="00570491">
      <w:pPr>
        <w:pStyle w:val="Prrafodelista"/>
        <w:numPr>
          <w:ilvl w:val="1"/>
          <w:numId w:val="47"/>
        </w:numPr>
        <w:spacing w:after="0" w:line="240" w:lineRule="auto"/>
        <w:ind w:left="0" w:firstLine="0"/>
        <w:rPr>
          <w:rFonts w:cstheme="minorHAnsi"/>
          <w:b/>
        </w:rPr>
      </w:pPr>
      <w:r w:rsidRPr="00592C83">
        <w:rPr>
          <w:rFonts w:cstheme="minorHAnsi"/>
          <w:b/>
        </w:rPr>
        <w:t>Asistencia en Carretera (Cobertura K)</w:t>
      </w:r>
    </w:p>
    <w:p w14:paraId="4C1BD3C7" w14:textId="76669D09" w:rsidR="00D52F2B" w:rsidRPr="00F24CC9" w:rsidRDefault="00B8148C" w:rsidP="00F24CC9">
      <w:pPr>
        <w:spacing w:after="0" w:line="240" w:lineRule="auto"/>
        <w:rPr>
          <w:rFonts w:cstheme="minorHAnsi"/>
        </w:rPr>
      </w:pPr>
      <w:r w:rsidRPr="00592C83">
        <w:rPr>
          <w:rFonts w:cstheme="minorHAnsi"/>
        </w:rPr>
        <w:t>Esta cobertura es de servicio, los límites de responsabilidad se definen en el anexo, en la forma de cantidad de eventos anuales y un tope en gasto por evento, según se define en el anexo.</w:t>
      </w:r>
    </w:p>
    <w:p w14:paraId="63C3FBCF" w14:textId="00023D48" w:rsidR="00B8148C" w:rsidRDefault="00B8148C" w:rsidP="00B8148C">
      <w:pPr>
        <w:spacing w:after="0" w:line="240" w:lineRule="auto"/>
        <w:rPr>
          <w:rFonts w:cstheme="minorHAnsi"/>
        </w:rPr>
      </w:pPr>
    </w:p>
    <w:p w14:paraId="67819583" w14:textId="77777777" w:rsidR="00E41128" w:rsidRPr="00BF1B5C" w:rsidRDefault="00E41128" w:rsidP="00570491">
      <w:pPr>
        <w:pStyle w:val="Ttulo3"/>
        <w:keepNext w:val="0"/>
        <w:keepLines w:val="0"/>
        <w:numPr>
          <w:ilvl w:val="0"/>
          <w:numId w:val="47"/>
        </w:numPr>
        <w:autoSpaceDE w:val="0"/>
        <w:autoSpaceDN w:val="0"/>
        <w:adjustRightInd w:val="0"/>
        <w:spacing w:before="0"/>
        <w:jc w:val="both"/>
        <w:rPr>
          <w:rFonts w:asciiTheme="minorHAnsi" w:hAnsiTheme="minorHAnsi" w:cstheme="minorHAnsi"/>
          <w:color w:val="auto"/>
          <w:sz w:val="22"/>
          <w:szCs w:val="22"/>
        </w:rPr>
      </w:pPr>
      <w:bookmarkStart w:id="138" w:name="_Toc85212020"/>
      <w:r w:rsidRPr="00BF1B5C">
        <w:rPr>
          <w:rFonts w:asciiTheme="minorHAnsi" w:hAnsiTheme="minorHAnsi" w:cstheme="minorHAnsi"/>
          <w:color w:val="auto"/>
          <w:sz w:val="22"/>
          <w:szCs w:val="22"/>
        </w:rPr>
        <w:t>Delimitación geográfica</w:t>
      </w:r>
      <w:bookmarkEnd w:id="138"/>
    </w:p>
    <w:p w14:paraId="642A0B47" w14:textId="11826331" w:rsidR="00E41128" w:rsidRDefault="00E41128" w:rsidP="00E41128">
      <w:pPr>
        <w:pStyle w:val="Default"/>
        <w:spacing w:afterLines="60" w:after="144"/>
        <w:jc w:val="both"/>
        <w:rPr>
          <w:rFonts w:asciiTheme="minorHAnsi" w:hAnsiTheme="minorHAnsi" w:cstheme="minorHAnsi"/>
          <w:bCs/>
          <w:iCs/>
          <w:color w:val="auto"/>
          <w:sz w:val="22"/>
          <w:szCs w:val="22"/>
        </w:rPr>
      </w:pPr>
      <w:r w:rsidRPr="00BF1B5C">
        <w:rPr>
          <w:rFonts w:asciiTheme="minorHAnsi" w:hAnsiTheme="minorHAnsi" w:cstheme="minorHAnsi"/>
          <w:color w:val="auto"/>
          <w:sz w:val="22"/>
          <w:szCs w:val="22"/>
        </w:rPr>
        <w:t>La Póliza tiene validez en el territorio de la República de Costa Rica, excepto cuando se haya contratado la cobertura de Extraterritorialidad</w:t>
      </w:r>
      <w:r w:rsidRPr="00BF1B5C">
        <w:rPr>
          <w:rFonts w:asciiTheme="minorHAnsi" w:hAnsiTheme="minorHAnsi" w:cstheme="minorHAnsi"/>
          <w:bCs/>
          <w:iCs/>
          <w:color w:val="auto"/>
          <w:sz w:val="22"/>
          <w:szCs w:val="22"/>
        </w:rPr>
        <w:t xml:space="preserve">. </w:t>
      </w:r>
    </w:p>
    <w:p w14:paraId="2748AE45" w14:textId="0A297CC2" w:rsidR="00384B1F" w:rsidRPr="005442E8" w:rsidRDefault="00DE51C0" w:rsidP="000C6C5C">
      <w:pPr>
        <w:pStyle w:val="Ttulo1"/>
        <w:numPr>
          <w:ilvl w:val="0"/>
          <w:numId w:val="15"/>
        </w:numPr>
        <w:tabs>
          <w:tab w:val="clear" w:pos="0"/>
        </w:tabs>
        <w:suppressAutoHyphens w:val="0"/>
        <w:overflowPunct/>
        <w:autoSpaceDE/>
        <w:autoSpaceDN/>
        <w:adjustRightInd/>
        <w:jc w:val="left"/>
        <w:textAlignment w:val="auto"/>
        <w:rPr>
          <w:rFonts w:asciiTheme="minorHAnsi" w:hAnsiTheme="minorHAnsi"/>
          <w:sz w:val="32"/>
          <w:lang w:val="es-CR"/>
        </w:rPr>
      </w:pPr>
      <w:bookmarkStart w:id="139" w:name="_Toc85212021"/>
      <w:r>
        <w:rPr>
          <w:rFonts w:asciiTheme="minorHAnsi" w:hAnsiTheme="minorHAnsi"/>
          <w:sz w:val="32"/>
          <w:lang w:val="es-CR"/>
        </w:rPr>
        <w:t>DESIGNACIÓN DE BENEFICIARIO ACREEDOR</w:t>
      </w:r>
      <w:bookmarkEnd w:id="139"/>
    </w:p>
    <w:p w14:paraId="567B3DE4" w14:textId="77777777" w:rsidR="00CB327D" w:rsidRDefault="00CB327D" w:rsidP="00525255">
      <w:pPr>
        <w:pStyle w:val="Ttulo3"/>
        <w:keepNext w:val="0"/>
        <w:keepLines w:val="0"/>
        <w:autoSpaceDE w:val="0"/>
        <w:autoSpaceDN w:val="0"/>
        <w:adjustRightInd w:val="0"/>
        <w:spacing w:before="0"/>
        <w:jc w:val="both"/>
        <w:rPr>
          <w:rFonts w:asciiTheme="minorHAnsi" w:hAnsiTheme="minorHAnsi" w:cstheme="minorHAnsi"/>
          <w:color w:val="auto"/>
          <w:sz w:val="22"/>
          <w:szCs w:val="22"/>
        </w:rPr>
      </w:pPr>
    </w:p>
    <w:p w14:paraId="4D66CDB6" w14:textId="70A3C9A2" w:rsidR="00CD544E" w:rsidRPr="00BF1B5C" w:rsidRDefault="00CD544E"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140" w:name="_Toc85212022"/>
      <w:r w:rsidRPr="00BF1B5C">
        <w:rPr>
          <w:rFonts w:asciiTheme="minorHAnsi" w:hAnsiTheme="minorHAnsi" w:cstheme="minorHAnsi"/>
          <w:color w:val="auto"/>
          <w:sz w:val="22"/>
          <w:szCs w:val="22"/>
        </w:rPr>
        <w:t>Acreedor (Beneficiario Oneroso)</w:t>
      </w:r>
      <w:bookmarkEnd w:id="140"/>
    </w:p>
    <w:p w14:paraId="7BEEAFBB" w14:textId="77777777" w:rsidR="00CD544E" w:rsidRPr="00BF1B5C" w:rsidRDefault="00CD544E" w:rsidP="00CD544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bCs/>
          <w:color w:val="auto"/>
          <w:sz w:val="22"/>
          <w:szCs w:val="22"/>
        </w:rPr>
        <w:t>El</w:t>
      </w:r>
      <w:r>
        <w:rPr>
          <w:rFonts w:asciiTheme="minorHAnsi" w:hAnsiTheme="minorHAnsi" w:cstheme="minorHAnsi"/>
          <w:bCs/>
          <w:color w:val="auto"/>
          <w:sz w:val="22"/>
          <w:szCs w:val="22"/>
        </w:rPr>
        <w:t xml:space="preserve"> Asegurado</w:t>
      </w:r>
      <w:r w:rsidRPr="00BF1B5C">
        <w:rPr>
          <w:rFonts w:asciiTheme="minorHAnsi" w:hAnsiTheme="minorHAnsi" w:cstheme="minorHAnsi"/>
          <w:bCs/>
          <w:color w:val="auto"/>
          <w:sz w:val="22"/>
          <w:szCs w:val="22"/>
        </w:rPr>
        <w:t xml:space="preserve"> puede nombrar una o más personas físicas o jurídicas como acreedores</w:t>
      </w:r>
      <w:r w:rsidRPr="00BF1B5C">
        <w:rPr>
          <w:rFonts w:asciiTheme="minorHAnsi" w:hAnsiTheme="minorHAnsi" w:cstheme="minorHAnsi"/>
          <w:color w:val="auto"/>
          <w:sz w:val="22"/>
          <w:szCs w:val="22"/>
        </w:rPr>
        <w:t xml:space="preserve"> mediante comunicación escrita.</w:t>
      </w:r>
    </w:p>
    <w:p w14:paraId="0ED8995D" w14:textId="28E1DAF8" w:rsidR="00CD544E" w:rsidRPr="00BF1B5C" w:rsidRDefault="00CD544E" w:rsidP="00CD544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En caso de ocurrir un siniestro cubierto para pérdidas parciales,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ajustará el reclamo tomando en cuenta los intereses del Asegurado y del acreedor y, en pérdidas totales amparará el interés del Acreedor de acuerdo con las previsiones de las Condiciones Particulares y hasta el monto demostrado de su acreencia y del </w:t>
      </w:r>
      <w:r w:rsidRPr="00BF1B5C">
        <w:rPr>
          <w:rFonts w:asciiTheme="minorHAnsi" w:hAnsiTheme="minorHAnsi" w:cstheme="minorHAnsi"/>
          <w:color w:val="auto"/>
          <w:sz w:val="22"/>
          <w:szCs w:val="22"/>
        </w:rPr>
        <w:lastRenderedPageBreak/>
        <w:t xml:space="preserve">saldo insoluto. </w:t>
      </w:r>
      <w:r w:rsidR="001734A4" w:rsidRPr="00BF1B5C">
        <w:rPr>
          <w:rFonts w:asciiTheme="minorHAnsi" w:hAnsiTheme="minorHAnsi" w:cstheme="minorHAnsi"/>
          <w:color w:val="auto"/>
          <w:sz w:val="22"/>
          <w:szCs w:val="22"/>
        </w:rPr>
        <w:t>En caso de que</w:t>
      </w:r>
      <w:r w:rsidRPr="00BF1B5C">
        <w:rPr>
          <w:rFonts w:asciiTheme="minorHAnsi" w:hAnsiTheme="minorHAnsi" w:cstheme="minorHAnsi"/>
          <w:color w:val="auto"/>
          <w:sz w:val="22"/>
          <w:szCs w:val="22"/>
        </w:rPr>
        <w:t xml:space="preserve"> el </w:t>
      </w:r>
      <w:r>
        <w:rPr>
          <w:rFonts w:asciiTheme="minorHAnsi" w:hAnsiTheme="minorHAnsi" w:cstheme="minorHAnsi"/>
          <w:color w:val="auto"/>
          <w:sz w:val="22"/>
          <w:szCs w:val="22"/>
        </w:rPr>
        <w:t>Asegurado</w:t>
      </w:r>
      <w:r w:rsidRPr="00BF1B5C">
        <w:rPr>
          <w:rFonts w:asciiTheme="minorHAnsi" w:hAnsiTheme="minorHAnsi" w:cstheme="minorHAnsi"/>
          <w:color w:val="auto"/>
          <w:sz w:val="22"/>
          <w:szCs w:val="22"/>
        </w:rPr>
        <w:t xml:space="preserve"> haya cedido todos sus derechos al Acreedor, no podrá realizar ninguna modificación</w:t>
      </w:r>
      <w:r>
        <w:rPr>
          <w:rFonts w:asciiTheme="minorHAnsi" w:hAnsiTheme="minorHAnsi" w:cstheme="minorHAnsi"/>
          <w:color w:val="auto"/>
          <w:sz w:val="22"/>
          <w:szCs w:val="22"/>
        </w:rPr>
        <w:t xml:space="preserve"> </w:t>
      </w:r>
      <w:r w:rsidRPr="00BF1B5C">
        <w:rPr>
          <w:rFonts w:asciiTheme="minorHAnsi" w:hAnsiTheme="minorHAnsi" w:cstheme="minorHAnsi"/>
          <w:color w:val="auto"/>
          <w:sz w:val="22"/>
          <w:szCs w:val="22"/>
        </w:rPr>
        <w:t xml:space="preserve">a la póliza de seguro, sin previa aprobación del Acreedor salvo que demuestre documentalmente que revocó tal cesión. </w:t>
      </w:r>
    </w:p>
    <w:p w14:paraId="4FB4811E" w14:textId="51A61129" w:rsidR="00EA09F1" w:rsidRPr="005442E8" w:rsidRDefault="00EA09F1" w:rsidP="000C6C5C">
      <w:pPr>
        <w:pStyle w:val="Ttulo1"/>
        <w:numPr>
          <w:ilvl w:val="0"/>
          <w:numId w:val="15"/>
        </w:numPr>
        <w:tabs>
          <w:tab w:val="clear" w:pos="0"/>
        </w:tabs>
        <w:suppressAutoHyphens w:val="0"/>
        <w:overflowPunct/>
        <w:autoSpaceDE/>
        <w:autoSpaceDN/>
        <w:adjustRightInd/>
        <w:jc w:val="left"/>
        <w:textAlignment w:val="auto"/>
        <w:rPr>
          <w:rFonts w:asciiTheme="minorHAnsi" w:hAnsiTheme="minorHAnsi"/>
          <w:sz w:val="32"/>
          <w:lang w:val="es-CR"/>
        </w:rPr>
      </w:pPr>
      <w:bookmarkStart w:id="141" w:name="_Toc52287377"/>
      <w:bookmarkStart w:id="142" w:name="_Toc474155779"/>
      <w:bookmarkStart w:id="143" w:name="_Toc85212023"/>
      <w:bookmarkEnd w:id="141"/>
      <w:r w:rsidRPr="005442E8">
        <w:rPr>
          <w:rFonts w:asciiTheme="minorHAnsi" w:hAnsiTheme="minorHAnsi"/>
          <w:sz w:val="32"/>
          <w:lang w:val="es-CR"/>
        </w:rPr>
        <w:t>OBL</w:t>
      </w:r>
      <w:r w:rsidR="00975EAE" w:rsidRPr="005442E8">
        <w:rPr>
          <w:rFonts w:asciiTheme="minorHAnsi" w:hAnsiTheme="minorHAnsi"/>
          <w:sz w:val="32"/>
          <w:lang w:val="es-CR"/>
        </w:rPr>
        <w:t>I</w:t>
      </w:r>
      <w:r w:rsidRPr="005442E8">
        <w:rPr>
          <w:rFonts w:asciiTheme="minorHAnsi" w:hAnsiTheme="minorHAnsi"/>
          <w:sz w:val="32"/>
          <w:lang w:val="es-CR"/>
        </w:rPr>
        <w:t xml:space="preserve">GACIONES </w:t>
      </w:r>
      <w:r w:rsidR="00182D28" w:rsidRPr="005442E8">
        <w:rPr>
          <w:rFonts w:asciiTheme="minorHAnsi" w:hAnsiTheme="minorHAnsi"/>
          <w:sz w:val="32"/>
          <w:lang w:val="es-CR"/>
        </w:rPr>
        <w:t>GENERALES DE LAS PARTES Y TERCEROS RELEVANTES</w:t>
      </w:r>
      <w:bookmarkEnd w:id="142"/>
      <w:bookmarkEnd w:id="143"/>
    </w:p>
    <w:p w14:paraId="2482E3C1" w14:textId="77777777" w:rsidR="00426375" w:rsidRPr="00BF1B5C" w:rsidRDefault="00426375" w:rsidP="00BF1B5C">
      <w:pPr>
        <w:spacing w:after="0" w:line="240" w:lineRule="auto"/>
        <w:jc w:val="both"/>
        <w:rPr>
          <w:rFonts w:cstheme="minorHAnsi"/>
        </w:rPr>
      </w:pPr>
    </w:p>
    <w:p w14:paraId="6D3F399A" w14:textId="77777777" w:rsidR="007B0DC9" w:rsidRPr="00824368" w:rsidRDefault="007B0DC9" w:rsidP="00570491">
      <w:pPr>
        <w:pStyle w:val="Ttulo3"/>
        <w:numPr>
          <w:ilvl w:val="0"/>
          <w:numId w:val="47"/>
        </w:numPr>
        <w:spacing w:before="0"/>
        <w:rPr>
          <w:rFonts w:asciiTheme="minorHAnsi" w:hAnsiTheme="minorHAnsi" w:cstheme="minorHAnsi"/>
          <w:color w:val="auto"/>
          <w:sz w:val="22"/>
          <w:szCs w:val="22"/>
        </w:rPr>
      </w:pPr>
      <w:bookmarkStart w:id="144" w:name="_Toc6845246"/>
      <w:bookmarkStart w:id="145" w:name="_Toc85212024"/>
      <w:bookmarkStart w:id="146" w:name="_Toc474155783"/>
      <w:r w:rsidRPr="00824368">
        <w:rPr>
          <w:rFonts w:asciiTheme="minorHAnsi" w:hAnsiTheme="minorHAnsi" w:cstheme="minorHAnsi"/>
          <w:color w:val="auto"/>
          <w:sz w:val="22"/>
          <w:szCs w:val="22"/>
        </w:rPr>
        <w:t>Obligaciones del Asegurado</w:t>
      </w:r>
      <w:bookmarkEnd w:id="144"/>
      <w:bookmarkEnd w:id="145"/>
    </w:p>
    <w:p w14:paraId="2D91C7E0" w14:textId="77777777" w:rsidR="007B0DC9" w:rsidRDefault="007B0DC9" w:rsidP="007B0DC9">
      <w:pPr>
        <w:pStyle w:val="Default"/>
        <w:spacing w:after="240"/>
        <w:contextualSpacing/>
        <w:jc w:val="both"/>
        <w:rPr>
          <w:rFonts w:asciiTheme="minorHAnsi" w:hAnsiTheme="minorHAnsi" w:cstheme="minorHAnsi"/>
          <w:color w:val="auto"/>
          <w:sz w:val="22"/>
          <w:szCs w:val="22"/>
        </w:rPr>
      </w:pPr>
      <w:r w:rsidRPr="00824368">
        <w:rPr>
          <w:rFonts w:asciiTheme="minorHAnsi" w:hAnsiTheme="minorHAnsi" w:cstheme="minorHAnsi"/>
          <w:color w:val="auto"/>
          <w:sz w:val="22"/>
          <w:szCs w:val="22"/>
        </w:rPr>
        <w:t xml:space="preserve">El </w:t>
      </w:r>
      <w:r>
        <w:rPr>
          <w:rFonts w:asciiTheme="minorHAnsi" w:hAnsiTheme="minorHAnsi" w:cstheme="minorHAnsi"/>
          <w:color w:val="auto"/>
          <w:sz w:val="22"/>
          <w:szCs w:val="22"/>
        </w:rPr>
        <w:t>Asegurado</w:t>
      </w:r>
      <w:r w:rsidRPr="00824368">
        <w:rPr>
          <w:rFonts w:asciiTheme="minorHAnsi" w:hAnsiTheme="minorHAnsi" w:cstheme="minorHAnsi"/>
          <w:color w:val="auto"/>
          <w:sz w:val="22"/>
          <w:szCs w:val="22"/>
        </w:rPr>
        <w:t xml:space="preserve"> deberá cumplir con las siguientes obligaciones:</w:t>
      </w:r>
    </w:p>
    <w:p w14:paraId="4CADB637" w14:textId="2CEC015C" w:rsidR="007B0DC9" w:rsidRDefault="007B0DC9" w:rsidP="000C6C5C">
      <w:pPr>
        <w:pStyle w:val="Default"/>
        <w:numPr>
          <w:ilvl w:val="0"/>
          <w:numId w:val="37"/>
        </w:numPr>
        <w:spacing w:after="24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En el caso de seguros colectivos contributivos, efectuar el aporte económico para el pago de la </w:t>
      </w:r>
      <w:r w:rsidR="009C0B7F">
        <w:rPr>
          <w:rFonts w:asciiTheme="minorHAnsi" w:hAnsiTheme="minorHAnsi" w:cstheme="minorHAnsi"/>
          <w:color w:val="auto"/>
          <w:sz w:val="22"/>
          <w:szCs w:val="22"/>
        </w:rPr>
        <w:t>Prima</w:t>
      </w:r>
      <w:r>
        <w:rPr>
          <w:rFonts w:asciiTheme="minorHAnsi" w:hAnsiTheme="minorHAnsi" w:cstheme="minorHAnsi"/>
          <w:color w:val="auto"/>
          <w:sz w:val="22"/>
          <w:szCs w:val="22"/>
        </w:rPr>
        <w:t xml:space="preserve"> del seguro por parte del Tomador.</w:t>
      </w:r>
    </w:p>
    <w:p w14:paraId="3F342DA7" w14:textId="77777777" w:rsidR="007B0DC9" w:rsidRDefault="007B0DC9" w:rsidP="000C6C5C">
      <w:pPr>
        <w:pStyle w:val="Default"/>
        <w:numPr>
          <w:ilvl w:val="0"/>
          <w:numId w:val="37"/>
        </w:numPr>
        <w:spacing w:after="24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Tomar las medidas necesarias para que el riesgo no se agrave.</w:t>
      </w:r>
    </w:p>
    <w:p w14:paraId="07BFF747" w14:textId="3EAC0A9D" w:rsidR="000337C7" w:rsidRPr="007B0DC9" w:rsidRDefault="007B0DC9" w:rsidP="000C6C5C">
      <w:pPr>
        <w:pStyle w:val="Default"/>
        <w:numPr>
          <w:ilvl w:val="0"/>
          <w:numId w:val="37"/>
        </w:numPr>
        <w:spacing w:after="24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En caso de ocurrir un evento que podría estar cubierto por el seguro, proceder con el Reporte de la Pérdida al Emisor de la Tarjeta de Crédito y/o Débito de forma inmediata, en cumplimiento con el Procedimiento de Notificación y Atención de Reclamos.</w:t>
      </w:r>
    </w:p>
    <w:p w14:paraId="1AE9BB51" w14:textId="4B62F9BF" w:rsidR="00B70763" w:rsidRPr="00BF1B5C" w:rsidRDefault="00B70763" w:rsidP="00570491">
      <w:pPr>
        <w:pStyle w:val="Ttulo3"/>
        <w:numPr>
          <w:ilvl w:val="0"/>
          <w:numId w:val="47"/>
        </w:numPr>
        <w:spacing w:before="0"/>
        <w:rPr>
          <w:rFonts w:asciiTheme="minorHAnsi" w:hAnsiTheme="minorHAnsi" w:cstheme="minorHAnsi"/>
          <w:color w:val="auto"/>
          <w:sz w:val="22"/>
          <w:szCs w:val="22"/>
        </w:rPr>
      </w:pPr>
      <w:bookmarkStart w:id="147" w:name="_Toc85212025"/>
      <w:r w:rsidRPr="00BF1B5C">
        <w:rPr>
          <w:rFonts w:asciiTheme="minorHAnsi" w:hAnsiTheme="minorHAnsi" w:cstheme="minorHAnsi"/>
          <w:color w:val="auto"/>
          <w:sz w:val="22"/>
          <w:szCs w:val="22"/>
        </w:rPr>
        <w:t>Mantenimiento del estado del riesgo</w:t>
      </w:r>
      <w:bookmarkEnd w:id="146"/>
      <w:bookmarkEnd w:id="147"/>
    </w:p>
    <w:p w14:paraId="13C3C588" w14:textId="04A72161" w:rsidR="00B70763" w:rsidRPr="00BF1B5C" w:rsidRDefault="00B70763" w:rsidP="005442E8">
      <w:pPr>
        <w:autoSpaceDE w:val="0"/>
        <w:autoSpaceDN w:val="0"/>
        <w:adjustRightInd w:val="0"/>
        <w:spacing w:after="0" w:line="240" w:lineRule="auto"/>
        <w:contextualSpacing/>
        <w:jc w:val="both"/>
        <w:rPr>
          <w:rFonts w:eastAsia="Times New Roman" w:cstheme="minorHAnsi"/>
        </w:rPr>
      </w:pPr>
      <w:r w:rsidRPr="00BF1B5C">
        <w:rPr>
          <w:rFonts w:eastAsia="Times New Roman" w:cstheme="minorHAnsi"/>
        </w:rPr>
        <w:t>El</w:t>
      </w:r>
      <w:r w:rsidRPr="00BF1B5C">
        <w:rPr>
          <w:rFonts w:cstheme="minorHAnsi"/>
        </w:rPr>
        <w:t xml:space="preserve"> </w:t>
      </w:r>
      <w:r w:rsidR="00D169A2">
        <w:rPr>
          <w:rFonts w:eastAsia="Times New Roman" w:cstheme="minorHAnsi"/>
        </w:rPr>
        <w:t>A</w:t>
      </w:r>
      <w:r w:rsidRPr="00BF1B5C">
        <w:rPr>
          <w:rFonts w:eastAsia="Times New Roman" w:cstheme="minorHAnsi"/>
        </w:rPr>
        <w:t>segurado est</w:t>
      </w:r>
      <w:r w:rsidR="007B0DC9">
        <w:rPr>
          <w:rFonts w:eastAsia="Times New Roman" w:cstheme="minorHAnsi"/>
        </w:rPr>
        <w:t xml:space="preserve">á </w:t>
      </w:r>
      <w:r w:rsidRPr="00BF1B5C">
        <w:rPr>
          <w:rFonts w:eastAsia="Times New Roman" w:cstheme="minorHAnsi"/>
        </w:rPr>
        <w:t xml:space="preserve">obligados a velar porque el estado del riesgo no se agrave. También deberá notificar por escrito a </w:t>
      </w:r>
      <w:r w:rsidRPr="00BF1B5C">
        <w:rPr>
          <w:rFonts w:eastAsia="Times New Roman" w:cstheme="minorHAnsi"/>
          <w:b/>
        </w:rPr>
        <w:t>SEGUROS LAFISE</w:t>
      </w:r>
      <w:r w:rsidRPr="00BF1B5C">
        <w:rPr>
          <w:rFonts w:eastAsia="Times New Roman" w:cstheme="minorHAnsi"/>
        </w:rPr>
        <w:t xml:space="preserve"> aquellos hechos posteriores a la celebración del contrato que sean desconocidos por </w:t>
      </w:r>
      <w:r w:rsidRPr="00BF1B5C">
        <w:rPr>
          <w:rFonts w:eastAsia="Times New Roman" w:cstheme="minorHAnsi"/>
          <w:b/>
        </w:rPr>
        <w:t xml:space="preserve">SEGUROS LAFISE </w:t>
      </w:r>
      <w:r w:rsidRPr="00BF1B5C">
        <w:rPr>
          <w:rFonts w:eastAsia="Times New Roman" w:cstheme="minorHAnsi"/>
        </w:rPr>
        <w:t>e impliquen razonablemente una agravación del riesgo</w:t>
      </w:r>
      <w:r w:rsidR="000D6747">
        <w:rPr>
          <w:rFonts w:eastAsia="Times New Roman" w:cstheme="minorHAnsi"/>
        </w:rPr>
        <w:t xml:space="preserve"> para revalorar el riesgo agravado y tomar decisiones</w:t>
      </w:r>
      <w:r w:rsidRPr="00BF1B5C">
        <w:rPr>
          <w:rFonts w:eastAsia="Times New Roman" w:cstheme="minorHAnsi"/>
        </w:rPr>
        <w:t xml:space="preserve">. Se tendrán como agravaciones de consideración, aquellas que de haber sido conocidas por </w:t>
      </w:r>
      <w:r w:rsidRPr="00BF1B5C">
        <w:rPr>
          <w:rFonts w:eastAsia="Times New Roman" w:cstheme="minorHAnsi"/>
          <w:b/>
        </w:rPr>
        <w:t>SEGUROS LAFISE,</w:t>
      </w:r>
      <w:r w:rsidRPr="00BF1B5C">
        <w:rPr>
          <w:rFonts w:eastAsia="Times New Roman" w:cstheme="minorHAnsi"/>
        </w:rPr>
        <w:t xml:space="preserve"> al momento de la suscripción del contrato, habrían determinado que no suscribiera esta póliza, o lo habría hecho en condiciones sustancialmente distintas.</w:t>
      </w:r>
    </w:p>
    <w:p w14:paraId="587DA13C" w14:textId="77777777" w:rsidR="00B70763" w:rsidRPr="00BF1B5C" w:rsidRDefault="00B70763" w:rsidP="005442E8">
      <w:pPr>
        <w:autoSpaceDE w:val="0"/>
        <w:autoSpaceDN w:val="0"/>
        <w:adjustRightInd w:val="0"/>
        <w:spacing w:after="0" w:line="240" w:lineRule="auto"/>
        <w:contextualSpacing/>
        <w:jc w:val="both"/>
        <w:rPr>
          <w:rFonts w:eastAsia="Times New Roman" w:cstheme="minorHAnsi"/>
        </w:rPr>
      </w:pPr>
      <w:r w:rsidRPr="00BF1B5C">
        <w:rPr>
          <w:rFonts w:eastAsia="Times New Roman" w:cstheme="minorHAnsi"/>
        </w:rPr>
        <w:t xml:space="preserve"> </w:t>
      </w:r>
    </w:p>
    <w:p w14:paraId="3F049C71" w14:textId="7D20DA4A" w:rsidR="00B70763" w:rsidRPr="00BF1B5C" w:rsidRDefault="00B70763" w:rsidP="005442E8">
      <w:pPr>
        <w:autoSpaceDE w:val="0"/>
        <w:autoSpaceDN w:val="0"/>
        <w:adjustRightInd w:val="0"/>
        <w:spacing w:after="0" w:line="240" w:lineRule="auto"/>
        <w:contextualSpacing/>
        <w:jc w:val="both"/>
        <w:rPr>
          <w:rFonts w:eastAsiaTheme="minorHAnsi" w:cstheme="minorHAnsi"/>
          <w:lang w:eastAsia="en-US"/>
        </w:rPr>
      </w:pPr>
      <w:r w:rsidRPr="00BF1B5C">
        <w:rPr>
          <w:rFonts w:eastAsia="Times New Roman" w:cstheme="minorHAnsi"/>
        </w:rPr>
        <w:t xml:space="preserve">La notificación la deberá realizar el </w:t>
      </w:r>
      <w:r w:rsidR="00D169A2">
        <w:rPr>
          <w:rFonts w:eastAsia="Times New Roman" w:cstheme="minorHAnsi"/>
        </w:rPr>
        <w:t>Asegurado</w:t>
      </w:r>
      <w:r w:rsidRPr="00BF1B5C">
        <w:rPr>
          <w:rFonts w:eastAsia="Times New Roman" w:cstheme="minorHAnsi"/>
        </w:rPr>
        <w:t xml:space="preserve"> con al menos con diez (10) días hábiles de antelación a la fecha en que se inicie la agravación del riesgo, si esta depende de la voluntad del Asegurado.</w:t>
      </w:r>
      <w:r w:rsidR="00146488">
        <w:rPr>
          <w:rFonts w:eastAsia="Times New Roman" w:cstheme="minorHAnsi"/>
        </w:rPr>
        <w:t xml:space="preserve"> </w:t>
      </w:r>
      <w:r w:rsidRPr="00BF1B5C">
        <w:rPr>
          <w:rFonts w:eastAsiaTheme="minorHAnsi" w:cstheme="minorHAnsi"/>
          <w:lang w:eastAsia="en-US"/>
        </w:rPr>
        <w:t>Si la agravación no depende de la voluntad del</w:t>
      </w:r>
      <w:r w:rsidRPr="00BF1B5C">
        <w:rPr>
          <w:rFonts w:cstheme="minorHAnsi"/>
        </w:rPr>
        <w:t xml:space="preserve"> </w:t>
      </w:r>
      <w:r w:rsidRPr="00BF1B5C">
        <w:rPr>
          <w:rFonts w:eastAsiaTheme="minorHAnsi" w:cstheme="minorHAnsi"/>
          <w:lang w:eastAsia="en-US"/>
        </w:rPr>
        <w:t xml:space="preserve">Asegurado, </w:t>
      </w:r>
      <w:r w:rsidR="00D169A2">
        <w:rPr>
          <w:rFonts w:eastAsiaTheme="minorHAnsi" w:cstheme="minorHAnsi"/>
          <w:lang w:eastAsia="en-US"/>
        </w:rPr>
        <w:t xml:space="preserve">se </w:t>
      </w:r>
      <w:r w:rsidRPr="00BF1B5C">
        <w:rPr>
          <w:rFonts w:eastAsiaTheme="minorHAnsi" w:cstheme="minorHAnsi"/>
          <w:lang w:eastAsia="en-US"/>
        </w:rPr>
        <w:t xml:space="preserve">deberá notificar a </w:t>
      </w:r>
      <w:r w:rsidRPr="00BF1B5C">
        <w:rPr>
          <w:rFonts w:eastAsiaTheme="minorHAnsi" w:cstheme="minorHAnsi"/>
          <w:b/>
          <w:lang w:eastAsia="en-US"/>
        </w:rPr>
        <w:t xml:space="preserve">SEGUROS </w:t>
      </w:r>
      <w:r w:rsidR="004F55E6" w:rsidRPr="00BF1B5C">
        <w:rPr>
          <w:rFonts w:eastAsiaTheme="minorHAnsi" w:cstheme="minorHAnsi"/>
          <w:b/>
          <w:lang w:eastAsia="en-US"/>
        </w:rPr>
        <w:t xml:space="preserve">LAFISE </w:t>
      </w:r>
      <w:r w:rsidR="004F55E6" w:rsidRPr="00BF1B5C">
        <w:rPr>
          <w:rFonts w:eastAsiaTheme="minorHAnsi" w:cstheme="minorHAnsi"/>
          <w:lang w:eastAsia="en-US"/>
        </w:rPr>
        <w:t>dentro</w:t>
      </w:r>
      <w:r w:rsidRPr="00BF1B5C">
        <w:rPr>
          <w:rFonts w:eastAsiaTheme="minorHAnsi" w:cstheme="minorHAnsi"/>
          <w:lang w:eastAsia="en-US"/>
        </w:rPr>
        <w:t xml:space="preserve"> de los cinco (5) días hábiles siguientes al momento en que tuvo o debió tener razonablemente conocimiento de ésta.</w:t>
      </w:r>
    </w:p>
    <w:p w14:paraId="2EF28154" w14:textId="77777777" w:rsidR="00B70763" w:rsidRPr="00BF1B5C" w:rsidRDefault="00B70763" w:rsidP="005442E8">
      <w:pPr>
        <w:autoSpaceDE w:val="0"/>
        <w:autoSpaceDN w:val="0"/>
        <w:adjustRightInd w:val="0"/>
        <w:spacing w:after="0" w:line="240" w:lineRule="auto"/>
        <w:contextualSpacing/>
        <w:jc w:val="both"/>
        <w:rPr>
          <w:rFonts w:eastAsiaTheme="minorHAnsi" w:cstheme="minorHAnsi"/>
          <w:lang w:eastAsia="en-US"/>
        </w:rPr>
      </w:pPr>
    </w:p>
    <w:p w14:paraId="28584B09" w14:textId="21912EA3" w:rsidR="00B70763" w:rsidRPr="00BF1B5C" w:rsidRDefault="00B70763" w:rsidP="005442E8">
      <w:pPr>
        <w:autoSpaceDE w:val="0"/>
        <w:autoSpaceDN w:val="0"/>
        <w:adjustRightInd w:val="0"/>
        <w:spacing w:after="0" w:line="240" w:lineRule="auto"/>
        <w:contextualSpacing/>
        <w:jc w:val="both"/>
        <w:rPr>
          <w:rFonts w:eastAsiaTheme="minorHAnsi" w:cstheme="minorHAnsi"/>
          <w:lang w:eastAsia="en-US"/>
        </w:rPr>
      </w:pPr>
      <w:r w:rsidRPr="00BF1B5C">
        <w:rPr>
          <w:rFonts w:eastAsiaTheme="minorHAnsi" w:cstheme="minorHAnsi"/>
          <w:lang w:eastAsia="en-US"/>
        </w:rPr>
        <w:t xml:space="preserve">El incumplimiento de dichos plazos dará derecho a </w:t>
      </w:r>
      <w:r w:rsidRPr="00BF1B5C">
        <w:rPr>
          <w:rFonts w:eastAsiaTheme="minorHAnsi" w:cstheme="minorHAnsi"/>
          <w:b/>
          <w:lang w:eastAsia="en-US"/>
        </w:rPr>
        <w:t>SEGUROS LAFISE</w:t>
      </w:r>
      <w:r w:rsidRPr="00BF1B5C">
        <w:rPr>
          <w:rFonts w:eastAsiaTheme="minorHAnsi" w:cstheme="minorHAnsi"/>
          <w:lang w:eastAsia="en-US"/>
        </w:rPr>
        <w:t xml:space="preserve"> a dar por terminada esta póliza de seguro. La terminación surtirá efecto al momento de recibida, por parte del</w:t>
      </w:r>
      <w:r w:rsidRPr="00BF1B5C">
        <w:rPr>
          <w:rFonts w:cstheme="minorHAnsi"/>
        </w:rPr>
        <w:t xml:space="preserve"> </w:t>
      </w:r>
      <w:r w:rsidRPr="00BF1B5C">
        <w:rPr>
          <w:rFonts w:eastAsiaTheme="minorHAnsi" w:cstheme="minorHAnsi"/>
          <w:lang w:eastAsia="en-US"/>
        </w:rPr>
        <w:t xml:space="preserve">Tomador, la comunicación de </w:t>
      </w:r>
      <w:r w:rsidRPr="00BF1B5C">
        <w:rPr>
          <w:rFonts w:eastAsiaTheme="minorHAnsi" w:cstheme="minorHAnsi"/>
          <w:b/>
          <w:lang w:eastAsia="en-US"/>
        </w:rPr>
        <w:t>SEGUROS LAFISE</w:t>
      </w:r>
      <w:r w:rsidRPr="00BF1B5C">
        <w:rPr>
          <w:rFonts w:eastAsiaTheme="minorHAnsi" w:cstheme="minorHAnsi"/>
          <w:lang w:eastAsia="en-US"/>
        </w:rPr>
        <w:t>.</w:t>
      </w:r>
    </w:p>
    <w:p w14:paraId="5E4351BD" w14:textId="77777777" w:rsidR="00B70763" w:rsidRPr="00BF1B5C" w:rsidRDefault="00B70763" w:rsidP="005442E8">
      <w:pPr>
        <w:autoSpaceDE w:val="0"/>
        <w:autoSpaceDN w:val="0"/>
        <w:adjustRightInd w:val="0"/>
        <w:spacing w:after="0" w:line="240" w:lineRule="auto"/>
        <w:contextualSpacing/>
        <w:jc w:val="both"/>
        <w:rPr>
          <w:rFonts w:eastAsiaTheme="minorHAnsi" w:cstheme="minorHAnsi"/>
          <w:lang w:eastAsia="en-US"/>
        </w:rPr>
      </w:pPr>
    </w:p>
    <w:p w14:paraId="57A3A5B6" w14:textId="267A08D7" w:rsidR="00B70763" w:rsidRPr="00BF1B5C" w:rsidRDefault="00B70763" w:rsidP="005442E8">
      <w:pPr>
        <w:autoSpaceDE w:val="0"/>
        <w:autoSpaceDN w:val="0"/>
        <w:adjustRightInd w:val="0"/>
        <w:spacing w:after="0" w:line="240" w:lineRule="auto"/>
        <w:contextualSpacing/>
        <w:jc w:val="both"/>
        <w:rPr>
          <w:rFonts w:eastAsiaTheme="minorHAnsi" w:cstheme="minorHAnsi"/>
          <w:lang w:eastAsia="en-US"/>
        </w:rPr>
      </w:pPr>
      <w:r w:rsidRPr="00BF1B5C">
        <w:rPr>
          <w:rFonts w:eastAsiaTheme="minorHAnsi" w:cstheme="minorHAnsi"/>
          <w:lang w:eastAsia="en-US"/>
        </w:rPr>
        <w:t>En caso de ocurrir un siniestro sin que el</w:t>
      </w:r>
      <w:r w:rsidRPr="00BF1B5C">
        <w:rPr>
          <w:rFonts w:cstheme="minorHAnsi"/>
        </w:rPr>
        <w:t xml:space="preserve"> </w:t>
      </w:r>
      <w:r w:rsidR="00094D8E">
        <w:rPr>
          <w:rFonts w:cstheme="minorHAnsi"/>
        </w:rPr>
        <w:t>Asegurado</w:t>
      </w:r>
      <w:r w:rsidRPr="00BF1B5C">
        <w:rPr>
          <w:rFonts w:cstheme="minorHAnsi"/>
        </w:rPr>
        <w:t xml:space="preserve"> </w:t>
      </w:r>
      <w:r w:rsidRPr="00BF1B5C">
        <w:rPr>
          <w:rFonts w:eastAsiaTheme="minorHAnsi" w:cstheme="minorHAnsi"/>
          <w:lang w:eastAsia="en-US"/>
        </w:rPr>
        <w:t xml:space="preserve">hubiera comunicado la agravación del riesgo, </w:t>
      </w:r>
      <w:r w:rsidRPr="00BF1B5C">
        <w:rPr>
          <w:rFonts w:eastAsiaTheme="minorHAnsi" w:cstheme="minorHAnsi"/>
          <w:b/>
          <w:lang w:eastAsia="en-US"/>
        </w:rPr>
        <w:t>SEGUROS LAFISE</w:t>
      </w:r>
      <w:r w:rsidRPr="00BF1B5C">
        <w:rPr>
          <w:rFonts w:eastAsiaTheme="minorHAnsi" w:cstheme="minorHAnsi"/>
          <w:lang w:eastAsia="en-US"/>
        </w:rPr>
        <w:t xml:space="preserve"> podrá reducir la indemnización en forma proporcional a la </w:t>
      </w:r>
      <w:r w:rsidR="009C0B7F">
        <w:rPr>
          <w:rFonts w:eastAsiaTheme="minorHAnsi" w:cstheme="minorHAnsi"/>
          <w:lang w:eastAsia="en-US"/>
        </w:rPr>
        <w:t>Prima</w:t>
      </w:r>
      <w:r w:rsidRPr="00BF1B5C">
        <w:rPr>
          <w:rFonts w:eastAsiaTheme="minorHAnsi" w:cstheme="minorHAnsi"/>
          <w:lang w:eastAsia="en-US"/>
        </w:rPr>
        <w:t xml:space="preserve"> que debió haberse cobrado. En caso de que se demuestre que las nuevas condiciones hubieran impedido el aseguramiento, </w:t>
      </w:r>
      <w:r w:rsidRPr="00BF1B5C">
        <w:rPr>
          <w:rFonts w:eastAsiaTheme="minorHAnsi" w:cstheme="minorHAnsi"/>
          <w:b/>
          <w:lang w:eastAsia="en-US"/>
        </w:rPr>
        <w:t>SEGUROS LAFISE</w:t>
      </w:r>
      <w:r w:rsidRPr="00BF1B5C">
        <w:rPr>
          <w:rFonts w:eastAsiaTheme="minorHAnsi" w:cstheme="minorHAnsi"/>
          <w:lang w:eastAsia="en-US"/>
        </w:rPr>
        <w:t xml:space="preserve"> quedará liberado de su obligación y restituirá las </w:t>
      </w:r>
      <w:r w:rsidR="009C0B7F">
        <w:rPr>
          <w:rFonts w:eastAsiaTheme="minorHAnsi" w:cstheme="minorHAnsi"/>
          <w:lang w:eastAsia="en-US"/>
        </w:rPr>
        <w:t>Prima</w:t>
      </w:r>
      <w:r w:rsidRPr="00BF1B5C">
        <w:rPr>
          <w:rFonts w:eastAsiaTheme="minorHAnsi" w:cstheme="minorHAnsi"/>
          <w:lang w:eastAsia="en-US"/>
        </w:rPr>
        <w:t>s no devengadas. Cuando el</w:t>
      </w:r>
      <w:r w:rsidR="00D169A2">
        <w:rPr>
          <w:rFonts w:eastAsiaTheme="minorHAnsi" w:cstheme="minorHAnsi"/>
          <w:lang w:eastAsia="en-US"/>
        </w:rPr>
        <w:t xml:space="preserve"> Asegura</w:t>
      </w:r>
      <w:r w:rsidRPr="00BF1B5C">
        <w:rPr>
          <w:rFonts w:eastAsiaTheme="minorHAnsi" w:cstheme="minorHAnsi"/>
          <w:lang w:eastAsia="en-US"/>
        </w:rPr>
        <w:t xml:space="preserve">do omita la notificación con dolo o culpa grave, </w:t>
      </w:r>
      <w:r w:rsidRPr="00BF1B5C">
        <w:rPr>
          <w:rFonts w:eastAsiaTheme="minorHAnsi" w:cstheme="minorHAnsi"/>
          <w:b/>
          <w:lang w:eastAsia="en-US"/>
        </w:rPr>
        <w:t xml:space="preserve">SEGUROS LAFISE </w:t>
      </w:r>
      <w:r w:rsidRPr="00BF1B5C">
        <w:rPr>
          <w:rFonts w:eastAsiaTheme="minorHAnsi" w:cstheme="minorHAnsi"/>
          <w:lang w:eastAsia="en-US"/>
        </w:rPr>
        <w:t xml:space="preserve">podrá retener la </w:t>
      </w:r>
      <w:r w:rsidR="009C0B7F">
        <w:rPr>
          <w:rFonts w:eastAsiaTheme="minorHAnsi" w:cstheme="minorHAnsi"/>
          <w:lang w:eastAsia="en-US"/>
        </w:rPr>
        <w:t>Prima</w:t>
      </w:r>
      <w:r w:rsidRPr="00BF1B5C">
        <w:rPr>
          <w:rFonts w:eastAsiaTheme="minorHAnsi" w:cstheme="minorHAnsi"/>
          <w:lang w:eastAsia="en-US"/>
        </w:rPr>
        <w:t xml:space="preserve"> no devengada y quedará liberado de su obligación.</w:t>
      </w:r>
    </w:p>
    <w:p w14:paraId="3C192018" w14:textId="77777777" w:rsidR="00B70763" w:rsidRPr="00BF1B5C" w:rsidRDefault="00B70763" w:rsidP="005442E8">
      <w:pPr>
        <w:autoSpaceDE w:val="0"/>
        <w:autoSpaceDN w:val="0"/>
        <w:adjustRightInd w:val="0"/>
        <w:spacing w:after="0" w:line="240" w:lineRule="auto"/>
        <w:contextualSpacing/>
        <w:jc w:val="both"/>
        <w:rPr>
          <w:rFonts w:eastAsiaTheme="minorHAnsi" w:cstheme="minorHAnsi"/>
          <w:lang w:eastAsia="en-US"/>
        </w:rPr>
      </w:pPr>
    </w:p>
    <w:p w14:paraId="123B507E" w14:textId="77777777" w:rsidR="00182D28" w:rsidRPr="00BF1B5C" w:rsidRDefault="00182D28" w:rsidP="00570491">
      <w:pPr>
        <w:pStyle w:val="Ttulo3"/>
        <w:numPr>
          <w:ilvl w:val="0"/>
          <w:numId w:val="47"/>
        </w:numPr>
        <w:spacing w:before="0"/>
        <w:rPr>
          <w:rFonts w:asciiTheme="minorHAnsi" w:hAnsiTheme="minorHAnsi" w:cstheme="minorHAnsi"/>
          <w:color w:val="auto"/>
          <w:sz w:val="22"/>
          <w:szCs w:val="22"/>
        </w:rPr>
      </w:pPr>
      <w:bookmarkStart w:id="148" w:name="_Toc46415810"/>
      <w:bookmarkStart w:id="149" w:name="_Toc46416003"/>
      <w:bookmarkStart w:id="150" w:name="_Toc46416207"/>
      <w:bookmarkStart w:id="151" w:name="_Toc46416309"/>
      <w:bookmarkStart w:id="152" w:name="_Toc46418175"/>
      <w:bookmarkStart w:id="153" w:name="_Toc46418355"/>
      <w:bookmarkStart w:id="154" w:name="_Toc46415811"/>
      <w:bookmarkStart w:id="155" w:name="_Toc46416004"/>
      <w:bookmarkStart w:id="156" w:name="_Toc46416208"/>
      <w:bookmarkStart w:id="157" w:name="_Toc46416310"/>
      <w:bookmarkStart w:id="158" w:name="_Toc46418176"/>
      <w:bookmarkStart w:id="159" w:name="_Toc46418356"/>
      <w:bookmarkStart w:id="160" w:name="_Toc46415812"/>
      <w:bookmarkStart w:id="161" w:name="_Toc46416005"/>
      <w:bookmarkStart w:id="162" w:name="_Toc46416209"/>
      <w:bookmarkStart w:id="163" w:name="_Toc46416311"/>
      <w:bookmarkStart w:id="164" w:name="_Toc46418177"/>
      <w:bookmarkStart w:id="165" w:name="_Toc46418357"/>
      <w:bookmarkStart w:id="166" w:name="_Toc46415813"/>
      <w:bookmarkStart w:id="167" w:name="_Toc46416006"/>
      <w:bookmarkStart w:id="168" w:name="_Toc46416210"/>
      <w:bookmarkStart w:id="169" w:name="_Toc46416312"/>
      <w:bookmarkStart w:id="170" w:name="_Toc46418178"/>
      <w:bookmarkStart w:id="171" w:name="_Toc46418358"/>
      <w:bookmarkStart w:id="172" w:name="_Toc46415814"/>
      <w:bookmarkStart w:id="173" w:name="_Toc46416007"/>
      <w:bookmarkStart w:id="174" w:name="_Toc46416211"/>
      <w:bookmarkStart w:id="175" w:name="_Toc46416313"/>
      <w:bookmarkStart w:id="176" w:name="_Toc46418179"/>
      <w:bookmarkStart w:id="177" w:name="_Toc46418359"/>
      <w:bookmarkStart w:id="178" w:name="_Toc474155784"/>
      <w:bookmarkStart w:id="179" w:name="_Toc8521202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BF1B5C">
        <w:rPr>
          <w:rFonts w:asciiTheme="minorHAnsi" w:hAnsiTheme="minorHAnsi" w:cstheme="minorHAnsi"/>
          <w:color w:val="auto"/>
          <w:sz w:val="22"/>
          <w:szCs w:val="22"/>
        </w:rPr>
        <w:t>Pluralidad de seguros</w:t>
      </w:r>
      <w:bookmarkEnd w:id="178"/>
      <w:bookmarkEnd w:id="179"/>
      <w:r w:rsidRPr="00BF1B5C">
        <w:rPr>
          <w:rFonts w:asciiTheme="minorHAnsi" w:hAnsiTheme="minorHAnsi" w:cstheme="minorHAnsi"/>
          <w:color w:val="auto"/>
          <w:sz w:val="22"/>
          <w:szCs w:val="22"/>
        </w:rPr>
        <w:t xml:space="preserve"> </w:t>
      </w:r>
    </w:p>
    <w:p w14:paraId="088B9D3C" w14:textId="4B52D937" w:rsidR="00182D28" w:rsidRPr="00BF1B5C" w:rsidRDefault="00182D28" w:rsidP="005442E8">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Si al ocurrir un siniestro el Asegurado tuviese otro seguro o seguros que amparen total o parcialmente el Automóvil Asegurado, para un mismo período de tiempo, la responsabilidad de la póliza será la siguiente: </w:t>
      </w:r>
    </w:p>
    <w:p w14:paraId="6D03EBC0" w14:textId="77777777" w:rsidR="00426375" w:rsidRPr="00BF1B5C" w:rsidRDefault="00426375" w:rsidP="00BF1B5C">
      <w:pPr>
        <w:pStyle w:val="Default"/>
        <w:jc w:val="both"/>
        <w:rPr>
          <w:rFonts w:asciiTheme="minorHAnsi" w:hAnsiTheme="minorHAnsi" w:cstheme="minorHAnsi"/>
          <w:color w:val="auto"/>
          <w:sz w:val="22"/>
          <w:szCs w:val="22"/>
        </w:rPr>
      </w:pPr>
    </w:p>
    <w:p w14:paraId="6F1BC7C2" w14:textId="3B4A2227" w:rsidR="00182D28" w:rsidRPr="00BF1B5C" w:rsidRDefault="008A5383" w:rsidP="000C6C5C">
      <w:pPr>
        <w:pStyle w:val="Default"/>
        <w:numPr>
          <w:ilvl w:val="0"/>
          <w:numId w:val="9"/>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En caso de que</w:t>
      </w:r>
      <w:r w:rsidR="00182D28" w:rsidRPr="00BF1B5C">
        <w:rPr>
          <w:rFonts w:asciiTheme="minorHAnsi" w:hAnsiTheme="minorHAnsi" w:cstheme="minorHAnsi"/>
          <w:color w:val="auto"/>
          <w:sz w:val="22"/>
          <w:szCs w:val="22"/>
        </w:rPr>
        <w:t xml:space="preserve"> el otro seguro sea contrato con una aseguradora diferente a </w:t>
      </w:r>
      <w:r w:rsidR="00182D28" w:rsidRPr="00BF1B5C">
        <w:rPr>
          <w:rFonts w:asciiTheme="minorHAnsi" w:hAnsiTheme="minorHAnsi" w:cstheme="minorHAnsi"/>
          <w:b/>
          <w:color w:val="auto"/>
          <w:sz w:val="22"/>
          <w:szCs w:val="22"/>
        </w:rPr>
        <w:t xml:space="preserve">SEGUROS LAFISE, </w:t>
      </w:r>
      <w:r w:rsidR="00182D28" w:rsidRPr="00BF1B5C">
        <w:rPr>
          <w:rFonts w:asciiTheme="minorHAnsi" w:hAnsiTheme="minorHAnsi" w:cstheme="minorHAnsi"/>
          <w:color w:val="auto"/>
          <w:sz w:val="22"/>
          <w:szCs w:val="22"/>
        </w:rPr>
        <w:t>la indemnización será el resultado de distribuir las pérdidas o daños ocurridos, proporcionalmente al monto asegurado en su póliza, en rel</w:t>
      </w:r>
      <w:r w:rsidR="00160132" w:rsidRPr="00BF1B5C">
        <w:rPr>
          <w:rFonts w:asciiTheme="minorHAnsi" w:hAnsiTheme="minorHAnsi" w:cstheme="minorHAnsi"/>
          <w:color w:val="auto"/>
          <w:sz w:val="22"/>
          <w:szCs w:val="22"/>
        </w:rPr>
        <w:t>ación con el monto total asegura</w:t>
      </w:r>
      <w:r w:rsidR="00182D28" w:rsidRPr="00BF1B5C">
        <w:rPr>
          <w:rFonts w:asciiTheme="minorHAnsi" w:hAnsiTheme="minorHAnsi" w:cstheme="minorHAnsi"/>
          <w:color w:val="auto"/>
          <w:sz w:val="22"/>
          <w:szCs w:val="22"/>
        </w:rPr>
        <w:t xml:space="preserve">do por todos los seguros. </w:t>
      </w:r>
    </w:p>
    <w:p w14:paraId="17CB49D3" w14:textId="77777777" w:rsidR="00182D28" w:rsidRPr="00BF1B5C" w:rsidRDefault="00182D28" w:rsidP="000C6C5C">
      <w:pPr>
        <w:pStyle w:val="Default"/>
        <w:numPr>
          <w:ilvl w:val="0"/>
          <w:numId w:val="9"/>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lastRenderedPageBreak/>
        <w:t xml:space="preserve">Si el otro seguro es contratado con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la indemnización se distribuirá en forma subsidiaria aplicando en primera instancia el contrato suscrito con mayor antigüedad y así sucesivamente. </w:t>
      </w:r>
    </w:p>
    <w:p w14:paraId="6CDBF027" w14:textId="77777777" w:rsidR="00182D28" w:rsidRPr="00BF1B5C" w:rsidRDefault="00182D28" w:rsidP="000C6C5C">
      <w:pPr>
        <w:pStyle w:val="Default"/>
        <w:numPr>
          <w:ilvl w:val="0"/>
          <w:numId w:val="9"/>
        </w:numPr>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El Tomador y/o Asegurado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monto asegurado. </w:t>
      </w:r>
    </w:p>
    <w:p w14:paraId="4A78234E" w14:textId="77777777" w:rsidR="00426375" w:rsidRPr="00BF1B5C" w:rsidRDefault="00426375" w:rsidP="00BF1B5C">
      <w:pPr>
        <w:spacing w:after="0" w:line="240" w:lineRule="auto"/>
        <w:jc w:val="both"/>
        <w:rPr>
          <w:rFonts w:cstheme="minorHAnsi"/>
        </w:rPr>
      </w:pPr>
    </w:p>
    <w:p w14:paraId="4C98F377" w14:textId="77777777" w:rsidR="00182D28" w:rsidRPr="00BF1B5C" w:rsidRDefault="00182D28" w:rsidP="005442E8">
      <w:pPr>
        <w:spacing w:after="0" w:line="240" w:lineRule="auto"/>
        <w:jc w:val="both"/>
        <w:rPr>
          <w:rFonts w:cstheme="minorHAnsi"/>
        </w:rPr>
      </w:pPr>
      <w:r w:rsidRPr="00BF1B5C">
        <w:rPr>
          <w:rFonts w:cstheme="minorHAnsi"/>
        </w:rPr>
        <w:t xml:space="preserve">Igualmente, cuando exista una situación de pluralidad de seguros de previo o como consecuencia de la suscripción del presente contrato, la persona que solicite el seguro deberá advertirlo a </w:t>
      </w:r>
      <w:r w:rsidRPr="00BF1B5C">
        <w:rPr>
          <w:rFonts w:cstheme="minorHAnsi"/>
          <w:b/>
        </w:rPr>
        <w:t xml:space="preserve">SEGUROS LAFISE, </w:t>
      </w:r>
      <w:r w:rsidRPr="00BF1B5C">
        <w:rPr>
          <w:rFonts w:cstheme="minorHAnsi"/>
        </w:rPr>
        <w:t>en su solicitud.</w:t>
      </w:r>
    </w:p>
    <w:p w14:paraId="7DEF393B" w14:textId="77777777" w:rsidR="00426375" w:rsidRPr="00BF1B5C" w:rsidRDefault="00426375" w:rsidP="00BF1B5C">
      <w:pPr>
        <w:spacing w:after="0" w:line="240" w:lineRule="auto"/>
        <w:jc w:val="both"/>
        <w:rPr>
          <w:rFonts w:cstheme="minorHAnsi"/>
        </w:rPr>
      </w:pPr>
    </w:p>
    <w:p w14:paraId="22C0FA45" w14:textId="2241B21E" w:rsidR="00182D28" w:rsidRPr="005442E8" w:rsidRDefault="008A5383" w:rsidP="005442E8">
      <w:pPr>
        <w:pStyle w:val="Default"/>
        <w:jc w:val="both"/>
        <w:rPr>
          <w:rFonts w:asciiTheme="minorHAnsi" w:hAnsiTheme="minorHAnsi"/>
          <w:color w:val="auto"/>
          <w:sz w:val="22"/>
        </w:rPr>
      </w:pPr>
      <w:r w:rsidRPr="005442E8">
        <w:rPr>
          <w:rFonts w:asciiTheme="minorHAnsi" w:hAnsiTheme="minorHAnsi"/>
          <w:color w:val="auto"/>
          <w:sz w:val="22"/>
        </w:rPr>
        <w:t>En caso de que</w:t>
      </w:r>
      <w:r w:rsidR="00182D28" w:rsidRPr="005442E8">
        <w:rPr>
          <w:rFonts w:asciiTheme="minorHAnsi" w:hAnsiTheme="minorHAnsi"/>
          <w:color w:val="auto"/>
          <w:sz w:val="22"/>
        </w:rPr>
        <w:t xml:space="preserve"> la pluralidad de seguros se genere con posterioridad a la suscripción de la presente póliza, el </w:t>
      </w:r>
      <w:r w:rsidR="00182D28" w:rsidRPr="00BF1B5C">
        <w:rPr>
          <w:rFonts w:asciiTheme="minorHAnsi" w:hAnsiTheme="minorHAnsi" w:cstheme="minorHAnsi"/>
          <w:color w:val="auto"/>
          <w:sz w:val="22"/>
          <w:szCs w:val="22"/>
        </w:rPr>
        <w:t>Tomador y/o Asegurado</w:t>
      </w:r>
      <w:r w:rsidR="00182D28" w:rsidRPr="005442E8">
        <w:rPr>
          <w:rFonts w:asciiTheme="minorHAnsi" w:hAnsiTheme="minorHAnsi"/>
          <w:color w:val="auto"/>
          <w:sz w:val="22"/>
        </w:rPr>
        <w:t xml:space="preserve"> tendrá la obligación de notificar, por escrito, a </w:t>
      </w:r>
      <w:r w:rsidR="00182D28" w:rsidRPr="00BF1B5C">
        <w:rPr>
          <w:rFonts w:asciiTheme="minorHAnsi" w:hAnsiTheme="minorHAnsi" w:cstheme="minorHAnsi"/>
          <w:b/>
          <w:color w:val="auto"/>
          <w:sz w:val="22"/>
          <w:szCs w:val="22"/>
        </w:rPr>
        <w:t>SEGUROS LAFISE,</w:t>
      </w:r>
      <w:r w:rsidR="00182D28" w:rsidRPr="005442E8">
        <w:rPr>
          <w:rFonts w:asciiTheme="minorHAnsi" w:hAnsiTheme="minorHAnsi"/>
          <w:color w:val="auto"/>
          <w:sz w:val="22"/>
        </w:rPr>
        <w:t xml:space="preserve"> dentro de los cinco (5) días hábiles siguientes a la celebración del nuevo contrato el nombre del asegurador, la cobertura, vigencia y suma asegurada. De no hacerlo, en caso de que </w:t>
      </w:r>
      <w:r w:rsidR="00182D28" w:rsidRPr="005442E8">
        <w:rPr>
          <w:rFonts w:asciiTheme="minorHAnsi" w:hAnsiTheme="minorHAnsi"/>
          <w:b/>
          <w:color w:val="auto"/>
          <w:sz w:val="22"/>
        </w:rPr>
        <w:t>SEGUROS LAFISE</w:t>
      </w:r>
      <w:r w:rsidR="00182D28" w:rsidRPr="005442E8">
        <w:rPr>
          <w:rFonts w:asciiTheme="minorHAnsi" w:hAnsiTheme="minorHAnsi"/>
          <w:color w:val="auto"/>
          <w:sz w:val="22"/>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00182D28" w:rsidRPr="00BF1B5C">
        <w:rPr>
          <w:rFonts w:asciiTheme="minorHAnsi" w:hAnsiTheme="minorHAnsi" w:cstheme="minorHAnsi"/>
          <w:b/>
          <w:color w:val="auto"/>
          <w:sz w:val="22"/>
          <w:szCs w:val="22"/>
        </w:rPr>
        <w:t xml:space="preserve">SEGUROS LAFISE, </w:t>
      </w:r>
      <w:r w:rsidR="00182D28" w:rsidRPr="005442E8">
        <w:rPr>
          <w:rFonts w:asciiTheme="minorHAnsi" w:hAnsiTheme="minorHAnsi"/>
          <w:color w:val="auto"/>
          <w:sz w:val="22"/>
        </w:rPr>
        <w:t>los intereses generados desde la fecha del pago en exceso hasta la fecha de efectivo reintegro, aplicando la tasa de interés legal.</w:t>
      </w:r>
    </w:p>
    <w:p w14:paraId="5D737ABA" w14:textId="77777777" w:rsidR="00426375" w:rsidRPr="00BF1B5C" w:rsidRDefault="00426375" w:rsidP="00BF1B5C">
      <w:pPr>
        <w:pStyle w:val="Default"/>
        <w:jc w:val="both"/>
        <w:rPr>
          <w:rFonts w:asciiTheme="minorHAnsi" w:hAnsiTheme="minorHAnsi" w:cstheme="minorHAnsi"/>
          <w:color w:val="auto"/>
          <w:sz w:val="22"/>
          <w:szCs w:val="22"/>
        </w:rPr>
      </w:pPr>
    </w:p>
    <w:p w14:paraId="604DDAF8" w14:textId="77777777" w:rsidR="00182D28" w:rsidRPr="005442E8" w:rsidRDefault="00182D28" w:rsidP="007D7050">
      <w:pPr>
        <w:pStyle w:val="Default"/>
        <w:jc w:val="both"/>
        <w:rPr>
          <w:rFonts w:asciiTheme="minorHAnsi" w:hAnsiTheme="minorHAnsi"/>
          <w:color w:val="auto"/>
          <w:sz w:val="22"/>
        </w:rPr>
      </w:pPr>
      <w:r w:rsidRPr="005442E8">
        <w:rPr>
          <w:rFonts w:asciiTheme="minorHAnsi" w:hAnsiTheme="minorHAnsi"/>
          <w:color w:val="auto"/>
          <w:sz w:val="22"/>
        </w:rPr>
        <w:t>Lo expuesto en este Artículo no es aplicable en la administración de la cobertura D – Responsabilidad Civil Extracontractual Extendida “Límite Único Combinado”.</w:t>
      </w:r>
    </w:p>
    <w:p w14:paraId="323819CC" w14:textId="007D2E12" w:rsidR="00426375" w:rsidRDefault="00426375" w:rsidP="00BF1B5C">
      <w:pPr>
        <w:pStyle w:val="Default"/>
        <w:jc w:val="both"/>
        <w:rPr>
          <w:rFonts w:asciiTheme="minorHAnsi" w:hAnsiTheme="minorHAnsi" w:cstheme="minorHAnsi"/>
          <w:color w:val="auto"/>
          <w:sz w:val="22"/>
          <w:szCs w:val="22"/>
        </w:rPr>
      </w:pPr>
    </w:p>
    <w:p w14:paraId="0E67DA0D" w14:textId="06C85E64" w:rsidR="008F2C3E" w:rsidRDefault="008F2C3E" w:rsidP="00570491">
      <w:pPr>
        <w:pStyle w:val="Ttulo3"/>
        <w:numPr>
          <w:ilvl w:val="0"/>
          <w:numId w:val="47"/>
        </w:numPr>
        <w:spacing w:before="0"/>
        <w:rPr>
          <w:rFonts w:asciiTheme="minorHAnsi" w:hAnsiTheme="minorHAnsi" w:cstheme="minorHAnsi"/>
          <w:color w:val="auto"/>
          <w:sz w:val="22"/>
          <w:szCs w:val="22"/>
        </w:rPr>
      </w:pPr>
      <w:bookmarkStart w:id="180" w:name="_Toc85212027"/>
      <w:bookmarkStart w:id="181" w:name="_Toc474155785"/>
      <w:r w:rsidRPr="008F2C3E">
        <w:rPr>
          <w:rFonts w:asciiTheme="minorHAnsi" w:hAnsiTheme="minorHAnsi" w:cstheme="minorHAnsi"/>
          <w:color w:val="auto"/>
          <w:sz w:val="22"/>
          <w:szCs w:val="22"/>
        </w:rPr>
        <w:t>Funciones del Tomador para Suscripción</w:t>
      </w:r>
      <w:r>
        <w:rPr>
          <w:rFonts w:asciiTheme="minorHAnsi" w:hAnsiTheme="minorHAnsi" w:cstheme="minorHAnsi"/>
          <w:color w:val="auto"/>
          <w:sz w:val="22"/>
          <w:szCs w:val="22"/>
        </w:rPr>
        <w:t xml:space="preserve"> e inclusión de Asegurados</w:t>
      </w:r>
      <w:bookmarkEnd w:id="180"/>
    </w:p>
    <w:p w14:paraId="34187C51" w14:textId="0C608D86" w:rsidR="003B5BC8" w:rsidRPr="003B5BC8" w:rsidRDefault="003B5BC8" w:rsidP="003B5BC8">
      <w:pPr>
        <w:autoSpaceDE w:val="0"/>
        <w:autoSpaceDN w:val="0"/>
        <w:adjustRightInd w:val="0"/>
        <w:spacing w:line="240" w:lineRule="auto"/>
        <w:jc w:val="both"/>
        <w:rPr>
          <w:rFonts w:cstheme="minorHAnsi"/>
        </w:rPr>
      </w:pPr>
      <w:r w:rsidRPr="003B5BC8">
        <w:rPr>
          <w:rFonts w:cstheme="minorHAnsi"/>
        </w:rPr>
        <w:t>El Tomador podrá llevar a cabo todos los actos dirigidos a la celebración y ejecución del contrato, su renovación o modificación, así como los trámites de inclusión de riesgos individuales en la póliza colectiva, siempre y cuando lo haga en su función de Tomador de un seguro por cuenta ajena, cuyos asegurados estén compuestos por un grupo de personas con una característica común de mayor relevancia que el simple propósito de asegurarse.</w:t>
      </w:r>
    </w:p>
    <w:p w14:paraId="2A6611E2" w14:textId="306C1756" w:rsidR="003B5BC8" w:rsidRPr="003B5BC8" w:rsidRDefault="003B5BC8" w:rsidP="003B5BC8">
      <w:pPr>
        <w:autoSpaceDE w:val="0"/>
        <w:autoSpaceDN w:val="0"/>
        <w:adjustRightInd w:val="0"/>
        <w:spacing w:after="0" w:line="240" w:lineRule="auto"/>
        <w:jc w:val="both"/>
        <w:rPr>
          <w:rFonts w:cstheme="minorHAnsi"/>
        </w:rPr>
      </w:pPr>
      <w:r w:rsidRPr="003B5BC8">
        <w:rPr>
          <w:rFonts w:cstheme="minorHAnsi"/>
        </w:rPr>
        <w:t xml:space="preserve">Para los efectos anteriores podrá entregar y recibir todo tipo de información y documentación e igualmente pagos de </w:t>
      </w:r>
      <w:r w:rsidR="009C0B7F">
        <w:rPr>
          <w:rFonts w:cstheme="minorHAnsi"/>
        </w:rPr>
        <w:t>Prima</w:t>
      </w:r>
      <w:r w:rsidRPr="003B5BC8">
        <w:rPr>
          <w:rFonts w:cstheme="minorHAnsi"/>
        </w:rPr>
        <w:t xml:space="preserve">s de los aseguramientos, siempre y cuando </w:t>
      </w:r>
      <w:r w:rsidRPr="003B5BC8">
        <w:rPr>
          <w:rFonts w:cstheme="minorHAnsi"/>
          <w:b/>
          <w:bCs/>
        </w:rPr>
        <w:t>SEGUROS LAFISE</w:t>
      </w:r>
      <w:r w:rsidRPr="003B5BC8">
        <w:rPr>
          <w:rFonts w:cstheme="minorHAnsi"/>
        </w:rPr>
        <w:t xml:space="preserve">, delegue esas funciones en el Tomador, sin que tal delegación exima a </w:t>
      </w:r>
      <w:r w:rsidRPr="003B5BC8">
        <w:rPr>
          <w:rFonts w:cstheme="minorHAnsi"/>
          <w:b/>
          <w:bCs/>
        </w:rPr>
        <w:t xml:space="preserve">SEGUROS LAFISE </w:t>
      </w:r>
      <w:r w:rsidRPr="003B5BC8">
        <w:rPr>
          <w:rFonts w:cstheme="minorHAnsi"/>
        </w:rPr>
        <w:t>de responsabilidad por incumplimiento de tales funciones. De conformidad con las definiciones de la ley Reguladora del mercado de seguros, dichas actividades del tomador no constituyen intermediación de seguros ni negocios de seguros.</w:t>
      </w:r>
    </w:p>
    <w:p w14:paraId="678ED902" w14:textId="77777777" w:rsidR="003826DC" w:rsidRDefault="003826DC" w:rsidP="003826DC">
      <w:pPr>
        <w:pStyle w:val="Ttulo3"/>
        <w:spacing w:before="0"/>
        <w:ind w:left="360"/>
        <w:rPr>
          <w:rFonts w:asciiTheme="minorHAnsi" w:hAnsiTheme="minorHAnsi" w:cstheme="minorHAnsi"/>
          <w:color w:val="auto"/>
          <w:sz w:val="22"/>
          <w:szCs w:val="22"/>
        </w:rPr>
      </w:pPr>
    </w:p>
    <w:p w14:paraId="4DA56912" w14:textId="3A8DA8BB" w:rsidR="00B90064" w:rsidRPr="00701AB3" w:rsidRDefault="00B90064" w:rsidP="00570491">
      <w:pPr>
        <w:pStyle w:val="Ttulo3"/>
        <w:numPr>
          <w:ilvl w:val="0"/>
          <w:numId w:val="47"/>
        </w:numPr>
        <w:spacing w:before="0"/>
        <w:rPr>
          <w:rFonts w:asciiTheme="minorHAnsi" w:hAnsiTheme="minorHAnsi" w:cstheme="minorHAnsi"/>
          <w:color w:val="auto"/>
          <w:sz w:val="22"/>
          <w:szCs w:val="22"/>
        </w:rPr>
      </w:pPr>
      <w:bookmarkStart w:id="182" w:name="_Toc85212028"/>
      <w:r w:rsidRPr="00701AB3">
        <w:rPr>
          <w:rFonts w:asciiTheme="minorHAnsi" w:hAnsiTheme="minorHAnsi" w:cstheme="minorHAnsi"/>
          <w:color w:val="auto"/>
          <w:sz w:val="22"/>
          <w:szCs w:val="22"/>
        </w:rPr>
        <w:t>Proceso de inclusión</w:t>
      </w:r>
      <w:bookmarkEnd w:id="182"/>
    </w:p>
    <w:p w14:paraId="22782AF4" w14:textId="3FDC46E6" w:rsidR="00B90064" w:rsidRPr="00B90064" w:rsidRDefault="00B90064" w:rsidP="00B90064">
      <w:pPr>
        <w:contextualSpacing/>
        <w:jc w:val="both"/>
        <w:rPr>
          <w:rFonts w:cstheme="minorHAnsi"/>
          <w:bCs/>
        </w:rPr>
      </w:pPr>
      <w:r w:rsidRPr="00B90064">
        <w:rPr>
          <w:rFonts w:cstheme="minorHAnsi"/>
          <w:bCs/>
        </w:rPr>
        <w:t xml:space="preserve">El Tomador enviará a </w:t>
      </w:r>
      <w:r w:rsidRPr="00B90064">
        <w:rPr>
          <w:rFonts w:cstheme="minorHAnsi"/>
          <w:b/>
          <w:bCs/>
        </w:rPr>
        <w:t>SEGUROS LAFISE</w:t>
      </w:r>
      <w:r w:rsidRPr="00B90064">
        <w:rPr>
          <w:rFonts w:cstheme="minorHAnsi"/>
          <w:bCs/>
        </w:rPr>
        <w:t xml:space="preserve"> la documentación de los Asegurados y riesgos, que cumplan con los requisitos de asegurabilidad individual y que desean constituir la póliza colectiva con los requisitos mínimos establecidos por </w:t>
      </w:r>
      <w:r w:rsidRPr="00B90064">
        <w:rPr>
          <w:rFonts w:cstheme="minorHAnsi"/>
          <w:b/>
          <w:bCs/>
        </w:rPr>
        <w:t>SEGUROS LAFISE</w:t>
      </w:r>
      <w:r w:rsidRPr="00B90064">
        <w:rPr>
          <w:rFonts w:cstheme="minorHAnsi"/>
          <w:bCs/>
        </w:rPr>
        <w:t xml:space="preserve">, los cuales consisten </w:t>
      </w:r>
      <w:r w:rsidR="00402CFE">
        <w:rPr>
          <w:rFonts w:cstheme="minorHAnsi"/>
          <w:bCs/>
        </w:rPr>
        <w:t xml:space="preserve">de forma enunciativa y no restrictiva, </w:t>
      </w:r>
      <w:r w:rsidRPr="00B90064">
        <w:rPr>
          <w:rFonts w:cstheme="minorHAnsi"/>
          <w:bCs/>
        </w:rPr>
        <w:t xml:space="preserve">en presentar la correspondiente solicitud de inclusión y </w:t>
      </w:r>
      <w:r w:rsidR="00701AB3">
        <w:rPr>
          <w:rFonts w:cstheme="minorHAnsi"/>
          <w:bCs/>
        </w:rPr>
        <w:t xml:space="preserve">certificación del Registro Público del vehículo asegurable, fotos del vehículo asegurable y copia del derecho de circulación al día </w:t>
      </w:r>
      <w:r w:rsidRPr="00B90064">
        <w:rPr>
          <w:rFonts w:cstheme="minorHAnsi"/>
          <w:bCs/>
        </w:rPr>
        <w:t>del</w:t>
      </w:r>
      <w:r w:rsidR="00701AB3">
        <w:rPr>
          <w:rFonts w:cstheme="minorHAnsi"/>
          <w:bCs/>
        </w:rPr>
        <w:t xml:space="preserve"> vehículo asegurable</w:t>
      </w:r>
      <w:r w:rsidRPr="00B90064">
        <w:rPr>
          <w:rFonts w:cstheme="minorHAnsi"/>
          <w:bCs/>
        </w:rPr>
        <w:t>.</w:t>
      </w:r>
    </w:p>
    <w:p w14:paraId="7714854A" w14:textId="77777777" w:rsidR="00B90064" w:rsidRPr="00B90064" w:rsidRDefault="00B90064" w:rsidP="00B90064">
      <w:pPr>
        <w:contextualSpacing/>
        <w:jc w:val="both"/>
        <w:rPr>
          <w:rFonts w:cstheme="minorHAnsi"/>
          <w:bCs/>
        </w:rPr>
      </w:pPr>
    </w:p>
    <w:p w14:paraId="694A5FFE" w14:textId="77777777" w:rsidR="00B90064" w:rsidRPr="00B90064" w:rsidRDefault="00B90064" w:rsidP="00B90064">
      <w:pPr>
        <w:contextualSpacing/>
        <w:jc w:val="both"/>
        <w:rPr>
          <w:rFonts w:cstheme="minorHAnsi"/>
          <w:bCs/>
        </w:rPr>
      </w:pPr>
      <w:r w:rsidRPr="00B90064">
        <w:rPr>
          <w:rFonts w:cstheme="minorHAnsi"/>
          <w:b/>
          <w:bCs/>
        </w:rPr>
        <w:t>SEGUROS LAFISE</w:t>
      </w:r>
      <w:r w:rsidRPr="00B90064">
        <w:rPr>
          <w:rFonts w:cstheme="minorHAnsi"/>
          <w:bCs/>
        </w:rPr>
        <w:t xml:space="preserve"> dentro de un plazo que no excederá los treinta (30) días naturales, aceptará o rechazará la solicitud, mediante nota escrita al solicitante.</w:t>
      </w:r>
    </w:p>
    <w:p w14:paraId="655173B4" w14:textId="77777777" w:rsidR="00B90064" w:rsidRPr="00B90064" w:rsidRDefault="00B90064" w:rsidP="00B90064">
      <w:pPr>
        <w:contextualSpacing/>
        <w:jc w:val="both"/>
        <w:rPr>
          <w:rFonts w:cstheme="minorHAnsi"/>
          <w:bCs/>
        </w:rPr>
      </w:pPr>
    </w:p>
    <w:p w14:paraId="321BFD58" w14:textId="71116596" w:rsidR="00B90064" w:rsidRPr="00D85E61" w:rsidRDefault="00B90064" w:rsidP="00D85E61">
      <w:pPr>
        <w:contextualSpacing/>
        <w:jc w:val="both"/>
        <w:rPr>
          <w:rFonts w:cstheme="minorHAnsi"/>
          <w:bCs/>
        </w:rPr>
      </w:pPr>
      <w:r w:rsidRPr="00B90064">
        <w:rPr>
          <w:rFonts w:cstheme="minorHAnsi"/>
          <w:bCs/>
        </w:rPr>
        <w:lastRenderedPageBreak/>
        <w:t xml:space="preserve">Si la solicitud de seguro es aceptada, </w:t>
      </w:r>
      <w:r w:rsidRPr="00B90064">
        <w:rPr>
          <w:rFonts w:cstheme="minorHAnsi"/>
          <w:b/>
          <w:bCs/>
        </w:rPr>
        <w:t>SEGUROS LAFISE</w:t>
      </w:r>
      <w:r w:rsidRPr="00B90064">
        <w:rPr>
          <w:rFonts w:cstheme="minorHAnsi"/>
          <w:bCs/>
        </w:rPr>
        <w:t xml:space="preserve"> emitirá y remitirá al Tomador, el Certificado de Seguro para su correspondiente entrega al Asegurado, para lo cual </w:t>
      </w:r>
      <w:r w:rsidRPr="00B90064">
        <w:rPr>
          <w:rFonts w:cstheme="minorHAnsi"/>
          <w:b/>
          <w:bCs/>
        </w:rPr>
        <w:t>SEGUROS LAFISE</w:t>
      </w:r>
      <w:r w:rsidRPr="00B90064">
        <w:rPr>
          <w:rFonts w:cstheme="minorHAnsi"/>
          <w:bCs/>
        </w:rPr>
        <w:t xml:space="preserve"> delega esta función en el Tomador, sin que dicha delegación exima su responsabilidad. El Asegurado quedará amparado a partir de la fecha indicada en el Certificado de Seguro.</w:t>
      </w:r>
    </w:p>
    <w:p w14:paraId="047A10DF" w14:textId="43A0DF1B" w:rsidR="006340F8" w:rsidRDefault="006340F8" w:rsidP="00570491">
      <w:pPr>
        <w:pStyle w:val="Ttulo3"/>
        <w:numPr>
          <w:ilvl w:val="0"/>
          <w:numId w:val="47"/>
        </w:numPr>
        <w:spacing w:before="0"/>
        <w:rPr>
          <w:rFonts w:asciiTheme="minorHAnsi" w:hAnsiTheme="minorHAnsi" w:cstheme="minorHAnsi"/>
          <w:color w:val="auto"/>
          <w:sz w:val="22"/>
          <w:szCs w:val="22"/>
        </w:rPr>
      </w:pPr>
      <w:bookmarkStart w:id="183" w:name="_Toc85212029"/>
      <w:r>
        <w:rPr>
          <w:rFonts w:asciiTheme="minorHAnsi" w:hAnsiTheme="minorHAnsi" w:cstheme="minorHAnsi"/>
          <w:color w:val="auto"/>
          <w:sz w:val="22"/>
          <w:szCs w:val="22"/>
        </w:rPr>
        <w:t>Registro de Asegurados</w:t>
      </w:r>
      <w:bookmarkEnd w:id="183"/>
    </w:p>
    <w:p w14:paraId="2FE8A91C" w14:textId="263EBE37" w:rsidR="006340F8" w:rsidRDefault="006340F8" w:rsidP="006340F8">
      <w:pPr>
        <w:jc w:val="both"/>
        <w:rPr>
          <w:lang w:eastAsia="zh-CN"/>
        </w:rPr>
      </w:pPr>
      <w:r>
        <w:rPr>
          <w:lang w:eastAsia="zh-CN"/>
        </w:rPr>
        <w:t>Sobre el grupo asegurado, el Tomador deberá llevar un Registro de Asegurados en el que deberá constar</w:t>
      </w:r>
      <w:r w:rsidR="00CE2260" w:rsidRPr="00CE2260">
        <w:rPr>
          <w:lang w:eastAsia="zh-CN"/>
        </w:rPr>
        <w:t xml:space="preserve"> </w:t>
      </w:r>
      <w:r w:rsidR="00CE2260">
        <w:rPr>
          <w:lang w:eastAsia="zh-CN"/>
        </w:rPr>
        <w:t>los nombres, apellidos, fechas de nacimiento, sexo, dirección postal o de correo electrónico y teléfono de cada Asegurado,</w:t>
      </w:r>
      <w:r>
        <w:rPr>
          <w:lang w:eastAsia="zh-CN"/>
        </w:rPr>
        <w:t xml:space="preserve"> el tipo de vehículo</w:t>
      </w:r>
      <w:r w:rsidR="00CE2260">
        <w:rPr>
          <w:lang w:eastAsia="zh-CN"/>
        </w:rPr>
        <w:t xml:space="preserve"> asegurado</w:t>
      </w:r>
      <w:r>
        <w:rPr>
          <w:lang w:eastAsia="zh-CN"/>
        </w:rPr>
        <w:t xml:space="preserve">, número de placa, marca del </w:t>
      </w:r>
      <w:r w:rsidR="00CE2260">
        <w:rPr>
          <w:lang w:eastAsia="zh-CN"/>
        </w:rPr>
        <w:t>vehículo, modelo y año</w:t>
      </w:r>
      <w:r>
        <w:rPr>
          <w:lang w:eastAsia="zh-CN"/>
        </w:rPr>
        <w:t>.</w:t>
      </w:r>
    </w:p>
    <w:p w14:paraId="0BAC6001" w14:textId="3065A9C1" w:rsidR="006340F8" w:rsidRDefault="006340F8" w:rsidP="00CE2260">
      <w:pPr>
        <w:rPr>
          <w:lang w:eastAsia="zh-CN"/>
        </w:rPr>
      </w:pPr>
      <w:r>
        <w:rPr>
          <w:lang w:eastAsia="zh-CN"/>
        </w:rPr>
        <w:t xml:space="preserve">El Tomador está obligado a conformar dicho registro y a tener un control exacto de todos los miembros del grupo asegurado en la póliza, así como tenerlo disponible para </w:t>
      </w:r>
      <w:r w:rsidRPr="00CE2260">
        <w:rPr>
          <w:b/>
          <w:lang w:eastAsia="zh-CN"/>
        </w:rPr>
        <w:t>SEGUROS LAFISE</w:t>
      </w:r>
      <w:r>
        <w:rPr>
          <w:lang w:eastAsia="zh-CN"/>
        </w:rPr>
        <w:t>.</w:t>
      </w:r>
    </w:p>
    <w:p w14:paraId="5104A662" w14:textId="1B9AFAD3" w:rsidR="006B291D" w:rsidRDefault="006B291D" w:rsidP="006B291D">
      <w:pPr>
        <w:jc w:val="both"/>
        <w:rPr>
          <w:lang w:eastAsia="zh-CN"/>
        </w:rPr>
      </w:pPr>
      <w:r>
        <w:rPr>
          <w:lang w:eastAsia="zh-CN"/>
        </w:rPr>
        <w:t xml:space="preserve">Durante los treinta (30) días naturales previos al aniversario de la póliza, </w:t>
      </w:r>
      <w:r w:rsidRPr="00B04E0F">
        <w:rPr>
          <w:b/>
          <w:lang w:eastAsia="zh-CN"/>
        </w:rPr>
        <w:t>SEGUROS LAFISE</w:t>
      </w:r>
      <w:r>
        <w:rPr>
          <w:lang w:eastAsia="zh-CN"/>
        </w:rPr>
        <w:t xml:space="preserve"> entregará al Tomador un reporte completo de los Asegurados indicando para cada uno: Nombre completo del Asegurado, fecha de nacimiento y número de identificación, el tipo de vehículo asegurado, número de placa, marca del vehículo, modelo y año; así como el monto total asegurado a fin de mantener actualizada la nómina de asegurados. El Tomador del seguro deberá revisar dicho listado y validar la información aportada.</w:t>
      </w:r>
    </w:p>
    <w:p w14:paraId="6EC197B4" w14:textId="67C5584C" w:rsidR="00EB6832" w:rsidRDefault="00EB6832" w:rsidP="00570491">
      <w:pPr>
        <w:pStyle w:val="Ttulo3"/>
        <w:numPr>
          <w:ilvl w:val="0"/>
          <w:numId w:val="47"/>
        </w:numPr>
        <w:spacing w:before="0"/>
      </w:pPr>
      <w:bookmarkStart w:id="184" w:name="_Toc85212030"/>
      <w:r w:rsidRPr="00EB6832">
        <w:rPr>
          <w:rFonts w:asciiTheme="minorHAnsi" w:hAnsiTheme="minorHAnsi" w:cstheme="minorHAnsi"/>
          <w:color w:val="auto"/>
          <w:sz w:val="22"/>
          <w:szCs w:val="22"/>
        </w:rPr>
        <w:t>Acceso a los registros e información de los expedientes de las operaciones de crédito</w:t>
      </w:r>
      <w:bookmarkEnd w:id="184"/>
    </w:p>
    <w:p w14:paraId="6FE661E5" w14:textId="08E98EE9" w:rsidR="00EB6832" w:rsidRPr="00EB6832" w:rsidRDefault="00EB6832" w:rsidP="00354FB4">
      <w:pPr>
        <w:pStyle w:val="Textoindependiente"/>
        <w:ind w:right="117"/>
        <w:jc w:val="both"/>
      </w:pPr>
      <w:r>
        <w:t xml:space="preserve">El Tomador se obliga a brindar acceso a </w:t>
      </w:r>
      <w:r>
        <w:rPr>
          <w:b/>
        </w:rPr>
        <w:t>SEGUROS LAFISE</w:t>
      </w:r>
      <w:r>
        <w:t>, cuando éste lo requiera, a los registros y toda documentación relacionada con los expedientes de la operación de crédito sobre toda propiedad asegurada en esta</w:t>
      </w:r>
      <w:r>
        <w:rPr>
          <w:spacing w:val="-4"/>
        </w:rPr>
        <w:t xml:space="preserve"> </w:t>
      </w:r>
      <w:r>
        <w:t>póliza.</w:t>
      </w:r>
    </w:p>
    <w:p w14:paraId="74468D1E" w14:textId="77777777" w:rsidR="00EB6832" w:rsidRDefault="00EB6832" w:rsidP="00354FB4">
      <w:pPr>
        <w:pStyle w:val="Textoindependiente"/>
        <w:ind w:right="126"/>
        <w:jc w:val="both"/>
      </w:pPr>
      <w:r>
        <w:t xml:space="preserve">El Tomador se compromete a obtener y mantener la autorización del Asegurado para que </w:t>
      </w:r>
      <w:r>
        <w:rPr>
          <w:b/>
        </w:rPr>
        <w:t xml:space="preserve">SEGUROS LAFISE </w:t>
      </w:r>
      <w:r>
        <w:t>tenga acceso a los expedientes de la operación de crédito.</w:t>
      </w:r>
    </w:p>
    <w:p w14:paraId="23953690" w14:textId="5D9B45AC" w:rsidR="00D62776" w:rsidRDefault="00EB6832" w:rsidP="00354FB4">
      <w:pPr>
        <w:pStyle w:val="Textoindependiente"/>
        <w:spacing w:before="198"/>
        <w:ind w:right="114"/>
        <w:jc w:val="both"/>
      </w:pPr>
      <w:r>
        <w:t xml:space="preserve">La inobservancia de las obligaciones señaladas constituirá, según </w:t>
      </w:r>
      <w:proofErr w:type="spellStart"/>
      <w:proofErr w:type="gramStart"/>
      <w:r>
        <w:t>corresponda,causal</w:t>
      </w:r>
      <w:proofErr w:type="spellEnd"/>
      <w:proofErr w:type="gramEnd"/>
      <w:r>
        <w:t xml:space="preserve"> de terminación anticipada de la póliza colectiva en su totalidad, o de la cobertura sobre la propiedad de algún Asegurado en particular. Si así fuere, </w:t>
      </w:r>
      <w:r>
        <w:rPr>
          <w:b/>
        </w:rPr>
        <w:t xml:space="preserve">SEGUROS LAFISE </w:t>
      </w:r>
      <w:r>
        <w:t>girará la comunicación respectiva y se devolverá la parte no devengada de las primas pagadas.</w:t>
      </w:r>
    </w:p>
    <w:p w14:paraId="1397CD50" w14:textId="49D9414B" w:rsidR="00182D28" w:rsidRPr="00BF1B5C" w:rsidRDefault="00182D28" w:rsidP="00570491">
      <w:pPr>
        <w:pStyle w:val="Ttulo3"/>
        <w:numPr>
          <w:ilvl w:val="0"/>
          <w:numId w:val="47"/>
        </w:numPr>
        <w:spacing w:before="0"/>
        <w:rPr>
          <w:rFonts w:asciiTheme="minorHAnsi" w:hAnsiTheme="minorHAnsi" w:cstheme="minorHAnsi"/>
          <w:color w:val="auto"/>
          <w:sz w:val="22"/>
          <w:szCs w:val="22"/>
        </w:rPr>
      </w:pPr>
      <w:bookmarkStart w:id="185" w:name="_Toc85212031"/>
      <w:r w:rsidRPr="00BF1B5C">
        <w:rPr>
          <w:rFonts w:asciiTheme="minorHAnsi" w:hAnsiTheme="minorHAnsi" w:cstheme="minorHAnsi"/>
          <w:color w:val="auto"/>
          <w:sz w:val="22"/>
          <w:szCs w:val="22"/>
        </w:rPr>
        <w:t>Legitimación de capitales</w:t>
      </w:r>
      <w:bookmarkEnd w:id="181"/>
      <w:bookmarkEnd w:id="185"/>
      <w:r w:rsidRPr="00BF1B5C">
        <w:rPr>
          <w:rFonts w:asciiTheme="minorHAnsi" w:hAnsiTheme="minorHAnsi" w:cstheme="minorHAnsi"/>
          <w:color w:val="auto"/>
          <w:sz w:val="22"/>
          <w:szCs w:val="22"/>
        </w:rPr>
        <w:t xml:space="preserve"> </w:t>
      </w:r>
    </w:p>
    <w:p w14:paraId="41AC3DD8" w14:textId="3EC9E78B" w:rsidR="00182D28" w:rsidRDefault="00182D28" w:rsidP="005442E8">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El Tomador</w:t>
      </w:r>
      <w:r w:rsidR="00D169A2">
        <w:rPr>
          <w:rFonts w:asciiTheme="minorHAnsi" w:hAnsiTheme="minorHAnsi" w:cstheme="minorHAnsi"/>
          <w:color w:val="auto"/>
          <w:sz w:val="22"/>
          <w:szCs w:val="22"/>
        </w:rPr>
        <w:t xml:space="preserve"> y Asegurado</w:t>
      </w:r>
      <w:r w:rsidRPr="00BF1B5C">
        <w:rPr>
          <w:rFonts w:asciiTheme="minorHAnsi" w:hAnsiTheme="minorHAnsi" w:cstheme="minorHAnsi"/>
          <w:color w:val="auto"/>
          <w:sz w:val="22"/>
          <w:szCs w:val="22"/>
        </w:rPr>
        <w:t xml:space="preserve"> se compromete</w:t>
      </w:r>
      <w:r w:rsidR="00D169A2">
        <w:rPr>
          <w:rFonts w:asciiTheme="minorHAnsi" w:hAnsiTheme="minorHAnsi" w:cstheme="minorHAnsi"/>
          <w:color w:val="auto"/>
          <w:sz w:val="22"/>
          <w:szCs w:val="22"/>
        </w:rPr>
        <w:t xml:space="preserve">n </w:t>
      </w:r>
      <w:r w:rsidRPr="00BF1B5C">
        <w:rPr>
          <w:rFonts w:asciiTheme="minorHAnsi" w:hAnsiTheme="minorHAnsi" w:cstheme="minorHAnsi"/>
          <w:color w:val="auto"/>
          <w:sz w:val="22"/>
          <w:szCs w:val="22"/>
        </w:rPr>
        <w:t xml:space="preserve">con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a brindar información veraz y verificable, a efect</w:t>
      </w:r>
      <w:r w:rsidR="00EF62B4" w:rsidRPr="00BF1B5C">
        <w:rPr>
          <w:rFonts w:asciiTheme="minorHAnsi" w:hAnsiTheme="minorHAnsi" w:cstheme="minorHAnsi"/>
          <w:color w:val="auto"/>
          <w:sz w:val="22"/>
          <w:szCs w:val="22"/>
        </w:rPr>
        <w:t>o de cumplimentar el formulario</w:t>
      </w:r>
      <w:r w:rsidRPr="00BF1B5C">
        <w:rPr>
          <w:rFonts w:asciiTheme="minorHAnsi" w:hAnsiTheme="minorHAnsi" w:cstheme="minorHAnsi"/>
          <w:color w:val="auto"/>
          <w:sz w:val="22"/>
          <w:szCs w:val="22"/>
        </w:rPr>
        <w:t xml:space="preserve"> denominado “Solicitud-Conozca a su cliente”; asimismo, se compromete</w:t>
      </w:r>
      <w:r w:rsidR="00D169A2">
        <w:rPr>
          <w:rFonts w:asciiTheme="minorHAnsi" w:hAnsiTheme="minorHAnsi" w:cstheme="minorHAnsi"/>
          <w:color w:val="auto"/>
          <w:sz w:val="22"/>
          <w:szCs w:val="22"/>
        </w:rPr>
        <w:t>n</w:t>
      </w:r>
      <w:r w:rsidRPr="00BF1B5C">
        <w:rPr>
          <w:rFonts w:asciiTheme="minorHAnsi" w:hAnsiTheme="minorHAnsi" w:cstheme="minorHAnsi"/>
          <w:color w:val="auto"/>
          <w:sz w:val="22"/>
          <w:szCs w:val="22"/>
        </w:rPr>
        <w:t xml:space="preserve"> a realizar la actualización de los datos contenidos en dicho formulario, cuando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solicite colaboración para tal efecto. </w:t>
      </w:r>
    </w:p>
    <w:p w14:paraId="62C4A71F" w14:textId="77777777" w:rsidR="001700BC" w:rsidRPr="00BF1B5C" w:rsidRDefault="001700BC" w:rsidP="005442E8">
      <w:pPr>
        <w:pStyle w:val="Default"/>
        <w:jc w:val="both"/>
        <w:rPr>
          <w:rFonts w:asciiTheme="minorHAnsi" w:hAnsiTheme="minorHAnsi" w:cstheme="minorHAnsi"/>
          <w:color w:val="auto"/>
          <w:sz w:val="22"/>
          <w:szCs w:val="22"/>
        </w:rPr>
      </w:pPr>
    </w:p>
    <w:p w14:paraId="3B52DC04" w14:textId="2732DAD1" w:rsidR="00BF1B5C" w:rsidRDefault="00182D28" w:rsidP="000E5FC6">
      <w:pPr>
        <w:spacing w:line="240" w:lineRule="auto"/>
        <w:jc w:val="both"/>
        <w:rPr>
          <w:rFonts w:cstheme="minorHAnsi"/>
        </w:rPr>
      </w:pPr>
      <w:r w:rsidRPr="00BF1B5C">
        <w:rPr>
          <w:rFonts w:cstheme="minorHAnsi"/>
          <w:b/>
        </w:rPr>
        <w:t xml:space="preserve">SEGUROS LAFISE, </w:t>
      </w:r>
      <w:r w:rsidRPr="00BF1B5C">
        <w:rPr>
          <w:rFonts w:cstheme="minorHAnsi"/>
        </w:rPr>
        <w:t xml:space="preserve">se reserva el derecho de cancelar la póliza </w:t>
      </w:r>
      <w:proofErr w:type="gramStart"/>
      <w:r w:rsidRPr="00BF1B5C">
        <w:rPr>
          <w:rFonts w:cstheme="minorHAnsi"/>
        </w:rPr>
        <w:t>en caso que</w:t>
      </w:r>
      <w:proofErr w:type="gramEnd"/>
      <w:r w:rsidRPr="00BF1B5C">
        <w:rPr>
          <w:rFonts w:cstheme="minorHAnsi"/>
        </w:rPr>
        <w:t xml:space="preserve"> el Tomador y/o Asegurado incumpla con esta obligación, en cualquier momento de la vigencia del contrato, devolviendo la </w:t>
      </w:r>
      <w:r w:rsidR="009C0B7F">
        <w:rPr>
          <w:rFonts w:cstheme="minorHAnsi"/>
        </w:rPr>
        <w:t>Prima</w:t>
      </w:r>
      <w:r w:rsidRPr="00BF1B5C">
        <w:rPr>
          <w:rFonts w:cstheme="minorHAnsi"/>
        </w:rPr>
        <w:t xml:space="preserve"> no devengada y calculada a corto plazo, en un plazo no mayor a 10 días hábiles contado a partir de la fecha de cancelación.</w:t>
      </w:r>
    </w:p>
    <w:p w14:paraId="05666809" w14:textId="15781AD8" w:rsidR="00967EE3" w:rsidRPr="00967EE3" w:rsidRDefault="00967EE3" w:rsidP="00570491">
      <w:pPr>
        <w:pStyle w:val="Ttulo3"/>
        <w:numPr>
          <w:ilvl w:val="0"/>
          <w:numId w:val="47"/>
        </w:numPr>
        <w:spacing w:before="0"/>
        <w:rPr>
          <w:rFonts w:asciiTheme="minorHAnsi" w:hAnsiTheme="minorHAnsi" w:cstheme="minorHAnsi"/>
          <w:color w:val="auto"/>
          <w:sz w:val="22"/>
          <w:szCs w:val="22"/>
        </w:rPr>
      </w:pPr>
      <w:bookmarkStart w:id="186" w:name="_Toc85212032"/>
      <w:r w:rsidRPr="00967EE3">
        <w:rPr>
          <w:rFonts w:asciiTheme="minorHAnsi" w:hAnsiTheme="minorHAnsi" w:cstheme="minorHAnsi"/>
          <w:color w:val="auto"/>
          <w:sz w:val="22"/>
          <w:szCs w:val="22"/>
        </w:rPr>
        <w:t>Deducible</w:t>
      </w:r>
      <w:bookmarkEnd w:id="186"/>
    </w:p>
    <w:p w14:paraId="3BAA7C87" w14:textId="5A9DFC19" w:rsidR="00967EE3" w:rsidRPr="00967EE3" w:rsidRDefault="00967EE3" w:rsidP="00967EE3">
      <w:pPr>
        <w:spacing w:after="240"/>
        <w:rPr>
          <w:rFonts w:eastAsia="Times New Roman" w:cs="Tahoma"/>
          <w:spacing w:val="-2"/>
          <w:szCs w:val="20"/>
          <w:lang w:eastAsia="es-ES"/>
        </w:rPr>
      </w:pPr>
      <w:r>
        <w:rPr>
          <w:rFonts w:cs="Tahoma"/>
          <w:spacing w:val="-2"/>
          <w:szCs w:val="20"/>
        </w:rPr>
        <w:t xml:space="preserve">Corresponde al Asegurado asumir el monto establecido en la Póliza por concepto de Deducible. </w:t>
      </w:r>
    </w:p>
    <w:p w14:paraId="60EA43B5" w14:textId="61ED702B" w:rsidR="00182D28" w:rsidRPr="005442E8" w:rsidRDefault="00FD54E4" w:rsidP="000C6C5C">
      <w:pPr>
        <w:pStyle w:val="Ttulo1"/>
        <w:numPr>
          <w:ilvl w:val="0"/>
          <w:numId w:val="15"/>
        </w:numPr>
        <w:tabs>
          <w:tab w:val="clear" w:pos="0"/>
        </w:tabs>
        <w:suppressAutoHyphens w:val="0"/>
        <w:overflowPunct/>
        <w:autoSpaceDE/>
        <w:autoSpaceDN/>
        <w:adjustRightInd/>
        <w:jc w:val="left"/>
        <w:textAlignment w:val="auto"/>
        <w:rPr>
          <w:rFonts w:asciiTheme="minorHAnsi" w:hAnsiTheme="minorHAnsi"/>
          <w:sz w:val="32"/>
          <w:lang w:val="es-CR"/>
        </w:rPr>
      </w:pPr>
      <w:bookmarkStart w:id="187" w:name="_Toc474155786"/>
      <w:bookmarkStart w:id="188" w:name="_Toc85212033"/>
      <w:r w:rsidRPr="005442E8">
        <w:rPr>
          <w:rFonts w:asciiTheme="minorHAnsi" w:hAnsiTheme="minorHAnsi"/>
          <w:sz w:val="32"/>
          <w:lang w:val="es-CR"/>
        </w:rPr>
        <w:lastRenderedPageBreak/>
        <w:t xml:space="preserve">ASPECTOS RELACIONADOS CON LA </w:t>
      </w:r>
      <w:bookmarkEnd w:id="187"/>
      <w:r w:rsidR="009C0B7F">
        <w:rPr>
          <w:rFonts w:asciiTheme="minorHAnsi" w:hAnsiTheme="minorHAnsi"/>
          <w:sz w:val="32"/>
          <w:lang w:val="es-CR"/>
        </w:rPr>
        <w:t>PRIMA</w:t>
      </w:r>
      <w:bookmarkEnd w:id="188"/>
    </w:p>
    <w:p w14:paraId="1EEE6545" w14:textId="77777777" w:rsidR="00426375" w:rsidRPr="00BF1B5C" w:rsidRDefault="00426375" w:rsidP="00BF1B5C">
      <w:pPr>
        <w:spacing w:after="0" w:line="240" w:lineRule="auto"/>
        <w:jc w:val="both"/>
        <w:rPr>
          <w:lang w:eastAsia="es-ES"/>
        </w:rPr>
      </w:pPr>
    </w:p>
    <w:p w14:paraId="0A522C7C" w14:textId="44F8AB93" w:rsidR="00182D28" w:rsidRPr="00BF1B5C" w:rsidRDefault="008A5383" w:rsidP="008A5383">
      <w:pPr>
        <w:pStyle w:val="Ttulo2"/>
        <w:spacing w:before="0" w:line="240" w:lineRule="auto"/>
        <w:ind w:left="568"/>
        <w:rPr>
          <w:rFonts w:asciiTheme="minorHAnsi" w:hAnsiTheme="minorHAnsi" w:cstheme="minorHAnsi"/>
          <w:color w:val="auto"/>
        </w:rPr>
      </w:pPr>
      <w:bookmarkStart w:id="189" w:name="_Toc474155787"/>
      <w:bookmarkStart w:id="190" w:name="_Toc85212034"/>
      <w:r>
        <w:rPr>
          <w:rFonts w:asciiTheme="minorHAnsi" w:hAnsiTheme="minorHAnsi" w:cstheme="minorHAnsi"/>
          <w:color w:val="auto"/>
        </w:rPr>
        <w:t xml:space="preserve">Sección VI. </w:t>
      </w:r>
      <w:r w:rsidR="00FD54E4" w:rsidRPr="00BF1B5C">
        <w:rPr>
          <w:rFonts w:asciiTheme="minorHAnsi" w:hAnsiTheme="minorHAnsi" w:cstheme="minorHAnsi"/>
          <w:color w:val="auto"/>
        </w:rPr>
        <w:t xml:space="preserve">Obligaciones con la </w:t>
      </w:r>
      <w:bookmarkEnd w:id="189"/>
      <w:r w:rsidR="009C0B7F">
        <w:rPr>
          <w:rFonts w:asciiTheme="minorHAnsi" w:hAnsiTheme="minorHAnsi" w:cstheme="minorHAnsi"/>
          <w:color w:val="auto"/>
        </w:rPr>
        <w:t>Prima</w:t>
      </w:r>
      <w:bookmarkEnd w:id="190"/>
    </w:p>
    <w:p w14:paraId="15503542" w14:textId="77777777" w:rsidR="00426375" w:rsidRPr="00BF1B5C" w:rsidRDefault="00426375" w:rsidP="00BF1B5C">
      <w:pPr>
        <w:spacing w:after="0" w:line="240" w:lineRule="auto"/>
        <w:jc w:val="both"/>
        <w:rPr>
          <w:lang w:eastAsia="es-ES"/>
        </w:rPr>
      </w:pPr>
    </w:p>
    <w:p w14:paraId="188726FC" w14:textId="0E7C42BD" w:rsidR="00FD54E4" w:rsidRPr="00BF1B5C" w:rsidRDefault="00FD54E4" w:rsidP="00570491">
      <w:pPr>
        <w:pStyle w:val="Ttulo3"/>
        <w:numPr>
          <w:ilvl w:val="0"/>
          <w:numId w:val="47"/>
        </w:numPr>
        <w:spacing w:before="0"/>
        <w:rPr>
          <w:rFonts w:asciiTheme="minorHAnsi" w:hAnsiTheme="minorHAnsi" w:cstheme="minorHAnsi"/>
          <w:color w:val="auto"/>
          <w:sz w:val="22"/>
          <w:szCs w:val="22"/>
        </w:rPr>
      </w:pPr>
      <w:bookmarkStart w:id="191" w:name="_Toc474155788"/>
      <w:bookmarkStart w:id="192" w:name="_Toc85212035"/>
      <w:r w:rsidRPr="00BF1B5C">
        <w:rPr>
          <w:rFonts w:asciiTheme="minorHAnsi" w:hAnsiTheme="minorHAnsi" w:cstheme="minorHAnsi"/>
          <w:color w:val="auto"/>
          <w:sz w:val="22"/>
          <w:szCs w:val="22"/>
        </w:rPr>
        <w:t xml:space="preserve">Proceso de pago de </w:t>
      </w:r>
      <w:bookmarkEnd w:id="191"/>
      <w:r w:rsidR="009C0B7F">
        <w:rPr>
          <w:rFonts w:asciiTheme="minorHAnsi" w:hAnsiTheme="minorHAnsi" w:cstheme="minorHAnsi"/>
          <w:color w:val="auto"/>
          <w:sz w:val="22"/>
          <w:szCs w:val="22"/>
        </w:rPr>
        <w:t>Prima</w:t>
      </w:r>
      <w:bookmarkEnd w:id="192"/>
      <w:r w:rsidRPr="00BF1B5C">
        <w:rPr>
          <w:rFonts w:asciiTheme="minorHAnsi" w:hAnsiTheme="minorHAnsi" w:cstheme="minorHAnsi"/>
          <w:color w:val="auto"/>
          <w:sz w:val="22"/>
          <w:szCs w:val="22"/>
        </w:rPr>
        <w:t xml:space="preserve"> </w:t>
      </w:r>
    </w:p>
    <w:p w14:paraId="13EF4D0B" w14:textId="28077D4D" w:rsidR="00FD54E4" w:rsidRPr="00BF1B5C" w:rsidRDefault="00FD54E4" w:rsidP="005442E8">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es debida por adelantado desde el perfeccionamiento del contrato, y, en el caso de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s de pago fraccionado, en las fechas acordadas. Si en las Condiciones Particulares no se define un pago fraccionado, se entenderá que 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cubre el plazo del contrato en su totalidad. </w:t>
      </w:r>
    </w:p>
    <w:p w14:paraId="54E5B171" w14:textId="77777777" w:rsidR="00426375" w:rsidRPr="00BF1B5C" w:rsidRDefault="00426375" w:rsidP="00BF1B5C">
      <w:pPr>
        <w:pStyle w:val="Default"/>
        <w:jc w:val="both"/>
        <w:rPr>
          <w:rFonts w:asciiTheme="minorHAnsi" w:hAnsiTheme="minorHAnsi" w:cstheme="minorHAnsi"/>
          <w:color w:val="auto"/>
          <w:sz w:val="22"/>
          <w:szCs w:val="22"/>
        </w:rPr>
      </w:pPr>
    </w:p>
    <w:p w14:paraId="5E6B5B03" w14:textId="425EC445" w:rsidR="00FD54E4" w:rsidRPr="00BF1B5C" w:rsidRDefault="00FD54E4" w:rsidP="005442E8">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deberá ser pagada en dinero dentro de los diez (10) días hábiles siguientes a la fecha de emisión del seguro o de la fecha pactada, salvo acuerdo en contrario en beneficio del Tomador</w:t>
      </w:r>
      <w:r w:rsidR="00D169A2">
        <w:rPr>
          <w:rFonts w:asciiTheme="minorHAnsi" w:hAnsiTheme="minorHAnsi" w:cstheme="minorHAnsi"/>
          <w:color w:val="auto"/>
          <w:sz w:val="22"/>
          <w:szCs w:val="22"/>
        </w:rPr>
        <w:t xml:space="preserve"> o Asegurado</w:t>
      </w:r>
      <w:r w:rsidRPr="00BF1B5C">
        <w:rPr>
          <w:rFonts w:asciiTheme="minorHAnsi" w:hAnsiTheme="minorHAnsi" w:cstheme="minorHAnsi"/>
          <w:color w:val="auto"/>
          <w:sz w:val="22"/>
          <w:szCs w:val="22"/>
        </w:rPr>
        <w:t>.</w:t>
      </w:r>
    </w:p>
    <w:p w14:paraId="0AD51B97" w14:textId="77777777" w:rsidR="00426375" w:rsidRPr="00BF1B5C" w:rsidRDefault="00426375" w:rsidP="00BF1B5C">
      <w:pPr>
        <w:pStyle w:val="Default"/>
        <w:jc w:val="both"/>
        <w:rPr>
          <w:rFonts w:asciiTheme="minorHAnsi" w:hAnsiTheme="minorHAnsi" w:cstheme="minorHAnsi"/>
          <w:color w:val="auto"/>
          <w:sz w:val="22"/>
          <w:szCs w:val="22"/>
        </w:rPr>
      </w:pPr>
    </w:p>
    <w:p w14:paraId="578F6EE2" w14:textId="489C67FA" w:rsidR="00FD54E4" w:rsidRPr="00BF1B5C" w:rsidRDefault="00FD54E4" w:rsidP="00570491">
      <w:pPr>
        <w:pStyle w:val="Ttulo3"/>
        <w:numPr>
          <w:ilvl w:val="0"/>
          <w:numId w:val="47"/>
        </w:numPr>
        <w:spacing w:before="0"/>
        <w:rPr>
          <w:rFonts w:asciiTheme="minorHAnsi" w:hAnsiTheme="minorHAnsi" w:cstheme="minorHAnsi"/>
          <w:color w:val="auto"/>
          <w:sz w:val="22"/>
          <w:szCs w:val="22"/>
        </w:rPr>
      </w:pPr>
      <w:bookmarkStart w:id="193" w:name="_Toc474155789"/>
      <w:bookmarkStart w:id="194" w:name="_Toc85212036"/>
      <w:r w:rsidRPr="00BF1B5C">
        <w:rPr>
          <w:rFonts w:asciiTheme="minorHAnsi" w:hAnsiTheme="minorHAnsi" w:cstheme="minorHAnsi"/>
          <w:color w:val="auto"/>
          <w:sz w:val="22"/>
          <w:szCs w:val="22"/>
        </w:rPr>
        <w:t xml:space="preserve">Domicilio de pago de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s</w:t>
      </w:r>
      <w:bookmarkEnd w:id="193"/>
      <w:bookmarkEnd w:id="194"/>
      <w:r w:rsidRPr="00BF1B5C">
        <w:rPr>
          <w:rFonts w:asciiTheme="minorHAnsi" w:hAnsiTheme="minorHAnsi" w:cstheme="minorHAnsi"/>
          <w:color w:val="auto"/>
          <w:sz w:val="22"/>
          <w:szCs w:val="22"/>
        </w:rPr>
        <w:t xml:space="preserve"> </w:t>
      </w:r>
    </w:p>
    <w:p w14:paraId="349DCA6A" w14:textId="0CA97519" w:rsidR="00FD54E4" w:rsidRPr="00BF1B5C" w:rsidRDefault="00FD54E4" w:rsidP="005442E8">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Para todo efecto contractual, se tendrá como domicilio de pago las oficinas de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u otro lugar dispuesto por éste, para tal efecto.</w:t>
      </w:r>
    </w:p>
    <w:p w14:paraId="2E4F8095" w14:textId="77777777" w:rsidR="00426375" w:rsidRPr="00BF1B5C" w:rsidRDefault="00426375" w:rsidP="00BF1B5C">
      <w:pPr>
        <w:pStyle w:val="Default"/>
        <w:jc w:val="both"/>
        <w:rPr>
          <w:rFonts w:asciiTheme="minorHAnsi" w:hAnsiTheme="minorHAnsi" w:cstheme="minorHAnsi"/>
          <w:color w:val="auto"/>
          <w:sz w:val="22"/>
          <w:szCs w:val="22"/>
        </w:rPr>
      </w:pPr>
    </w:p>
    <w:p w14:paraId="246B1715" w14:textId="02814C73" w:rsidR="00FD54E4" w:rsidRPr="00BF1B5C" w:rsidRDefault="009C0B7F" w:rsidP="00570491">
      <w:pPr>
        <w:pStyle w:val="Ttulo3"/>
        <w:numPr>
          <w:ilvl w:val="0"/>
          <w:numId w:val="47"/>
        </w:numPr>
        <w:spacing w:before="0"/>
        <w:rPr>
          <w:rFonts w:asciiTheme="minorHAnsi" w:hAnsiTheme="minorHAnsi" w:cstheme="minorHAnsi"/>
          <w:color w:val="auto"/>
          <w:sz w:val="22"/>
          <w:szCs w:val="22"/>
        </w:rPr>
      </w:pPr>
      <w:bookmarkStart w:id="195" w:name="_Toc474155790"/>
      <w:bookmarkStart w:id="196" w:name="_Toc85212037"/>
      <w:r>
        <w:rPr>
          <w:rFonts w:asciiTheme="minorHAnsi" w:hAnsiTheme="minorHAnsi" w:cstheme="minorHAnsi"/>
          <w:color w:val="auto"/>
          <w:sz w:val="22"/>
          <w:szCs w:val="22"/>
        </w:rPr>
        <w:t>Prima</w:t>
      </w:r>
      <w:r w:rsidR="00FD54E4" w:rsidRPr="00BF1B5C">
        <w:rPr>
          <w:rFonts w:asciiTheme="minorHAnsi" w:hAnsiTheme="minorHAnsi" w:cstheme="minorHAnsi"/>
          <w:color w:val="auto"/>
          <w:sz w:val="22"/>
          <w:szCs w:val="22"/>
        </w:rPr>
        <w:t xml:space="preserve"> devengada</w:t>
      </w:r>
      <w:bookmarkEnd w:id="195"/>
      <w:bookmarkEnd w:id="196"/>
      <w:r w:rsidR="00FD54E4" w:rsidRPr="00BF1B5C">
        <w:rPr>
          <w:rFonts w:asciiTheme="minorHAnsi" w:hAnsiTheme="minorHAnsi" w:cstheme="minorHAnsi"/>
          <w:color w:val="auto"/>
          <w:sz w:val="22"/>
          <w:szCs w:val="22"/>
        </w:rPr>
        <w:t xml:space="preserve"> </w:t>
      </w:r>
    </w:p>
    <w:p w14:paraId="3B613A8D" w14:textId="57F0403D" w:rsidR="00FD54E4" w:rsidRPr="005442E8" w:rsidRDefault="00FD54E4" w:rsidP="005442E8">
      <w:pPr>
        <w:spacing w:after="0" w:line="240" w:lineRule="auto"/>
        <w:jc w:val="both"/>
      </w:pPr>
      <w:r w:rsidRPr="00BF1B5C">
        <w:rPr>
          <w:rFonts w:cstheme="minorHAnsi"/>
        </w:rPr>
        <w:t xml:space="preserve">Corresponde a la porción de la </w:t>
      </w:r>
      <w:r w:rsidR="009C0B7F">
        <w:rPr>
          <w:rFonts w:cstheme="minorHAnsi"/>
        </w:rPr>
        <w:t>Prima</w:t>
      </w:r>
      <w:r w:rsidRPr="00BF1B5C">
        <w:rPr>
          <w:rFonts w:cstheme="minorHAnsi"/>
        </w:rPr>
        <w:t xml:space="preserve"> aplicable al periodo transcurrido de la vigencia de la póliza, </w:t>
      </w:r>
      <w:r w:rsidR="004F55E6" w:rsidRPr="00BF1B5C">
        <w:rPr>
          <w:rFonts w:cstheme="minorHAnsi"/>
        </w:rPr>
        <w:t>que,</w:t>
      </w:r>
      <w:r w:rsidRPr="00BF1B5C">
        <w:rPr>
          <w:rFonts w:cstheme="minorHAnsi"/>
        </w:rPr>
        <w:t xml:space="preserve"> </w:t>
      </w:r>
      <w:r w:rsidRPr="005442E8">
        <w:t>en caso de cancelación anticipada de la póliza, no corresponde devolver al Tomador.</w:t>
      </w:r>
    </w:p>
    <w:p w14:paraId="3A59D9E2" w14:textId="77777777" w:rsidR="00426375" w:rsidRPr="00BF1B5C" w:rsidRDefault="00426375" w:rsidP="00BF1B5C">
      <w:pPr>
        <w:spacing w:after="0" w:line="240" w:lineRule="auto"/>
        <w:jc w:val="both"/>
        <w:rPr>
          <w:rFonts w:cstheme="minorHAnsi"/>
        </w:rPr>
      </w:pPr>
    </w:p>
    <w:p w14:paraId="1C0FF65C" w14:textId="36DD3695" w:rsidR="00FD54E4" w:rsidRPr="00BF1B5C" w:rsidRDefault="00FD54E4" w:rsidP="00570491">
      <w:pPr>
        <w:pStyle w:val="Ttulo3"/>
        <w:numPr>
          <w:ilvl w:val="0"/>
          <w:numId w:val="47"/>
        </w:numPr>
        <w:spacing w:before="0"/>
        <w:rPr>
          <w:rFonts w:asciiTheme="minorHAnsi" w:hAnsiTheme="minorHAnsi" w:cstheme="minorHAnsi"/>
          <w:color w:val="auto"/>
          <w:sz w:val="22"/>
          <w:szCs w:val="22"/>
        </w:rPr>
      </w:pPr>
      <w:bookmarkStart w:id="197" w:name="_Toc474155791"/>
      <w:bookmarkStart w:id="198" w:name="_Toc85212038"/>
      <w:r w:rsidRPr="00BF1B5C">
        <w:rPr>
          <w:rFonts w:asciiTheme="minorHAnsi" w:hAnsiTheme="minorHAnsi" w:cstheme="minorHAnsi"/>
          <w:color w:val="auto"/>
          <w:sz w:val="22"/>
          <w:szCs w:val="22"/>
        </w:rPr>
        <w:t xml:space="preserve">Fraccionamiento de </w:t>
      </w:r>
      <w:bookmarkEnd w:id="197"/>
      <w:r w:rsidR="009C0B7F">
        <w:rPr>
          <w:rFonts w:asciiTheme="minorHAnsi" w:hAnsiTheme="minorHAnsi" w:cstheme="minorHAnsi"/>
          <w:color w:val="auto"/>
          <w:sz w:val="22"/>
          <w:szCs w:val="22"/>
        </w:rPr>
        <w:t>Prima</w:t>
      </w:r>
      <w:bookmarkEnd w:id="198"/>
      <w:r w:rsidRPr="00BF1B5C">
        <w:rPr>
          <w:rFonts w:asciiTheme="minorHAnsi" w:hAnsiTheme="minorHAnsi" w:cstheme="minorHAnsi"/>
          <w:color w:val="auto"/>
          <w:sz w:val="22"/>
          <w:szCs w:val="22"/>
        </w:rPr>
        <w:t xml:space="preserve"> </w:t>
      </w:r>
    </w:p>
    <w:p w14:paraId="2B6AF7AC" w14:textId="3D91E471" w:rsidR="00FD54E4" w:rsidRPr="00BF1B5C" w:rsidRDefault="00FD54E4" w:rsidP="005442E8">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El Tomador</w:t>
      </w:r>
      <w:r w:rsidRPr="005442E8">
        <w:rPr>
          <w:rFonts w:asciiTheme="minorHAnsi" w:hAnsiTheme="minorHAnsi"/>
          <w:color w:val="auto"/>
          <w:sz w:val="22"/>
        </w:rPr>
        <w:t xml:space="preserve">, previa solicitud y aceptación de </w:t>
      </w:r>
      <w:r w:rsidRPr="005442E8">
        <w:rPr>
          <w:rFonts w:asciiTheme="minorHAnsi" w:hAnsiTheme="minorHAnsi"/>
          <w:b/>
          <w:color w:val="auto"/>
          <w:sz w:val="22"/>
        </w:rPr>
        <w:t>SEGUROS LAFISE</w:t>
      </w:r>
      <w:r w:rsidRPr="005442E8">
        <w:rPr>
          <w:rFonts w:asciiTheme="minorHAnsi" w:hAnsiTheme="minorHAnsi"/>
          <w:color w:val="auto"/>
          <w:sz w:val="22"/>
        </w:rPr>
        <w:t xml:space="preserve">, </w:t>
      </w:r>
      <w:r w:rsidRPr="00BF1B5C">
        <w:rPr>
          <w:rFonts w:asciiTheme="minorHAnsi" w:hAnsiTheme="minorHAnsi" w:cstheme="minorHAnsi"/>
          <w:color w:val="auto"/>
          <w:sz w:val="22"/>
          <w:szCs w:val="22"/>
        </w:rPr>
        <w:t xml:space="preserve">podrá optar pagar 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en periodos fraccionados, para lo cual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podrá aplicar un recargo financiero según cada forma de pago fraccionado acordado; lo que</w:t>
      </w:r>
      <w:r w:rsidRPr="005442E8">
        <w:rPr>
          <w:rFonts w:asciiTheme="minorHAnsi" w:hAnsiTheme="minorHAnsi"/>
          <w:color w:val="auto"/>
          <w:sz w:val="22"/>
        </w:rPr>
        <w:t xml:space="preserve"> obligatoriamente </w:t>
      </w:r>
      <w:r w:rsidRPr="00BF1B5C">
        <w:rPr>
          <w:rFonts w:asciiTheme="minorHAnsi" w:hAnsiTheme="minorHAnsi" w:cstheme="minorHAnsi"/>
          <w:color w:val="auto"/>
          <w:sz w:val="22"/>
          <w:szCs w:val="22"/>
        </w:rPr>
        <w:t>deberá ser informado en la solicitud de seguro y quedar documentado en las Condiciones Particulares.</w:t>
      </w:r>
    </w:p>
    <w:p w14:paraId="7608773F" w14:textId="77777777" w:rsidR="00426375" w:rsidRPr="00BF1B5C" w:rsidRDefault="00426375" w:rsidP="00BF1B5C">
      <w:pPr>
        <w:pStyle w:val="Default"/>
        <w:jc w:val="both"/>
        <w:rPr>
          <w:rFonts w:asciiTheme="minorHAnsi" w:hAnsiTheme="minorHAnsi" w:cstheme="minorHAnsi"/>
          <w:color w:val="auto"/>
          <w:sz w:val="22"/>
          <w:szCs w:val="22"/>
        </w:rPr>
      </w:pPr>
    </w:p>
    <w:p w14:paraId="41AC4991" w14:textId="0939AAFB" w:rsidR="00FD54E4" w:rsidRPr="00BF1B5C" w:rsidRDefault="00FD54E4" w:rsidP="005442E8">
      <w:pPr>
        <w:autoSpaceDE w:val="0"/>
        <w:autoSpaceDN w:val="0"/>
        <w:adjustRightInd w:val="0"/>
        <w:spacing w:after="0" w:line="240" w:lineRule="auto"/>
        <w:jc w:val="both"/>
        <w:rPr>
          <w:rFonts w:eastAsiaTheme="minorHAnsi" w:cstheme="minorHAnsi"/>
          <w:lang w:eastAsia="en-US"/>
        </w:rPr>
      </w:pPr>
      <w:r w:rsidRPr="00BF1B5C">
        <w:rPr>
          <w:rFonts w:eastAsiaTheme="minorHAnsi" w:cstheme="minorHAnsi"/>
          <w:lang w:eastAsia="en-US"/>
        </w:rPr>
        <w:t xml:space="preserve">De ser contratado el seguro con pagos fraccionados, cada pago fraccionado deberá realizarse dentro de los primeros diez (10) días hábiles siguientes a la fecha convenida. Las obligaciones de </w:t>
      </w:r>
      <w:r w:rsidRPr="00BF1B5C">
        <w:rPr>
          <w:rFonts w:eastAsiaTheme="minorHAnsi" w:cstheme="minorHAnsi"/>
          <w:b/>
          <w:lang w:eastAsia="en-US"/>
        </w:rPr>
        <w:t>SEGUROS LAFISE</w:t>
      </w:r>
      <w:r w:rsidRPr="00BF1B5C">
        <w:rPr>
          <w:rFonts w:eastAsiaTheme="minorHAnsi" w:cstheme="minorHAnsi"/>
          <w:lang w:eastAsia="en-US"/>
        </w:rPr>
        <w:t xml:space="preserve"> se mantendrán vigentes y efectivas durante dicho período.</w:t>
      </w:r>
    </w:p>
    <w:p w14:paraId="3DD3AB44" w14:textId="77777777" w:rsidR="00426375" w:rsidRPr="00BF1B5C" w:rsidRDefault="00426375" w:rsidP="00BF1B5C">
      <w:pPr>
        <w:autoSpaceDE w:val="0"/>
        <w:autoSpaceDN w:val="0"/>
        <w:adjustRightInd w:val="0"/>
        <w:spacing w:after="0" w:line="240" w:lineRule="auto"/>
        <w:jc w:val="both"/>
        <w:rPr>
          <w:rFonts w:eastAsiaTheme="minorHAnsi" w:cstheme="minorHAnsi"/>
          <w:lang w:eastAsia="en-US"/>
        </w:rPr>
      </w:pPr>
    </w:p>
    <w:p w14:paraId="098F0F7A" w14:textId="06604D3B" w:rsidR="00FD54E4" w:rsidRDefault="00FD54E4" w:rsidP="005442E8">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Si se tratare de un seguro de pago fraccionado y se presenta un reclamo bajo las coberturas suscritas al bien asegurado,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podrá rebajar de la indemnización las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s que faltan para completar 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del período póliza.</w:t>
      </w:r>
    </w:p>
    <w:p w14:paraId="60DA1CB8" w14:textId="77777777" w:rsidR="001B297A" w:rsidRPr="00BF1B5C" w:rsidRDefault="001B297A" w:rsidP="00BF1B5C">
      <w:pPr>
        <w:pStyle w:val="Default"/>
        <w:jc w:val="both"/>
        <w:rPr>
          <w:rFonts w:asciiTheme="minorHAnsi" w:hAnsiTheme="minorHAnsi" w:cstheme="minorHAnsi"/>
          <w:color w:val="auto"/>
          <w:sz w:val="22"/>
          <w:szCs w:val="22"/>
        </w:rPr>
      </w:pPr>
    </w:p>
    <w:p w14:paraId="50517FF4" w14:textId="34CE7278" w:rsidR="00FD54E4" w:rsidRPr="00BF1B5C" w:rsidRDefault="00FD54E4" w:rsidP="005442E8">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Cuando el daño represente una Pérdida Total, el seguro quedará cancelado en forma automática y del pago indemnizatorio se deducirá 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que faltare para complementar el año correspondiente, o en su defecto, el Tomador podrá realizar el pago de 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en ese momento. </w:t>
      </w:r>
    </w:p>
    <w:p w14:paraId="7C5E2172" w14:textId="77777777" w:rsidR="00426375" w:rsidRPr="00BF1B5C" w:rsidRDefault="00426375" w:rsidP="00BF1B5C">
      <w:pPr>
        <w:pStyle w:val="Default"/>
        <w:jc w:val="both"/>
        <w:rPr>
          <w:rFonts w:asciiTheme="minorHAnsi" w:hAnsiTheme="minorHAnsi" w:cstheme="minorHAnsi"/>
          <w:color w:val="auto"/>
          <w:sz w:val="22"/>
          <w:szCs w:val="22"/>
        </w:rPr>
      </w:pPr>
    </w:p>
    <w:p w14:paraId="61A69C2A" w14:textId="6F0A340B" w:rsidR="00FD54E4" w:rsidRPr="00BF1B5C" w:rsidRDefault="00FD54E4" w:rsidP="00570491">
      <w:pPr>
        <w:pStyle w:val="Ttulo3"/>
        <w:numPr>
          <w:ilvl w:val="0"/>
          <w:numId w:val="47"/>
        </w:numPr>
        <w:spacing w:before="0"/>
        <w:rPr>
          <w:rFonts w:asciiTheme="minorHAnsi" w:hAnsiTheme="minorHAnsi" w:cstheme="minorHAnsi"/>
          <w:color w:val="auto"/>
          <w:sz w:val="22"/>
          <w:szCs w:val="22"/>
        </w:rPr>
      </w:pPr>
      <w:bookmarkStart w:id="199" w:name="_Toc474155792"/>
      <w:bookmarkStart w:id="200" w:name="_Toc85212039"/>
      <w:r w:rsidRPr="00BF1B5C">
        <w:rPr>
          <w:rFonts w:asciiTheme="minorHAnsi" w:hAnsiTheme="minorHAnsi" w:cstheme="minorHAnsi"/>
          <w:color w:val="auto"/>
          <w:sz w:val="22"/>
          <w:szCs w:val="22"/>
        </w:rPr>
        <w:t xml:space="preserve">Ajuste en la </w:t>
      </w:r>
      <w:bookmarkEnd w:id="199"/>
      <w:r w:rsidR="009C0B7F">
        <w:rPr>
          <w:rFonts w:asciiTheme="minorHAnsi" w:hAnsiTheme="minorHAnsi" w:cstheme="minorHAnsi"/>
          <w:color w:val="auto"/>
          <w:sz w:val="22"/>
          <w:szCs w:val="22"/>
        </w:rPr>
        <w:t>Prima</w:t>
      </w:r>
      <w:bookmarkEnd w:id="200"/>
    </w:p>
    <w:p w14:paraId="4FC1E002" w14:textId="61A794E2" w:rsidR="00FD54E4" w:rsidRPr="00BF1B5C" w:rsidRDefault="00FD54E4" w:rsidP="005442E8">
      <w:pPr>
        <w:autoSpaceDE w:val="0"/>
        <w:autoSpaceDN w:val="0"/>
        <w:adjustRightInd w:val="0"/>
        <w:spacing w:after="0" w:line="240" w:lineRule="auto"/>
        <w:jc w:val="both"/>
        <w:rPr>
          <w:rFonts w:eastAsiaTheme="minorHAnsi" w:cstheme="minorHAnsi"/>
          <w:lang w:eastAsia="en-US"/>
        </w:rPr>
      </w:pPr>
      <w:r w:rsidRPr="00BF1B5C">
        <w:rPr>
          <w:rFonts w:eastAsiaTheme="minorHAnsi" w:cstheme="minorHAnsi"/>
          <w:lang w:eastAsia="en-US"/>
        </w:rPr>
        <w:t xml:space="preserve">Los ajustes de </w:t>
      </w:r>
      <w:r w:rsidR="009C0B7F">
        <w:rPr>
          <w:rFonts w:eastAsiaTheme="minorHAnsi" w:cstheme="minorHAnsi"/>
          <w:lang w:eastAsia="en-US"/>
        </w:rPr>
        <w:t>Prima</w:t>
      </w:r>
      <w:r w:rsidRPr="00BF1B5C">
        <w:rPr>
          <w:rFonts w:eastAsiaTheme="minorHAnsi" w:cstheme="minorHAnsi"/>
          <w:lang w:eastAsia="en-US"/>
        </w:rPr>
        <w:t xml:space="preserve"> originados en modificaciones a la póliza de </w:t>
      </w:r>
      <w:r w:rsidR="00094D8E" w:rsidRPr="00BF1B5C">
        <w:rPr>
          <w:rFonts w:eastAsiaTheme="minorHAnsi" w:cstheme="minorHAnsi"/>
          <w:lang w:eastAsia="en-US"/>
        </w:rPr>
        <w:t>seguro</w:t>
      </w:r>
      <w:r w:rsidRPr="00BF1B5C">
        <w:rPr>
          <w:rFonts w:eastAsiaTheme="minorHAnsi" w:cstheme="minorHAnsi"/>
          <w:lang w:eastAsia="en-US"/>
        </w:rPr>
        <w:t xml:space="preserve"> deberán cancelarse en un término máximo de diez (10) días naturales contados a partir de la fecha en que </w:t>
      </w:r>
      <w:r w:rsidRPr="00BF1B5C">
        <w:rPr>
          <w:rFonts w:eastAsiaTheme="minorHAnsi" w:cstheme="minorHAnsi"/>
          <w:b/>
          <w:lang w:eastAsia="en-US"/>
        </w:rPr>
        <w:t>SEGUROS LAFISE</w:t>
      </w:r>
      <w:r w:rsidRPr="00BF1B5C">
        <w:rPr>
          <w:rFonts w:eastAsiaTheme="minorHAnsi" w:cstheme="minorHAnsi"/>
          <w:lang w:eastAsia="en-US"/>
        </w:rPr>
        <w:t xml:space="preserve"> acepte la modificación. Si la </w:t>
      </w:r>
      <w:r w:rsidR="009C0B7F">
        <w:rPr>
          <w:rFonts w:eastAsiaTheme="minorHAnsi" w:cstheme="minorHAnsi"/>
          <w:lang w:eastAsia="en-US"/>
        </w:rPr>
        <w:t>Prima</w:t>
      </w:r>
      <w:r w:rsidRPr="00BF1B5C">
        <w:rPr>
          <w:rFonts w:eastAsiaTheme="minorHAnsi" w:cstheme="minorHAnsi"/>
          <w:lang w:eastAsia="en-US"/>
        </w:rPr>
        <w:t xml:space="preserve"> de ajuste no es pagada durante el periodo establecido, </w:t>
      </w:r>
      <w:r w:rsidRPr="00BF1B5C">
        <w:rPr>
          <w:rFonts w:eastAsiaTheme="minorHAnsi" w:cstheme="minorHAnsi"/>
          <w:b/>
          <w:lang w:eastAsia="en-US"/>
        </w:rPr>
        <w:t>SEGUROS LAFISE</w:t>
      </w:r>
      <w:r w:rsidR="00EF62B4" w:rsidRPr="00BF1B5C">
        <w:rPr>
          <w:rFonts w:eastAsiaTheme="minorHAnsi" w:cstheme="minorHAnsi"/>
          <w:lang w:eastAsia="en-US"/>
        </w:rPr>
        <w:t xml:space="preserve"> </w:t>
      </w:r>
      <w:r w:rsidRPr="00BF1B5C">
        <w:rPr>
          <w:rFonts w:eastAsiaTheme="minorHAnsi" w:cstheme="minorHAnsi"/>
          <w:lang w:eastAsia="en-US"/>
        </w:rPr>
        <w:t xml:space="preserve">dará por no aceptada la modificación por parte del </w:t>
      </w:r>
      <w:r w:rsidRPr="00BF1B5C">
        <w:rPr>
          <w:rFonts w:cstheme="minorHAnsi"/>
        </w:rPr>
        <w:t>Tomador</w:t>
      </w:r>
      <w:r w:rsidRPr="00BF1B5C">
        <w:rPr>
          <w:rFonts w:eastAsiaTheme="minorHAnsi" w:cstheme="minorHAnsi"/>
          <w:lang w:eastAsia="en-US"/>
        </w:rPr>
        <w:t xml:space="preserve"> y dejará la póliza de seguro en el mismo estado anterior. </w:t>
      </w:r>
    </w:p>
    <w:p w14:paraId="306F1DF8" w14:textId="77777777" w:rsidR="00426375" w:rsidRPr="00BF1B5C" w:rsidRDefault="00426375" w:rsidP="00BF1B5C">
      <w:pPr>
        <w:autoSpaceDE w:val="0"/>
        <w:autoSpaceDN w:val="0"/>
        <w:adjustRightInd w:val="0"/>
        <w:spacing w:after="0" w:line="240" w:lineRule="auto"/>
        <w:jc w:val="both"/>
        <w:rPr>
          <w:rFonts w:eastAsiaTheme="minorHAnsi" w:cstheme="minorHAnsi"/>
          <w:lang w:eastAsia="en-US"/>
        </w:rPr>
      </w:pPr>
    </w:p>
    <w:p w14:paraId="5BBB8404" w14:textId="3C44518D" w:rsidR="00FD54E4" w:rsidRPr="00BF1B5C" w:rsidRDefault="00FD54E4" w:rsidP="005442E8">
      <w:pPr>
        <w:autoSpaceDE w:val="0"/>
        <w:autoSpaceDN w:val="0"/>
        <w:adjustRightInd w:val="0"/>
        <w:spacing w:after="0" w:line="240" w:lineRule="auto"/>
        <w:jc w:val="both"/>
        <w:rPr>
          <w:rFonts w:eastAsiaTheme="minorHAnsi" w:cstheme="minorHAnsi"/>
          <w:lang w:eastAsia="en-US"/>
        </w:rPr>
      </w:pPr>
      <w:r w:rsidRPr="00BF1B5C">
        <w:rPr>
          <w:rFonts w:eastAsiaTheme="minorHAnsi" w:cstheme="minorHAnsi"/>
          <w:lang w:eastAsia="en-US"/>
        </w:rPr>
        <w:lastRenderedPageBreak/>
        <w:t xml:space="preserve">Si la modificación a la póliza de seguro origina devolución de </w:t>
      </w:r>
      <w:r w:rsidR="009C0B7F">
        <w:rPr>
          <w:rFonts w:eastAsiaTheme="minorHAnsi" w:cstheme="minorHAnsi"/>
          <w:lang w:eastAsia="en-US"/>
        </w:rPr>
        <w:t>Prima</w:t>
      </w:r>
      <w:r w:rsidRPr="00BF1B5C">
        <w:rPr>
          <w:rFonts w:eastAsiaTheme="minorHAnsi" w:cstheme="minorHAnsi"/>
          <w:lang w:eastAsia="en-US"/>
        </w:rPr>
        <w:t xml:space="preserve">, </w:t>
      </w:r>
      <w:r w:rsidRPr="00BF1B5C">
        <w:rPr>
          <w:rFonts w:eastAsiaTheme="minorHAnsi" w:cstheme="minorHAnsi"/>
          <w:b/>
          <w:lang w:eastAsia="en-US"/>
        </w:rPr>
        <w:t>SEGUROS LAFISE</w:t>
      </w:r>
      <w:r w:rsidRPr="00BF1B5C">
        <w:rPr>
          <w:rFonts w:eastAsiaTheme="minorHAnsi" w:cstheme="minorHAnsi"/>
          <w:lang w:eastAsia="en-US"/>
        </w:rPr>
        <w:t xml:space="preserve"> deberá efectuarla en un </w:t>
      </w:r>
      <w:r w:rsidR="00EF62B4" w:rsidRPr="00BF1B5C">
        <w:rPr>
          <w:rFonts w:eastAsiaTheme="minorHAnsi" w:cstheme="minorHAnsi"/>
          <w:lang w:eastAsia="en-US"/>
        </w:rPr>
        <w:t xml:space="preserve">plazo máximo de diez (10) días </w:t>
      </w:r>
      <w:r w:rsidRPr="00BF1B5C">
        <w:rPr>
          <w:rFonts w:eastAsiaTheme="minorHAnsi" w:cstheme="minorHAnsi"/>
          <w:lang w:eastAsia="en-US"/>
        </w:rPr>
        <w:t xml:space="preserve">hábiles, contado a partir de que </w:t>
      </w:r>
      <w:r w:rsidRPr="00BF1B5C">
        <w:rPr>
          <w:rFonts w:eastAsiaTheme="minorHAnsi" w:cstheme="minorHAnsi"/>
          <w:b/>
          <w:lang w:eastAsia="en-US"/>
        </w:rPr>
        <w:t>SEGUROS LAFISE</w:t>
      </w:r>
      <w:r w:rsidRPr="00BF1B5C">
        <w:rPr>
          <w:rFonts w:eastAsiaTheme="minorHAnsi" w:cstheme="minorHAnsi"/>
          <w:lang w:eastAsia="en-US"/>
        </w:rPr>
        <w:t xml:space="preserve"> acepte la modificación. </w:t>
      </w:r>
    </w:p>
    <w:p w14:paraId="31DD8D29" w14:textId="77777777" w:rsidR="00426375" w:rsidRPr="00BF1B5C" w:rsidRDefault="00426375" w:rsidP="00BF1B5C">
      <w:pPr>
        <w:autoSpaceDE w:val="0"/>
        <w:autoSpaceDN w:val="0"/>
        <w:adjustRightInd w:val="0"/>
        <w:spacing w:after="0" w:line="240" w:lineRule="auto"/>
        <w:jc w:val="both"/>
        <w:rPr>
          <w:rFonts w:cstheme="minorHAnsi"/>
        </w:rPr>
      </w:pPr>
    </w:p>
    <w:p w14:paraId="71EC1D10" w14:textId="186B670A" w:rsidR="00182D28" w:rsidRPr="005442E8" w:rsidRDefault="008A5383" w:rsidP="008A5383">
      <w:pPr>
        <w:pStyle w:val="Ttulo2"/>
        <w:spacing w:before="0" w:line="240" w:lineRule="auto"/>
        <w:ind w:left="357"/>
        <w:rPr>
          <w:rFonts w:asciiTheme="minorHAnsi" w:hAnsiTheme="minorHAnsi"/>
          <w:color w:val="auto"/>
        </w:rPr>
      </w:pPr>
      <w:bookmarkStart w:id="201" w:name="_Toc474155793"/>
      <w:bookmarkStart w:id="202" w:name="_Toc85212040"/>
      <w:r>
        <w:rPr>
          <w:rFonts w:asciiTheme="minorHAnsi" w:hAnsiTheme="minorHAnsi"/>
          <w:color w:val="auto"/>
        </w:rPr>
        <w:t>Sección VII. B</w:t>
      </w:r>
      <w:r w:rsidR="00FD54E4" w:rsidRPr="005442E8">
        <w:rPr>
          <w:rFonts w:asciiTheme="minorHAnsi" w:hAnsiTheme="minorHAnsi"/>
          <w:color w:val="auto"/>
        </w:rPr>
        <w:t>on</w:t>
      </w:r>
      <w:r w:rsidR="003E2AB4" w:rsidRPr="005442E8">
        <w:rPr>
          <w:rFonts w:asciiTheme="minorHAnsi" w:hAnsiTheme="minorHAnsi"/>
          <w:color w:val="auto"/>
        </w:rPr>
        <w:t>ificaciones,</w:t>
      </w:r>
      <w:r w:rsidR="00FD54E4" w:rsidRPr="005442E8">
        <w:rPr>
          <w:rFonts w:asciiTheme="minorHAnsi" w:hAnsiTheme="minorHAnsi"/>
          <w:color w:val="auto"/>
        </w:rPr>
        <w:t xml:space="preserve"> Descuentos y Recargos</w:t>
      </w:r>
      <w:bookmarkEnd w:id="201"/>
      <w:bookmarkEnd w:id="202"/>
    </w:p>
    <w:p w14:paraId="1B7D1E1C" w14:textId="77777777" w:rsidR="00426375" w:rsidRPr="00BF1B5C" w:rsidRDefault="00426375" w:rsidP="00BF1B5C">
      <w:pPr>
        <w:autoSpaceDE w:val="0"/>
        <w:autoSpaceDN w:val="0"/>
        <w:adjustRightInd w:val="0"/>
        <w:spacing w:after="0" w:line="240" w:lineRule="auto"/>
        <w:jc w:val="both"/>
        <w:rPr>
          <w:rFonts w:cstheme="minorHAnsi"/>
        </w:rPr>
      </w:pPr>
    </w:p>
    <w:p w14:paraId="3110AF94" w14:textId="4EA72ED4" w:rsidR="00FD54E4" w:rsidRPr="00BF1B5C" w:rsidRDefault="00FD54E4"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03" w:name="_Toc474155794"/>
      <w:bookmarkStart w:id="204" w:name="_Toc85212041"/>
      <w:r w:rsidRPr="00BF1B5C">
        <w:rPr>
          <w:rFonts w:asciiTheme="minorHAnsi" w:hAnsiTheme="minorHAnsi" w:cstheme="minorHAnsi"/>
          <w:color w:val="auto"/>
          <w:sz w:val="22"/>
          <w:szCs w:val="22"/>
        </w:rPr>
        <w:t>Bonificaci</w:t>
      </w:r>
      <w:r w:rsidR="003E2AB4" w:rsidRPr="00BF1B5C">
        <w:rPr>
          <w:rFonts w:asciiTheme="minorHAnsi" w:hAnsiTheme="minorHAnsi" w:cstheme="minorHAnsi"/>
          <w:color w:val="auto"/>
          <w:sz w:val="22"/>
          <w:szCs w:val="22"/>
        </w:rPr>
        <w:t>ones,</w:t>
      </w:r>
      <w:r w:rsidRPr="00BF1B5C">
        <w:rPr>
          <w:rFonts w:asciiTheme="minorHAnsi" w:hAnsiTheme="minorHAnsi" w:cstheme="minorHAnsi"/>
          <w:color w:val="auto"/>
          <w:sz w:val="22"/>
          <w:szCs w:val="22"/>
        </w:rPr>
        <w:t xml:space="preserve"> Descuentos</w:t>
      </w:r>
      <w:r w:rsidR="003E2AB4" w:rsidRPr="00BF1B5C">
        <w:rPr>
          <w:rFonts w:asciiTheme="minorHAnsi" w:hAnsiTheme="minorHAnsi" w:cstheme="minorHAnsi"/>
          <w:color w:val="auto"/>
          <w:sz w:val="22"/>
          <w:szCs w:val="22"/>
        </w:rPr>
        <w:t xml:space="preserve"> y Recargos</w:t>
      </w:r>
      <w:bookmarkEnd w:id="203"/>
      <w:bookmarkEnd w:id="204"/>
    </w:p>
    <w:p w14:paraId="7D32FC19" w14:textId="4680E79D" w:rsidR="007C281A" w:rsidRPr="00BF1B5C" w:rsidRDefault="007C281A" w:rsidP="005442E8">
      <w:pPr>
        <w:autoSpaceDE w:val="0"/>
        <w:autoSpaceDN w:val="0"/>
        <w:adjustRightInd w:val="0"/>
        <w:spacing w:after="0" w:line="240" w:lineRule="auto"/>
        <w:jc w:val="both"/>
        <w:rPr>
          <w:rFonts w:cs="Arial"/>
        </w:rPr>
      </w:pPr>
      <w:r w:rsidRPr="00BF1B5C">
        <w:rPr>
          <w:rFonts w:eastAsia="Calibri" w:cs="Arial"/>
          <w:b/>
          <w:lang w:eastAsia="en-US"/>
        </w:rPr>
        <w:t>SEGUROS LAFISE</w:t>
      </w:r>
      <w:r w:rsidRPr="00BF1B5C">
        <w:rPr>
          <w:rFonts w:eastAsia="Calibri" w:cs="Arial"/>
          <w:lang w:eastAsia="en-US"/>
        </w:rPr>
        <w:t xml:space="preserve">, al momento de proceder con el cálculo de la tarifa </w:t>
      </w:r>
      <w:r w:rsidRPr="00BF1B5C">
        <w:rPr>
          <w:rFonts w:cs="Arial"/>
        </w:rPr>
        <w:t xml:space="preserve">podrá Recargar o Bonificar la </w:t>
      </w:r>
      <w:r w:rsidR="009C0B7F">
        <w:rPr>
          <w:rFonts w:cs="Arial"/>
        </w:rPr>
        <w:t>Prima</w:t>
      </w:r>
      <w:r w:rsidRPr="00BF1B5C">
        <w:rPr>
          <w:rFonts w:cs="Arial"/>
        </w:rPr>
        <w:t xml:space="preserve"> a cobrar en la emisión y/o renovación, según los numerales siguientes:</w:t>
      </w:r>
    </w:p>
    <w:p w14:paraId="6F4984C7" w14:textId="77777777" w:rsidR="00426375" w:rsidRPr="00BF1B5C" w:rsidRDefault="00426375" w:rsidP="00BF1B5C">
      <w:pPr>
        <w:autoSpaceDE w:val="0"/>
        <w:autoSpaceDN w:val="0"/>
        <w:adjustRightInd w:val="0"/>
        <w:spacing w:after="0" w:line="240" w:lineRule="auto"/>
        <w:jc w:val="both"/>
        <w:rPr>
          <w:rFonts w:cs="Arial"/>
        </w:rPr>
      </w:pPr>
    </w:p>
    <w:p w14:paraId="475EC10A" w14:textId="344BF87B" w:rsidR="00853FA6" w:rsidRPr="00BF1B5C" w:rsidRDefault="00853FA6" w:rsidP="00570491">
      <w:pPr>
        <w:pStyle w:val="Ttulo4"/>
        <w:numPr>
          <w:ilvl w:val="1"/>
          <w:numId w:val="47"/>
        </w:numPr>
        <w:spacing w:before="0" w:after="0" w:line="240" w:lineRule="auto"/>
        <w:ind w:left="431" w:hanging="431"/>
        <w:rPr>
          <w:rFonts w:cstheme="minorHAnsi"/>
          <w:bCs w:val="0"/>
        </w:rPr>
      </w:pPr>
      <w:bookmarkStart w:id="205" w:name="_Toc474155795"/>
      <w:r w:rsidRPr="00BF1B5C">
        <w:rPr>
          <w:rFonts w:cstheme="minorHAnsi"/>
          <w:bCs w:val="0"/>
        </w:rPr>
        <w:t>Descuento por medidas de seguridad contra Robo</w:t>
      </w:r>
      <w:r w:rsidR="008833CF" w:rsidRPr="00BF1B5C">
        <w:rPr>
          <w:rFonts w:cstheme="minorHAnsi"/>
          <w:bCs w:val="0"/>
        </w:rPr>
        <w:t xml:space="preserve"> y Hurto (Cobertura F)</w:t>
      </w:r>
      <w:bookmarkEnd w:id="205"/>
    </w:p>
    <w:p w14:paraId="49FF40B6" w14:textId="6F9C37F0" w:rsidR="008833CF" w:rsidRPr="00BF1B5C" w:rsidRDefault="008833CF" w:rsidP="000C6C5C">
      <w:pPr>
        <w:pStyle w:val="Prrafodelista"/>
        <w:numPr>
          <w:ilvl w:val="0"/>
          <w:numId w:val="24"/>
        </w:numPr>
        <w:spacing w:after="0" w:line="240" w:lineRule="auto"/>
        <w:jc w:val="both"/>
        <w:rPr>
          <w:rFonts w:asciiTheme="minorHAnsi" w:eastAsiaTheme="minorEastAsia" w:hAnsiTheme="minorHAnsi" w:cs="Arial"/>
          <w:lang w:eastAsia="es-CR"/>
        </w:rPr>
      </w:pPr>
      <w:r w:rsidRPr="00BF1B5C">
        <w:t xml:space="preserve">Vehículos con GPS, con comunicación satelital o un dispositivo que permita, vía triangulación con antenas fijas y móviles, determinar la ubicación del vehículo asegurado, tendrá un </w:t>
      </w:r>
      <w:r w:rsidRPr="00BF1B5C">
        <w:rPr>
          <w:rFonts w:asciiTheme="minorHAnsi" w:eastAsiaTheme="minorEastAsia" w:hAnsiTheme="minorHAnsi" w:cs="Arial"/>
          <w:lang w:eastAsia="es-CR"/>
        </w:rPr>
        <w:t xml:space="preserve">descuento del 25% aplicable a la </w:t>
      </w:r>
      <w:r w:rsidR="009C0B7F">
        <w:rPr>
          <w:rFonts w:asciiTheme="minorHAnsi" w:eastAsiaTheme="minorEastAsia" w:hAnsiTheme="minorHAnsi" w:cs="Arial"/>
          <w:lang w:eastAsia="es-CR"/>
        </w:rPr>
        <w:t>Prima</w:t>
      </w:r>
      <w:r w:rsidR="006477D6">
        <w:rPr>
          <w:rFonts w:asciiTheme="minorHAnsi" w:eastAsiaTheme="minorEastAsia" w:hAnsiTheme="minorHAnsi" w:cs="Arial"/>
          <w:lang w:eastAsia="es-CR"/>
        </w:rPr>
        <w:t>.</w:t>
      </w:r>
    </w:p>
    <w:p w14:paraId="606252C4" w14:textId="77777777" w:rsidR="008833CF" w:rsidRPr="00BF1B5C" w:rsidRDefault="008833CF" w:rsidP="00BF1B5C">
      <w:pPr>
        <w:spacing w:after="0" w:line="240" w:lineRule="auto"/>
        <w:jc w:val="both"/>
        <w:rPr>
          <w:rFonts w:ascii="Calibri" w:eastAsiaTheme="majorEastAsia" w:hAnsi="Calibri" w:cstheme="minorHAnsi"/>
          <w:bCs/>
          <w:sz w:val="16"/>
          <w:szCs w:val="16"/>
        </w:rPr>
      </w:pPr>
    </w:p>
    <w:p w14:paraId="3348C815" w14:textId="2AAE3A17" w:rsidR="00853FA6" w:rsidRPr="00BF1B5C" w:rsidRDefault="006477D6" w:rsidP="000C6C5C">
      <w:pPr>
        <w:pStyle w:val="Prrafodelista"/>
        <w:numPr>
          <w:ilvl w:val="0"/>
          <w:numId w:val="24"/>
        </w:numPr>
        <w:spacing w:after="0" w:line="240" w:lineRule="auto"/>
        <w:jc w:val="both"/>
      </w:pPr>
      <w:r>
        <w:rPr>
          <w:rFonts w:asciiTheme="minorHAnsi" w:hAnsiTheme="minorHAnsi"/>
          <w:bCs/>
        </w:rPr>
        <w:t>Automó</w:t>
      </w:r>
      <w:r w:rsidR="005A39CE">
        <w:rPr>
          <w:rFonts w:asciiTheme="minorHAnsi" w:hAnsiTheme="minorHAnsi"/>
          <w:bCs/>
        </w:rPr>
        <w:t xml:space="preserve">viles con </w:t>
      </w:r>
      <w:r w:rsidR="00885A7C">
        <w:rPr>
          <w:rFonts w:asciiTheme="minorHAnsi" w:hAnsiTheme="minorHAnsi"/>
          <w:bCs/>
        </w:rPr>
        <w:t>localización</w:t>
      </w:r>
      <w:r w:rsidR="005A39CE">
        <w:rPr>
          <w:rFonts w:asciiTheme="minorHAnsi" w:hAnsiTheme="minorHAnsi"/>
          <w:bCs/>
        </w:rPr>
        <w:t xml:space="preserve"> </w:t>
      </w:r>
      <w:r w:rsidR="00885A7C">
        <w:rPr>
          <w:rFonts w:asciiTheme="minorHAnsi" w:hAnsiTheme="minorHAnsi"/>
          <w:bCs/>
        </w:rPr>
        <w:t>s</w:t>
      </w:r>
      <w:r w:rsidR="005A39CE">
        <w:rPr>
          <w:rFonts w:asciiTheme="minorHAnsi" w:hAnsiTheme="minorHAnsi"/>
          <w:bCs/>
        </w:rPr>
        <w:t xml:space="preserve">atelital, </w:t>
      </w:r>
      <w:r w:rsidRPr="00DB6D07">
        <w:rPr>
          <w:rFonts w:asciiTheme="minorHAnsi" w:hAnsiTheme="minorHAnsi"/>
          <w:bCs/>
        </w:rPr>
        <w:t xml:space="preserve">conectado a una central satelital y con convenio con el Ministerio de Seguridad Publica </w:t>
      </w:r>
      <w:r w:rsidR="008833CF" w:rsidRPr="00BF1B5C">
        <w:t xml:space="preserve">para agilizar la recuperación de las unidades que se reporten como robadas, tendrá un descuento del 30% aplicable a la </w:t>
      </w:r>
      <w:r w:rsidR="009C0B7F">
        <w:t>Prima</w:t>
      </w:r>
      <w:r w:rsidR="008833CF" w:rsidRPr="00BF1B5C">
        <w:t>.</w:t>
      </w:r>
    </w:p>
    <w:p w14:paraId="326BB5AB" w14:textId="77777777" w:rsidR="0068509A" w:rsidRPr="007D7050" w:rsidRDefault="0068509A" w:rsidP="00967055">
      <w:pPr>
        <w:spacing w:after="0" w:line="240" w:lineRule="auto"/>
        <w:jc w:val="both"/>
        <w:rPr>
          <w:rFonts w:ascii="Calibri" w:hAnsi="Calibri"/>
        </w:rPr>
      </w:pPr>
    </w:p>
    <w:p w14:paraId="0565CE8A" w14:textId="2674EB38" w:rsidR="0068509A" w:rsidRPr="00C406AA" w:rsidRDefault="0068509A" w:rsidP="00BF1B5C">
      <w:pPr>
        <w:spacing w:after="0" w:line="240" w:lineRule="auto"/>
        <w:jc w:val="both"/>
        <w:rPr>
          <w:rFonts w:eastAsiaTheme="majorEastAsia" w:cstheme="minorHAnsi"/>
          <w:b/>
          <w:bCs/>
        </w:rPr>
      </w:pPr>
      <w:r w:rsidRPr="005442E8">
        <w:rPr>
          <w:rFonts w:ascii="Calibri" w:hAnsi="Calibri"/>
        </w:rPr>
        <w:t xml:space="preserve">Estos descuentos </w:t>
      </w:r>
      <w:r w:rsidRPr="00BF1B5C">
        <w:rPr>
          <w:rFonts w:ascii="Calibri" w:eastAsiaTheme="majorEastAsia" w:hAnsi="Calibri" w:cstheme="minorHAnsi"/>
          <w:bCs/>
        </w:rPr>
        <w:t xml:space="preserve">por medidas de seguridad aplican siempre y cuando se mantengan la certificación y conectividad con el </w:t>
      </w:r>
      <w:r w:rsidRPr="00C406AA">
        <w:rPr>
          <w:rFonts w:eastAsiaTheme="majorEastAsia" w:cstheme="minorHAnsi"/>
          <w:bCs/>
        </w:rPr>
        <w:t xml:space="preserve">Ministerio de Seguridad o Central Satelital vigente al momento del reclamo, </w:t>
      </w:r>
      <w:r w:rsidRPr="00C406AA">
        <w:rPr>
          <w:rFonts w:eastAsiaTheme="majorEastAsia" w:cstheme="minorHAnsi"/>
          <w:b/>
          <w:bCs/>
        </w:rPr>
        <w:t>de lo contrario, se duplicará el deducible.</w:t>
      </w:r>
    </w:p>
    <w:p w14:paraId="26C92454" w14:textId="07A25613" w:rsidR="00152BCC" w:rsidRDefault="00BF1B5C" w:rsidP="00570491">
      <w:pPr>
        <w:pStyle w:val="Ttulo4"/>
        <w:numPr>
          <w:ilvl w:val="1"/>
          <w:numId w:val="47"/>
        </w:numPr>
        <w:spacing w:after="0" w:line="240" w:lineRule="auto"/>
        <w:ind w:left="788" w:hanging="431"/>
        <w:jc w:val="both"/>
        <w:rPr>
          <w:rFonts w:cstheme="minorHAnsi"/>
          <w:lang w:val="es-ES"/>
        </w:rPr>
      </w:pPr>
      <w:bookmarkStart w:id="206" w:name="_Toc452543721"/>
      <w:bookmarkStart w:id="207" w:name="_Toc452543722"/>
      <w:bookmarkStart w:id="208" w:name="_Toc452543723"/>
      <w:bookmarkStart w:id="209" w:name="_Toc452543724"/>
      <w:bookmarkStart w:id="210" w:name="_Toc452543725"/>
      <w:bookmarkStart w:id="211" w:name="_Toc452543726"/>
      <w:bookmarkStart w:id="212" w:name="_Toc452543742"/>
      <w:bookmarkStart w:id="213" w:name="_Toc452543743"/>
      <w:bookmarkStart w:id="214" w:name="_Toc452543744"/>
      <w:bookmarkStart w:id="215" w:name="_Ref448479017"/>
      <w:bookmarkStart w:id="216" w:name="_Ref448479025"/>
      <w:bookmarkEnd w:id="206"/>
      <w:bookmarkEnd w:id="207"/>
      <w:bookmarkEnd w:id="208"/>
      <w:bookmarkEnd w:id="209"/>
      <w:bookmarkEnd w:id="210"/>
      <w:bookmarkEnd w:id="211"/>
      <w:bookmarkEnd w:id="212"/>
      <w:bookmarkEnd w:id="213"/>
      <w:bookmarkEnd w:id="214"/>
      <w:r w:rsidRPr="00BF1B5C">
        <w:rPr>
          <w:rFonts w:cstheme="minorHAnsi"/>
          <w:bCs w:val="0"/>
        </w:rPr>
        <w:t xml:space="preserve"> </w:t>
      </w:r>
      <w:bookmarkStart w:id="217" w:name="_Toc474155797"/>
      <w:r w:rsidR="00152BCC">
        <w:rPr>
          <w:rFonts w:cstheme="minorHAnsi"/>
          <w:bCs w:val="0"/>
        </w:rPr>
        <w:t xml:space="preserve">Bonificación por </w:t>
      </w:r>
      <w:r w:rsidR="00152BCC" w:rsidRPr="00152BCC">
        <w:rPr>
          <w:rFonts w:cstheme="minorHAnsi"/>
          <w:lang w:val="es-ES"/>
        </w:rPr>
        <w:t>por Agrupaciones Familiares y Empresariales</w:t>
      </w:r>
      <w:r w:rsidR="00152BCC">
        <w:rPr>
          <w:rFonts w:cstheme="minorHAnsi"/>
          <w:lang w:val="es-ES"/>
        </w:rPr>
        <w:t xml:space="preserve"> </w:t>
      </w:r>
      <w:r w:rsidR="00152BCC" w:rsidRPr="00152BCC">
        <w:rPr>
          <w:rFonts w:cstheme="minorHAnsi"/>
          <w:lang w:val="es-ES"/>
        </w:rPr>
        <w:t>según Modalidad de Aseguramiento:</w:t>
      </w:r>
    </w:p>
    <w:p w14:paraId="705F94DB" w14:textId="7B2617E3" w:rsidR="00152BCC" w:rsidRPr="00E602B8" w:rsidRDefault="00152BCC" w:rsidP="00570491">
      <w:pPr>
        <w:pStyle w:val="Prrafodelista"/>
        <w:numPr>
          <w:ilvl w:val="2"/>
          <w:numId w:val="47"/>
        </w:numPr>
        <w:ind w:left="360" w:firstLine="0"/>
        <w:jc w:val="both"/>
        <w:rPr>
          <w:lang w:val="es-ES_tradnl"/>
        </w:rPr>
      </w:pPr>
      <w:r w:rsidRPr="00152BCC">
        <w:rPr>
          <w:b/>
          <w:bCs/>
          <w:spacing w:val="-7"/>
        </w:rPr>
        <w:t>Agrupación Familiar,</w:t>
      </w:r>
      <w:r>
        <w:rPr>
          <w:b/>
          <w:bCs/>
          <w:spacing w:val="-7"/>
        </w:rPr>
        <w:t xml:space="preserve"> </w:t>
      </w:r>
      <w:r w:rsidRPr="00152BCC">
        <w:rPr>
          <w:rFonts w:eastAsia="Times New Roman"/>
          <w:color w:val="000000"/>
          <w:lang w:val="es-ES_tradnl"/>
        </w:rPr>
        <w:t>se otorgará un descuento a la prima Comercial del 5%, indistintamente de la cantidad de vehículos incluidos en el plan (a partir de 2 vehículos).</w:t>
      </w:r>
    </w:p>
    <w:p w14:paraId="278E52BE" w14:textId="1DDE7B2A" w:rsidR="00152BCC" w:rsidRPr="00152BCC" w:rsidRDefault="00152BCC" w:rsidP="00E602B8">
      <w:pPr>
        <w:ind w:left="360"/>
        <w:jc w:val="both"/>
        <w:rPr>
          <w:lang w:val="es-ES_tradnl"/>
        </w:rPr>
      </w:pPr>
      <w:r w:rsidRPr="00E602B8">
        <w:rPr>
          <w:b/>
          <w:bCs/>
          <w:color w:val="222222"/>
          <w:shd w:val="clear" w:color="auto" w:fill="FFFFFF"/>
          <w:lang w:val="es-ES_tradnl"/>
        </w:rPr>
        <w:t>Para efectos de evaluar estos descuentos por agrupación familiar, se considera hasta el tercer grado de consanguinidad y/o afinidad del</w:t>
      </w:r>
      <w:r w:rsidRPr="00152BCC">
        <w:rPr>
          <w:rStyle w:val="apple-converted-space"/>
          <w:rFonts w:cs="Arial"/>
          <w:b/>
          <w:bCs/>
          <w:color w:val="222222"/>
          <w:shd w:val="clear" w:color="auto" w:fill="FFFFFF"/>
          <w:lang w:val="es-ES_tradnl"/>
        </w:rPr>
        <w:t> </w:t>
      </w:r>
      <w:r w:rsidRPr="00E602B8">
        <w:rPr>
          <w:b/>
          <w:bCs/>
          <w:color w:val="222222"/>
          <w:shd w:val="clear" w:color="auto" w:fill="FFFFFF"/>
        </w:rPr>
        <w:t>propietario registral del vehículo asegurado</w:t>
      </w:r>
      <w:r w:rsidRPr="00E602B8">
        <w:rPr>
          <w:b/>
          <w:bCs/>
          <w:color w:val="222222"/>
          <w:shd w:val="clear" w:color="auto" w:fill="FFFFFF"/>
          <w:lang w:val="es-ES_tradnl"/>
        </w:rPr>
        <w:t>.</w:t>
      </w:r>
    </w:p>
    <w:p w14:paraId="1A0902CA" w14:textId="77777777" w:rsidR="00152BCC" w:rsidRPr="00152BCC" w:rsidRDefault="00152BCC" w:rsidP="00E602B8">
      <w:pPr>
        <w:pStyle w:val="Prrafodelista"/>
        <w:ind w:left="360"/>
        <w:jc w:val="both"/>
        <w:rPr>
          <w:b/>
          <w:bCs/>
          <w:spacing w:val="-7"/>
          <w:sz w:val="10"/>
          <w:szCs w:val="10"/>
          <w:lang w:val="es-ES_tradnl"/>
        </w:rPr>
      </w:pPr>
    </w:p>
    <w:p w14:paraId="66BCC8F6" w14:textId="5A38F4B5" w:rsidR="00152BCC" w:rsidRPr="00152BCC" w:rsidRDefault="00152BCC" w:rsidP="00570491">
      <w:pPr>
        <w:pStyle w:val="Prrafodelista"/>
        <w:numPr>
          <w:ilvl w:val="2"/>
          <w:numId w:val="47"/>
        </w:numPr>
        <w:ind w:left="900"/>
        <w:jc w:val="both"/>
        <w:rPr>
          <w:b/>
          <w:bCs/>
          <w:spacing w:val="-7"/>
        </w:rPr>
      </w:pPr>
      <w:r w:rsidRPr="00152BCC">
        <w:rPr>
          <w:b/>
          <w:bCs/>
          <w:spacing w:val="-7"/>
        </w:rPr>
        <w:t xml:space="preserve">Agrupaciones Empresariales “Flotillas”, se </w:t>
      </w:r>
      <w:r w:rsidR="008A5383" w:rsidRPr="00152BCC">
        <w:rPr>
          <w:b/>
          <w:bCs/>
          <w:spacing w:val="-7"/>
        </w:rPr>
        <w:t>otorgarán</w:t>
      </w:r>
      <w:r w:rsidRPr="00152BCC">
        <w:rPr>
          <w:b/>
          <w:bCs/>
          <w:spacing w:val="-7"/>
        </w:rPr>
        <w:t xml:space="preserve"> descuentos según el número de </w:t>
      </w:r>
      <w:r w:rsidR="00E602B8" w:rsidRPr="00152BCC">
        <w:rPr>
          <w:b/>
          <w:bCs/>
          <w:spacing w:val="-7"/>
        </w:rPr>
        <w:t>vehículos.</w:t>
      </w:r>
    </w:p>
    <w:p w14:paraId="73766D71" w14:textId="77777777" w:rsidR="00152BCC" w:rsidRPr="00152BCC" w:rsidRDefault="00152BCC" w:rsidP="00E602B8">
      <w:pPr>
        <w:pStyle w:val="Prrafodelista"/>
        <w:ind w:left="360"/>
        <w:jc w:val="both"/>
        <w:rPr>
          <w:sz w:val="10"/>
          <w:szCs w:val="10"/>
        </w:rPr>
      </w:pPr>
    </w:p>
    <w:p w14:paraId="21516D5B" w14:textId="7EAF6D68" w:rsidR="00152BCC" w:rsidRDefault="00152BCC" w:rsidP="00E602B8">
      <w:pPr>
        <w:pStyle w:val="Prrafodelista"/>
        <w:ind w:left="360"/>
        <w:jc w:val="both"/>
        <w:rPr>
          <w:rFonts w:eastAsia="Times New Roman"/>
          <w:color w:val="000000"/>
          <w:lang w:val="es-ES_tradnl"/>
        </w:rPr>
      </w:pPr>
      <w:r w:rsidRPr="00152BCC">
        <w:rPr>
          <w:rFonts w:eastAsia="Times New Roman"/>
          <w:b/>
          <w:color w:val="000000"/>
          <w:lang w:val="es-ES_tradnl"/>
        </w:rPr>
        <w:t>SEGUROS LAFISE</w:t>
      </w:r>
      <w:r w:rsidRPr="00152BCC">
        <w:rPr>
          <w:rFonts w:eastAsia="Times New Roman"/>
          <w:color w:val="000000"/>
          <w:lang w:val="es-ES_tradnl"/>
        </w:rPr>
        <w:t xml:space="preserve"> podrá aplicar los siguientes descuentos según número de vehículos a ser asegurados e incluidos en la “Flotilla”.</w:t>
      </w:r>
    </w:p>
    <w:tbl>
      <w:tblPr>
        <w:tblStyle w:val="Tablaconcuadrcula"/>
        <w:tblW w:w="6840" w:type="dxa"/>
        <w:jc w:val="center"/>
        <w:tblLook w:val="04A0" w:firstRow="1" w:lastRow="0" w:firstColumn="1" w:lastColumn="0" w:noHBand="0" w:noVBand="1"/>
      </w:tblPr>
      <w:tblGrid>
        <w:gridCol w:w="3780"/>
        <w:gridCol w:w="3060"/>
      </w:tblGrid>
      <w:tr w:rsidR="00152BCC" w:rsidRPr="00E602B8" w14:paraId="56BAA25E" w14:textId="77777777" w:rsidTr="00E602B8">
        <w:trPr>
          <w:trHeight w:val="300"/>
          <w:jc w:val="center"/>
        </w:trPr>
        <w:tc>
          <w:tcPr>
            <w:tcW w:w="3780" w:type="dxa"/>
            <w:noWrap/>
            <w:hideMark/>
          </w:tcPr>
          <w:p w14:paraId="0785F4E6" w14:textId="77777777" w:rsidR="00152BCC" w:rsidRPr="00E602B8" w:rsidRDefault="00152BCC" w:rsidP="00E602B8">
            <w:pPr>
              <w:pStyle w:val="ListParagraph1"/>
              <w:autoSpaceDE w:val="0"/>
              <w:autoSpaceDN w:val="0"/>
              <w:adjustRightInd w:val="0"/>
              <w:ind w:left="0"/>
              <w:jc w:val="center"/>
              <w:rPr>
                <w:b/>
                <w:lang w:val="es-CR"/>
              </w:rPr>
            </w:pPr>
            <w:r w:rsidRPr="00E602B8">
              <w:rPr>
                <w:b/>
                <w:lang w:val="es-CR"/>
              </w:rPr>
              <w:t>Cantidad de Vehículos</w:t>
            </w:r>
          </w:p>
        </w:tc>
        <w:tc>
          <w:tcPr>
            <w:tcW w:w="3060" w:type="dxa"/>
            <w:noWrap/>
            <w:hideMark/>
          </w:tcPr>
          <w:p w14:paraId="152BA52C" w14:textId="77777777" w:rsidR="00152BCC" w:rsidRPr="00BF1B5C" w:rsidRDefault="00152BCC" w:rsidP="00152BCC">
            <w:pPr>
              <w:pStyle w:val="ListParagraph1"/>
              <w:autoSpaceDE w:val="0"/>
              <w:autoSpaceDN w:val="0"/>
              <w:adjustRightInd w:val="0"/>
              <w:ind w:left="0"/>
              <w:jc w:val="center"/>
              <w:rPr>
                <w:rFonts w:cstheme="minorHAnsi"/>
                <w:b/>
                <w:lang w:val="es-CR"/>
              </w:rPr>
            </w:pPr>
            <w:r w:rsidRPr="005442E8">
              <w:rPr>
                <w:b/>
                <w:lang w:val="es-CR"/>
              </w:rPr>
              <w:t xml:space="preserve">Porcentaje de Bonificación sobre la </w:t>
            </w:r>
            <w:r>
              <w:rPr>
                <w:b/>
                <w:lang w:val="es-CR"/>
              </w:rPr>
              <w:t>Prima</w:t>
            </w:r>
            <w:r w:rsidRPr="005442E8">
              <w:rPr>
                <w:b/>
                <w:lang w:val="es-CR"/>
              </w:rPr>
              <w:t xml:space="preserve"> a pagar</w:t>
            </w:r>
          </w:p>
          <w:p w14:paraId="3910DB52" w14:textId="466C3EC8" w:rsidR="00152BCC" w:rsidRPr="00E602B8" w:rsidRDefault="00152BCC" w:rsidP="00E602B8">
            <w:pPr>
              <w:pStyle w:val="ListParagraph1"/>
              <w:autoSpaceDE w:val="0"/>
              <w:autoSpaceDN w:val="0"/>
              <w:adjustRightInd w:val="0"/>
              <w:ind w:left="0"/>
              <w:jc w:val="center"/>
              <w:rPr>
                <w:b/>
                <w:lang w:val="es-CR"/>
              </w:rPr>
            </w:pPr>
            <w:r w:rsidRPr="00BF1B5C">
              <w:rPr>
                <w:rFonts w:cstheme="minorHAnsi"/>
                <w:b/>
                <w:lang w:val="es-CR"/>
              </w:rPr>
              <w:t>(Factor de Descuento)</w:t>
            </w:r>
          </w:p>
        </w:tc>
      </w:tr>
      <w:tr w:rsidR="00E602B8" w:rsidRPr="00E602B8" w14:paraId="5E6384BE" w14:textId="77777777" w:rsidTr="00E602B8">
        <w:trPr>
          <w:trHeight w:val="300"/>
          <w:jc w:val="center"/>
        </w:trPr>
        <w:tc>
          <w:tcPr>
            <w:tcW w:w="3780" w:type="dxa"/>
            <w:noWrap/>
            <w:hideMark/>
          </w:tcPr>
          <w:p w14:paraId="50F3D839" w14:textId="77777777" w:rsidR="00152BCC" w:rsidRPr="00E602B8" w:rsidRDefault="00152BCC" w:rsidP="00E602B8">
            <w:pPr>
              <w:rPr>
                <w:rFonts w:ascii="Calibri" w:hAnsi="Calibri"/>
              </w:rPr>
            </w:pPr>
            <w:r w:rsidRPr="00E602B8">
              <w:rPr>
                <w:rFonts w:ascii="Calibri" w:hAnsi="Calibri"/>
              </w:rPr>
              <w:t xml:space="preserve">De 2 a </w:t>
            </w:r>
            <w:proofErr w:type="gramStart"/>
            <w:r w:rsidRPr="00E602B8">
              <w:rPr>
                <w:rFonts w:ascii="Calibri" w:hAnsi="Calibri"/>
              </w:rPr>
              <w:t>10  Vehículos</w:t>
            </w:r>
            <w:proofErr w:type="gramEnd"/>
          </w:p>
        </w:tc>
        <w:tc>
          <w:tcPr>
            <w:tcW w:w="3060" w:type="dxa"/>
            <w:noWrap/>
            <w:hideMark/>
          </w:tcPr>
          <w:p w14:paraId="35BAE803" w14:textId="77777777" w:rsidR="00152BCC" w:rsidRPr="00E602B8" w:rsidRDefault="00152BCC" w:rsidP="00E602B8">
            <w:pPr>
              <w:jc w:val="center"/>
              <w:rPr>
                <w:rFonts w:ascii="Calibri" w:hAnsi="Calibri"/>
              </w:rPr>
            </w:pPr>
            <w:r w:rsidRPr="00E602B8">
              <w:rPr>
                <w:rFonts w:ascii="Calibri" w:hAnsi="Calibri"/>
              </w:rPr>
              <w:t>0%</w:t>
            </w:r>
          </w:p>
        </w:tc>
      </w:tr>
      <w:tr w:rsidR="00E602B8" w:rsidRPr="00E602B8" w14:paraId="1A3F6874" w14:textId="77777777" w:rsidTr="00E602B8">
        <w:trPr>
          <w:trHeight w:val="300"/>
          <w:jc w:val="center"/>
        </w:trPr>
        <w:tc>
          <w:tcPr>
            <w:tcW w:w="3780" w:type="dxa"/>
            <w:noWrap/>
            <w:hideMark/>
          </w:tcPr>
          <w:p w14:paraId="2AE85C12" w14:textId="77777777" w:rsidR="00152BCC" w:rsidRPr="00E602B8" w:rsidRDefault="00152BCC" w:rsidP="00E602B8">
            <w:pPr>
              <w:rPr>
                <w:rFonts w:ascii="Calibri" w:hAnsi="Calibri"/>
              </w:rPr>
            </w:pPr>
            <w:r w:rsidRPr="00E602B8">
              <w:rPr>
                <w:rFonts w:ascii="Calibri" w:hAnsi="Calibri"/>
              </w:rPr>
              <w:t>De 11 a 50</w:t>
            </w:r>
          </w:p>
        </w:tc>
        <w:tc>
          <w:tcPr>
            <w:tcW w:w="3060" w:type="dxa"/>
            <w:noWrap/>
            <w:hideMark/>
          </w:tcPr>
          <w:p w14:paraId="2F20D95C" w14:textId="77777777" w:rsidR="00152BCC" w:rsidRPr="00E602B8" w:rsidRDefault="00152BCC" w:rsidP="00E602B8">
            <w:pPr>
              <w:jc w:val="center"/>
              <w:rPr>
                <w:rFonts w:ascii="Calibri" w:hAnsi="Calibri"/>
              </w:rPr>
            </w:pPr>
            <w:r w:rsidRPr="00E602B8">
              <w:rPr>
                <w:rFonts w:ascii="Calibri" w:hAnsi="Calibri"/>
              </w:rPr>
              <w:t>5%</w:t>
            </w:r>
          </w:p>
        </w:tc>
      </w:tr>
      <w:tr w:rsidR="00E602B8" w:rsidRPr="00E602B8" w14:paraId="7AB1D21F" w14:textId="77777777" w:rsidTr="00E602B8">
        <w:trPr>
          <w:trHeight w:val="300"/>
          <w:jc w:val="center"/>
        </w:trPr>
        <w:tc>
          <w:tcPr>
            <w:tcW w:w="3780" w:type="dxa"/>
            <w:noWrap/>
            <w:hideMark/>
          </w:tcPr>
          <w:p w14:paraId="0D96EF4E" w14:textId="77777777" w:rsidR="00152BCC" w:rsidRPr="00E602B8" w:rsidRDefault="00152BCC" w:rsidP="00E602B8">
            <w:pPr>
              <w:rPr>
                <w:rFonts w:ascii="Calibri" w:hAnsi="Calibri"/>
              </w:rPr>
            </w:pPr>
            <w:r w:rsidRPr="00E602B8">
              <w:rPr>
                <w:rFonts w:ascii="Calibri" w:hAnsi="Calibri"/>
              </w:rPr>
              <w:t>De 50 a 200</w:t>
            </w:r>
          </w:p>
        </w:tc>
        <w:tc>
          <w:tcPr>
            <w:tcW w:w="3060" w:type="dxa"/>
            <w:noWrap/>
            <w:hideMark/>
          </w:tcPr>
          <w:p w14:paraId="7267298C" w14:textId="77777777" w:rsidR="00152BCC" w:rsidRPr="00E602B8" w:rsidRDefault="00152BCC" w:rsidP="00E602B8">
            <w:pPr>
              <w:jc w:val="center"/>
              <w:rPr>
                <w:rFonts w:ascii="Calibri" w:hAnsi="Calibri"/>
              </w:rPr>
            </w:pPr>
            <w:r w:rsidRPr="00E602B8">
              <w:rPr>
                <w:rFonts w:ascii="Calibri" w:hAnsi="Calibri"/>
              </w:rPr>
              <w:t>10%</w:t>
            </w:r>
          </w:p>
        </w:tc>
      </w:tr>
      <w:tr w:rsidR="00E602B8" w:rsidRPr="00E602B8" w14:paraId="28BA1FF6" w14:textId="77777777" w:rsidTr="00E602B8">
        <w:trPr>
          <w:trHeight w:val="300"/>
          <w:jc w:val="center"/>
        </w:trPr>
        <w:tc>
          <w:tcPr>
            <w:tcW w:w="3780" w:type="dxa"/>
            <w:noWrap/>
            <w:hideMark/>
          </w:tcPr>
          <w:p w14:paraId="12D6EF9E" w14:textId="77777777" w:rsidR="00152BCC" w:rsidRPr="00E602B8" w:rsidRDefault="00152BCC" w:rsidP="00E602B8">
            <w:pPr>
              <w:rPr>
                <w:rFonts w:ascii="Calibri" w:hAnsi="Calibri"/>
              </w:rPr>
            </w:pPr>
            <w:r w:rsidRPr="00E602B8">
              <w:rPr>
                <w:rFonts w:ascii="Calibri" w:hAnsi="Calibri"/>
              </w:rPr>
              <w:t xml:space="preserve">Más de 200 </w:t>
            </w:r>
          </w:p>
        </w:tc>
        <w:tc>
          <w:tcPr>
            <w:tcW w:w="3060" w:type="dxa"/>
            <w:noWrap/>
            <w:hideMark/>
          </w:tcPr>
          <w:p w14:paraId="5AB339B8" w14:textId="77777777" w:rsidR="00152BCC" w:rsidRPr="00E602B8" w:rsidRDefault="00152BCC" w:rsidP="00E602B8">
            <w:pPr>
              <w:jc w:val="center"/>
              <w:rPr>
                <w:rFonts w:ascii="Calibri" w:hAnsi="Calibri"/>
              </w:rPr>
            </w:pPr>
            <w:r w:rsidRPr="00E602B8">
              <w:rPr>
                <w:rFonts w:ascii="Calibri" w:hAnsi="Calibri"/>
              </w:rPr>
              <w:t>15%</w:t>
            </w:r>
          </w:p>
        </w:tc>
      </w:tr>
    </w:tbl>
    <w:p w14:paraId="32C66D7B" w14:textId="5A99DD04" w:rsidR="00152BCC" w:rsidRDefault="00152BCC" w:rsidP="00E602B8">
      <w:pPr>
        <w:pStyle w:val="Ttulo4"/>
        <w:spacing w:before="0" w:after="0" w:line="240" w:lineRule="auto"/>
        <w:rPr>
          <w:rFonts w:cstheme="minorHAnsi"/>
          <w:bCs w:val="0"/>
        </w:rPr>
      </w:pPr>
    </w:p>
    <w:p w14:paraId="01C0501E" w14:textId="0162E6EC" w:rsidR="00BF1B5C" w:rsidRPr="00BF1B5C" w:rsidRDefault="00BF1B5C" w:rsidP="00570491">
      <w:pPr>
        <w:pStyle w:val="Ttulo4"/>
        <w:numPr>
          <w:ilvl w:val="1"/>
          <w:numId w:val="47"/>
        </w:numPr>
        <w:spacing w:before="0" w:after="0" w:line="240" w:lineRule="auto"/>
        <w:ind w:left="788" w:hanging="431"/>
        <w:rPr>
          <w:rFonts w:cstheme="minorHAnsi"/>
          <w:bCs w:val="0"/>
        </w:rPr>
      </w:pPr>
      <w:r w:rsidRPr="00BF1B5C">
        <w:rPr>
          <w:rFonts w:cstheme="minorHAnsi"/>
          <w:bCs w:val="0"/>
        </w:rPr>
        <w:t>Bonificación o Descuento por “Baja” Siniestralidad</w:t>
      </w:r>
      <w:bookmarkEnd w:id="217"/>
      <w:r w:rsidRPr="00BF1B5C">
        <w:rPr>
          <w:rFonts w:cstheme="minorHAnsi"/>
          <w:bCs w:val="0"/>
        </w:rPr>
        <w:t xml:space="preserve"> </w:t>
      </w:r>
    </w:p>
    <w:p w14:paraId="49CE399B" w14:textId="77777777" w:rsidR="00BF1B5C" w:rsidRPr="005442E8" w:rsidRDefault="00BF1B5C" w:rsidP="005442E8">
      <w:pPr>
        <w:autoSpaceDE w:val="0"/>
        <w:autoSpaceDN w:val="0"/>
        <w:adjustRightInd w:val="0"/>
        <w:spacing w:after="0" w:line="240" w:lineRule="auto"/>
        <w:jc w:val="both"/>
        <w:rPr>
          <w:rFonts w:ascii="Calibri" w:hAnsi="Calibri"/>
        </w:rPr>
      </w:pPr>
      <w:r w:rsidRPr="005442E8">
        <w:rPr>
          <w:rFonts w:ascii="Calibri" w:hAnsi="Calibri"/>
          <w:b/>
        </w:rPr>
        <w:t xml:space="preserve">SEGUROS LAFISE, </w:t>
      </w:r>
      <w:r w:rsidRPr="005442E8">
        <w:rPr>
          <w:rFonts w:ascii="Calibri" w:hAnsi="Calibri"/>
        </w:rPr>
        <w:t>podrá otorgar una bonificación o descuento por baja siniestralidad (buena experiencia), siempre que en el transcurso de tres (3) anualidades consecutivas de seguro, no existan indemnizaciones con cargo a esta póliza. Para ello, se establece la siguiente escala de descuentos:</w:t>
      </w:r>
    </w:p>
    <w:p w14:paraId="0784DDAF" w14:textId="77777777" w:rsidR="00BF1B5C" w:rsidRPr="00BF1B5C" w:rsidRDefault="00BF1B5C" w:rsidP="00BF7B8E">
      <w:pPr>
        <w:autoSpaceDE w:val="0"/>
        <w:autoSpaceDN w:val="0"/>
        <w:adjustRightInd w:val="0"/>
        <w:spacing w:after="0" w:line="240" w:lineRule="auto"/>
        <w:ind w:left="709"/>
        <w:jc w:val="both"/>
        <w:rPr>
          <w:rFonts w:ascii="Calibri" w:hAnsi="Calibri" w:cstheme="minorHAnsi"/>
        </w:rPr>
      </w:pPr>
    </w:p>
    <w:tbl>
      <w:tblPr>
        <w:tblStyle w:val="Tablaconcuadrcula"/>
        <w:tblW w:w="0" w:type="auto"/>
        <w:jc w:val="center"/>
        <w:tblLook w:val="04A0" w:firstRow="1" w:lastRow="0" w:firstColumn="1" w:lastColumn="0" w:noHBand="0" w:noVBand="1"/>
      </w:tblPr>
      <w:tblGrid>
        <w:gridCol w:w="3641"/>
        <w:gridCol w:w="3544"/>
      </w:tblGrid>
      <w:tr w:rsidR="00BF1B5C" w:rsidRPr="00BF1B5C" w14:paraId="22CF738F" w14:textId="77777777" w:rsidTr="003966E0">
        <w:trPr>
          <w:trHeight w:val="340"/>
          <w:tblHeader/>
          <w:jc w:val="center"/>
        </w:trPr>
        <w:tc>
          <w:tcPr>
            <w:tcW w:w="3641" w:type="dxa"/>
            <w:vAlign w:val="center"/>
          </w:tcPr>
          <w:p w14:paraId="115BAD56" w14:textId="77777777" w:rsidR="00BF1B5C" w:rsidRPr="005442E8" w:rsidRDefault="00BF1B5C" w:rsidP="005442E8">
            <w:pPr>
              <w:pStyle w:val="ListParagraph1"/>
              <w:autoSpaceDE w:val="0"/>
              <w:autoSpaceDN w:val="0"/>
              <w:adjustRightInd w:val="0"/>
              <w:ind w:left="0"/>
              <w:jc w:val="center"/>
              <w:rPr>
                <w:b/>
                <w:lang w:val="es-CR"/>
              </w:rPr>
            </w:pPr>
            <w:r w:rsidRPr="005442E8">
              <w:rPr>
                <w:b/>
                <w:lang w:val="es-CR"/>
              </w:rPr>
              <w:t>Porcentaje de Siniestralidad</w:t>
            </w:r>
          </w:p>
        </w:tc>
        <w:tc>
          <w:tcPr>
            <w:tcW w:w="3544" w:type="dxa"/>
            <w:vAlign w:val="center"/>
          </w:tcPr>
          <w:p w14:paraId="05158214" w14:textId="4A51B217" w:rsidR="00BF1B5C" w:rsidRPr="00BF1B5C" w:rsidRDefault="00BF1B5C" w:rsidP="00BF1B5C">
            <w:pPr>
              <w:pStyle w:val="ListParagraph1"/>
              <w:autoSpaceDE w:val="0"/>
              <w:autoSpaceDN w:val="0"/>
              <w:adjustRightInd w:val="0"/>
              <w:ind w:left="0"/>
              <w:jc w:val="center"/>
              <w:rPr>
                <w:rFonts w:cstheme="minorHAnsi"/>
                <w:b/>
                <w:lang w:val="es-CR"/>
              </w:rPr>
            </w:pPr>
            <w:r w:rsidRPr="005442E8">
              <w:rPr>
                <w:b/>
                <w:lang w:val="es-CR"/>
              </w:rPr>
              <w:t xml:space="preserve">Porcentaje de Bonificación sobre la </w:t>
            </w:r>
            <w:r w:rsidR="009C0B7F">
              <w:rPr>
                <w:b/>
                <w:lang w:val="es-CR"/>
              </w:rPr>
              <w:t>Prima</w:t>
            </w:r>
            <w:r w:rsidRPr="005442E8">
              <w:rPr>
                <w:b/>
                <w:lang w:val="es-CR"/>
              </w:rPr>
              <w:t xml:space="preserve"> a pagar</w:t>
            </w:r>
          </w:p>
          <w:p w14:paraId="252BF7D5" w14:textId="77777777" w:rsidR="00BF1B5C" w:rsidRPr="005442E8" w:rsidRDefault="00BF1B5C" w:rsidP="005442E8">
            <w:pPr>
              <w:pStyle w:val="ListParagraph1"/>
              <w:autoSpaceDE w:val="0"/>
              <w:autoSpaceDN w:val="0"/>
              <w:adjustRightInd w:val="0"/>
              <w:ind w:left="0"/>
              <w:jc w:val="center"/>
              <w:rPr>
                <w:b/>
                <w:lang w:val="es-CR"/>
              </w:rPr>
            </w:pPr>
            <w:r w:rsidRPr="00BF1B5C">
              <w:rPr>
                <w:rFonts w:cstheme="minorHAnsi"/>
                <w:b/>
                <w:lang w:val="es-CR"/>
              </w:rPr>
              <w:t>(Factor de Descuento)</w:t>
            </w:r>
          </w:p>
        </w:tc>
      </w:tr>
      <w:tr w:rsidR="00BF1B5C" w:rsidRPr="00BF1B5C" w14:paraId="26A9339D" w14:textId="77777777" w:rsidTr="003966E0">
        <w:trPr>
          <w:trHeight w:val="340"/>
          <w:jc w:val="center"/>
        </w:trPr>
        <w:tc>
          <w:tcPr>
            <w:tcW w:w="3641" w:type="dxa"/>
            <w:vAlign w:val="center"/>
          </w:tcPr>
          <w:p w14:paraId="0B24570F" w14:textId="77777777" w:rsidR="00BF1B5C" w:rsidRPr="005442E8" w:rsidRDefault="00BF1B5C" w:rsidP="005442E8">
            <w:pPr>
              <w:rPr>
                <w:rFonts w:ascii="Calibri" w:hAnsi="Calibri"/>
              </w:rPr>
            </w:pPr>
            <w:r w:rsidRPr="005442E8">
              <w:rPr>
                <w:rFonts w:ascii="Calibri" w:hAnsi="Calibri"/>
              </w:rPr>
              <w:t>Entre un 30.1% y 50%</w:t>
            </w:r>
          </w:p>
        </w:tc>
        <w:tc>
          <w:tcPr>
            <w:tcW w:w="3544" w:type="dxa"/>
            <w:vAlign w:val="center"/>
          </w:tcPr>
          <w:p w14:paraId="0C2C9DAA" w14:textId="695240DC" w:rsidR="00BF1B5C" w:rsidRPr="005442E8" w:rsidRDefault="00BF1B5C" w:rsidP="005442E8">
            <w:pPr>
              <w:pStyle w:val="ListParagraph1"/>
              <w:autoSpaceDE w:val="0"/>
              <w:autoSpaceDN w:val="0"/>
              <w:adjustRightInd w:val="0"/>
              <w:ind w:left="0"/>
              <w:jc w:val="center"/>
              <w:rPr>
                <w:lang w:val="es-CR"/>
              </w:rPr>
            </w:pPr>
            <w:r w:rsidRPr="00BF1B5C">
              <w:rPr>
                <w:rFonts w:cstheme="minorHAnsi"/>
                <w:lang w:val="es-CR"/>
              </w:rPr>
              <w:t>10</w:t>
            </w:r>
            <w:r w:rsidRPr="005442E8">
              <w:rPr>
                <w:lang w:val="es-CR"/>
              </w:rPr>
              <w:t>%</w:t>
            </w:r>
          </w:p>
        </w:tc>
      </w:tr>
      <w:tr w:rsidR="00BF1B5C" w:rsidRPr="00BF1B5C" w14:paraId="59DF33AD" w14:textId="77777777" w:rsidTr="003966E0">
        <w:trPr>
          <w:trHeight w:val="340"/>
          <w:jc w:val="center"/>
        </w:trPr>
        <w:tc>
          <w:tcPr>
            <w:tcW w:w="3641" w:type="dxa"/>
            <w:vAlign w:val="center"/>
          </w:tcPr>
          <w:p w14:paraId="442DD1FF" w14:textId="77777777" w:rsidR="00BF1B5C" w:rsidRPr="005442E8" w:rsidRDefault="00BF1B5C" w:rsidP="005442E8">
            <w:pPr>
              <w:rPr>
                <w:rFonts w:ascii="Calibri" w:hAnsi="Calibri"/>
              </w:rPr>
            </w:pPr>
            <w:r w:rsidRPr="005442E8">
              <w:rPr>
                <w:rFonts w:ascii="Calibri" w:hAnsi="Calibri"/>
              </w:rPr>
              <w:t>Entre un 10.1% y 30%</w:t>
            </w:r>
          </w:p>
        </w:tc>
        <w:tc>
          <w:tcPr>
            <w:tcW w:w="3544" w:type="dxa"/>
            <w:vAlign w:val="center"/>
          </w:tcPr>
          <w:p w14:paraId="2CDDF3D0" w14:textId="499BED91" w:rsidR="00BF1B5C" w:rsidRPr="005442E8" w:rsidRDefault="00BF1B5C" w:rsidP="005442E8">
            <w:pPr>
              <w:pStyle w:val="ListParagraph1"/>
              <w:autoSpaceDE w:val="0"/>
              <w:autoSpaceDN w:val="0"/>
              <w:adjustRightInd w:val="0"/>
              <w:ind w:left="0"/>
              <w:jc w:val="center"/>
              <w:rPr>
                <w:lang w:val="es-CR"/>
              </w:rPr>
            </w:pPr>
            <w:r w:rsidRPr="00BF1B5C">
              <w:rPr>
                <w:rFonts w:cstheme="minorHAnsi"/>
                <w:lang w:val="es-CR"/>
              </w:rPr>
              <w:t>15</w:t>
            </w:r>
            <w:r w:rsidRPr="005442E8">
              <w:rPr>
                <w:lang w:val="es-CR"/>
              </w:rPr>
              <w:t>%</w:t>
            </w:r>
          </w:p>
        </w:tc>
      </w:tr>
      <w:tr w:rsidR="00BF1B5C" w:rsidRPr="00BF1B5C" w14:paraId="17BFCEB4" w14:textId="77777777" w:rsidTr="003966E0">
        <w:trPr>
          <w:trHeight w:val="340"/>
          <w:jc w:val="center"/>
        </w:trPr>
        <w:tc>
          <w:tcPr>
            <w:tcW w:w="3641" w:type="dxa"/>
            <w:vAlign w:val="center"/>
          </w:tcPr>
          <w:p w14:paraId="62CE47C4" w14:textId="77777777" w:rsidR="00BF1B5C" w:rsidRPr="005442E8" w:rsidRDefault="00BF1B5C" w:rsidP="005442E8">
            <w:pPr>
              <w:rPr>
                <w:rFonts w:ascii="Calibri" w:hAnsi="Calibri"/>
              </w:rPr>
            </w:pPr>
            <w:r w:rsidRPr="005442E8">
              <w:rPr>
                <w:rFonts w:ascii="Calibri" w:hAnsi="Calibri"/>
              </w:rPr>
              <w:t>Entre un 1% y 10%</w:t>
            </w:r>
          </w:p>
        </w:tc>
        <w:tc>
          <w:tcPr>
            <w:tcW w:w="3544" w:type="dxa"/>
            <w:vAlign w:val="center"/>
          </w:tcPr>
          <w:p w14:paraId="1EA414D4" w14:textId="102A0062" w:rsidR="00BF1B5C" w:rsidRPr="005442E8" w:rsidRDefault="00BF1B5C" w:rsidP="005442E8">
            <w:pPr>
              <w:pStyle w:val="ListParagraph1"/>
              <w:autoSpaceDE w:val="0"/>
              <w:autoSpaceDN w:val="0"/>
              <w:adjustRightInd w:val="0"/>
              <w:ind w:left="0"/>
              <w:jc w:val="center"/>
              <w:rPr>
                <w:lang w:val="es-CR"/>
              </w:rPr>
            </w:pPr>
            <w:r w:rsidRPr="00BF1B5C">
              <w:rPr>
                <w:rFonts w:cstheme="minorHAnsi"/>
                <w:lang w:val="es-CR"/>
              </w:rPr>
              <w:t>20</w:t>
            </w:r>
            <w:r w:rsidRPr="005442E8">
              <w:rPr>
                <w:lang w:val="es-CR"/>
              </w:rPr>
              <w:t>%</w:t>
            </w:r>
          </w:p>
        </w:tc>
      </w:tr>
      <w:tr w:rsidR="00BF1B5C" w:rsidRPr="00BF1B5C" w14:paraId="7D787B54" w14:textId="77777777" w:rsidTr="003966E0">
        <w:trPr>
          <w:trHeight w:val="340"/>
          <w:jc w:val="center"/>
        </w:trPr>
        <w:tc>
          <w:tcPr>
            <w:tcW w:w="3641" w:type="dxa"/>
            <w:vAlign w:val="center"/>
          </w:tcPr>
          <w:p w14:paraId="34698005" w14:textId="77777777" w:rsidR="00BF1B5C" w:rsidRPr="005442E8" w:rsidRDefault="00BF1B5C" w:rsidP="005442E8">
            <w:pPr>
              <w:pStyle w:val="ListParagraph1"/>
              <w:autoSpaceDE w:val="0"/>
              <w:autoSpaceDN w:val="0"/>
              <w:adjustRightInd w:val="0"/>
              <w:ind w:left="0"/>
              <w:rPr>
                <w:lang w:val="es-CR"/>
              </w:rPr>
            </w:pPr>
            <w:r w:rsidRPr="005442E8">
              <w:rPr>
                <w:lang w:val="es-CR"/>
              </w:rPr>
              <w:t>Si la siniestralidad es 0</w:t>
            </w:r>
          </w:p>
        </w:tc>
        <w:tc>
          <w:tcPr>
            <w:tcW w:w="3544" w:type="dxa"/>
            <w:vAlign w:val="center"/>
          </w:tcPr>
          <w:p w14:paraId="4E61153C" w14:textId="0F780FF6" w:rsidR="00BF1B5C" w:rsidRPr="005442E8" w:rsidRDefault="00BF1B5C" w:rsidP="005442E8">
            <w:pPr>
              <w:pStyle w:val="ListParagraph1"/>
              <w:autoSpaceDE w:val="0"/>
              <w:autoSpaceDN w:val="0"/>
              <w:adjustRightInd w:val="0"/>
              <w:ind w:left="0"/>
              <w:jc w:val="center"/>
              <w:rPr>
                <w:lang w:val="es-CR"/>
              </w:rPr>
            </w:pPr>
            <w:r w:rsidRPr="00BF1B5C">
              <w:rPr>
                <w:rFonts w:cstheme="minorHAnsi"/>
                <w:lang w:val="es-CR"/>
              </w:rPr>
              <w:t>25</w:t>
            </w:r>
            <w:r w:rsidRPr="005442E8">
              <w:rPr>
                <w:lang w:val="es-CR"/>
              </w:rPr>
              <w:t>%</w:t>
            </w:r>
          </w:p>
        </w:tc>
      </w:tr>
    </w:tbl>
    <w:p w14:paraId="1220523C" w14:textId="77777777" w:rsidR="00BF1B5C" w:rsidRPr="00BF1B5C" w:rsidRDefault="00BF1B5C" w:rsidP="00BF7B8E">
      <w:pPr>
        <w:autoSpaceDE w:val="0"/>
        <w:autoSpaceDN w:val="0"/>
        <w:adjustRightInd w:val="0"/>
        <w:spacing w:after="0" w:line="240" w:lineRule="auto"/>
        <w:ind w:left="709"/>
        <w:jc w:val="both"/>
        <w:rPr>
          <w:rFonts w:ascii="Calibri" w:hAnsi="Calibri" w:cstheme="minorHAnsi"/>
        </w:rPr>
      </w:pPr>
    </w:p>
    <w:p w14:paraId="64AA69F0" w14:textId="77777777" w:rsidR="00BF7B8E" w:rsidRPr="00BE35E2" w:rsidRDefault="00BF7B8E" w:rsidP="005442E8">
      <w:pPr>
        <w:tabs>
          <w:tab w:val="left" w:pos="2356"/>
        </w:tabs>
        <w:autoSpaceDE w:val="0"/>
        <w:autoSpaceDN w:val="0"/>
        <w:adjustRightInd w:val="0"/>
        <w:spacing w:after="0" w:line="240" w:lineRule="auto"/>
        <w:jc w:val="both"/>
        <w:rPr>
          <w:rFonts w:cstheme="minorHAnsi"/>
        </w:rPr>
      </w:pPr>
      <w:r w:rsidRPr="00BE35E2">
        <w:rPr>
          <w:rFonts w:cstheme="minorHAnsi"/>
        </w:rPr>
        <w:t xml:space="preserve">Las anualidades consecutivas se considerarán siempre y cuando el o los Bien(es) se haya(n) mantenido(s) asegurado(s) en </w:t>
      </w:r>
      <w:r w:rsidRPr="00BE35E2">
        <w:rPr>
          <w:rFonts w:cstheme="minorHAnsi"/>
          <w:b/>
        </w:rPr>
        <w:t xml:space="preserve">SEGUROS </w:t>
      </w:r>
      <w:r w:rsidRPr="00BE35E2">
        <w:rPr>
          <w:rFonts w:cstheme="minorHAnsi"/>
          <w:b/>
          <w:bCs/>
        </w:rPr>
        <w:t xml:space="preserve">LAFISE </w:t>
      </w:r>
      <w:r w:rsidRPr="00BE35E2">
        <w:rPr>
          <w:rFonts w:cstheme="minorHAnsi"/>
        </w:rPr>
        <w:t>durante al menos, dichos períodos de tiempo.</w:t>
      </w:r>
    </w:p>
    <w:p w14:paraId="78AEF653" w14:textId="77777777" w:rsidR="00BF7B8E" w:rsidRPr="00BE35E2" w:rsidRDefault="00BF7B8E" w:rsidP="00BF7B8E">
      <w:pPr>
        <w:tabs>
          <w:tab w:val="left" w:pos="2356"/>
        </w:tabs>
        <w:autoSpaceDE w:val="0"/>
        <w:autoSpaceDN w:val="0"/>
        <w:adjustRightInd w:val="0"/>
        <w:spacing w:after="0" w:line="240" w:lineRule="auto"/>
        <w:jc w:val="both"/>
        <w:rPr>
          <w:rFonts w:cstheme="minorHAnsi"/>
        </w:rPr>
      </w:pPr>
    </w:p>
    <w:p w14:paraId="6B2CBBB2" w14:textId="77777777" w:rsidR="00BF7B8E" w:rsidRPr="00BE35E2" w:rsidRDefault="00BF7B8E" w:rsidP="005442E8">
      <w:pPr>
        <w:autoSpaceDE w:val="0"/>
        <w:autoSpaceDN w:val="0"/>
        <w:adjustRightInd w:val="0"/>
        <w:spacing w:after="0" w:line="240" w:lineRule="auto"/>
        <w:jc w:val="both"/>
        <w:rPr>
          <w:rFonts w:cstheme="minorHAnsi"/>
        </w:rPr>
      </w:pPr>
      <w:r w:rsidRPr="00BE35E2">
        <w:rPr>
          <w:rFonts w:cstheme="minorHAnsi"/>
        </w:rPr>
        <w:t>Para los efectos de esta Póliza, se considera “baja” siniestralidad, cuando el factor o indicador de siniestralidad sea igual o menor al 50%.</w:t>
      </w:r>
    </w:p>
    <w:p w14:paraId="2E298B15" w14:textId="77777777" w:rsidR="00BF7B8E" w:rsidRPr="00BE35E2" w:rsidRDefault="00BF7B8E" w:rsidP="00BF7B8E">
      <w:pPr>
        <w:autoSpaceDE w:val="0"/>
        <w:autoSpaceDN w:val="0"/>
        <w:adjustRightInd w:val="0"/>
        <w:spacing w:after="0" w:line="240" w:lineRule="auto"/>
        <w:jc w:val="both"/>
        <w:rPr>
          <w:rFonts w:cstheme="minorHAnsi"/>
        </w:rPr>
      </w:pPr>
    </w:p>
    <w:p w14:paraId="0AC9825E" w14:textId="77777777" w:rsidR="00BF7B8E" w:rsidRPr="00BE35E2" w:rsidRDefault="00BF7B8E" w:rsidP="005442E8">
      <w:pPr>
        <w:autoSpaceDE w:val="0"/>
        <w:autoSpaceDN w:val="0"/>
        <w:adjustRightInd w:val="0"/>
        <w:spacing w:after="0" w:line="240" w:lineRule="auto"/>
        <w:jc w:val="both"/>
        <w:rPr>
          <w:rFonts w:cstheme="minorHAnsi"/>
        </w:rPr>
      </w:pPr>
      <w:r w:rsidRPr="00BE35E2">
        <w:rPr>
          <w:rFonts w:cstheme="minorHAnsi"/>
        </w:rPr>
        <w:t xml:space="preserve">El factor o indicador de siniestralidad, para este caso en particular, se estimará considerando los tres (3) últimos años o anualidades consecutivas, al año de suscripción que corresponda; por lo que este descuento aplica a partir del cuarto año de suscripción (renovación) de la póliza. </w:t>
      </w:r>
    </w:p>
    <w:p w14:paraId="6F9B0C8A" w14:textId="77777777" w:rsidR="00BF7B8E" w:rsidRPr="00BE35E2" w:rsidRDefault="00BF7B8E" w:rsidP="00BF7B8E">
      <w:pPr>
        <w:autoSpaceDE w:val="0"/>
        <w:autoSpaceDN w:val="0"/>
        <w:adjustRightInd w:val="0"/>
        <w:spacing w:after="0" w:line="240" w:lineRule="auto"/>
        <w:jc w:val="both"/>
        <w:rPr>
          <w:rFonts w:cstheme="minorHAnsi"/>
        </w:rPr>
      </w:pPr>
    </w:p>
    <w:p w14:paraId="2A3CF369" w14:textId="3B29EB7B" w:rsidR="00BF7B8E" w:rsidRPr="00BE35E2" w:rsidRDefault="00BF7B8E" w:rsidP="00852148">
      <w:pPr>
        <w:autoSpaceDE w:val="0"/>
        <w:autoSpaceDN w:val="0"/>
        <w:adjustRightInd w:val="0"/>
        <w:spacing w:after="0" w:line="240" w:lineRule="auto"/>
        <w:jc w:val="both"/>
        <w:rPr>
          <w:rFonts w:cstheme="minorHAnsi"/>
        </w:rPr>
      </w:pPr>
      <w:r w:rsidRPr="00BE35E2">
        <w:rPr>
          <w:rFonts w:cstheme="minorHAnsi"/>
        </w:rPr>
        <w:t xml:space="preserve">Los porcentajes de bonificación o descuento por baja </w:t>
      </w:r>
      <w:r w:rsidR="00094D8E" w:rsidRPr="00BE35E2">
        <w:rPr>
          <w:rFonts w:cstheme="minorHAnsi"/>
        </w:rPr>
        <w:t>siniestralidad</w:t>
      </w:r>
      <w:r w:rsidRPr="00BE35E2">
        <w:rPr>
          <w:rFonts w:cstheme="minorHAnsi"/>
        </w:rPr>
        <w:t xml:space="preserve"> se aplicarán a la </w:t>
      </w:r>
      <w:r w:rsidR="009C0B7F">
        <w:rPr>
          <w:rFonts w:cstheme="minorHAnsi"/>
        </w:rPr>
        <w:t>Prima</w:t>
      </w:r>
      <w:r w:rsidRPr="00BE35E2">
        <w:rPr>
          <w:rFonts w:cstheme="minorHAnsi"/>
        </w:rPr>
        <w:t xml:space="preserve"> correspondiente y se descontará de esta; en el año de suscripción que corresponda.  </w:t>
      </w:r>
    </w:p>
    <w:p w14:paraId="7F52BE8F" w14:textId="77777777" w:rsidR="00BF7B8E" w:rsidRPr="00BE35E2" w:rsidRDefault="00BF7B8E" w:rsidP="00BF7B8E">
      <w:pPr>
        <w:autoSpaceDE w:val="0"/>
        <w:autoSpaceDN w:val="0"/>
        <w:adjustRightInd w:val="0"/>
        <w:spacing w:after="0" w:line="240" w:lineRule="auto"/>
        <w:jc w:val="both"/>
        <w:rPr>
          <w:rFonts w:cstheme="minorHAnsi"/>
        </w:rPr>
      </w:pPr>
    </w:p>
    <w:p w14:paraId="246575BA" w14:textId="523BA054" w:rsidR="00BF7B8E" w:rsidRPr="00852148" w:rsidRDefault="00BF7B8E" w:rsidP="00852148">
      <w:pPr>
        <w:shd w:val="clear" w:color="auto" w:fill="FFFFFF"/>
        <w:spacing w:after="0" w:line="240" w:lineRule="auto"/>
        <w:jc w:val="both"/>
        <w:rPr>
          <w:color w:val="222222"/>
        </w:rPr>
      </w:pPr>
      <w:r w:rsidRPr="00852148">
        <w:rPr>
          <w:color w:val="222222"/>
        </w:rPr>
        <w:t xml:space="preserve">Siendo la Siniestralidad, el resultado de dividir, la sumatoria de los siniestros indemnizados y por indemnizar, correspondientes a los tres periodos de vigencias inmediatos anteriores a la fecha de la renovación a efectuarse; entre la sumatoria de los montos de </w:t>
      </w:r>
      <w:r w:rsidR="009C0B7F">
        <w:rPr>
          <w:color w:val="222222"/>
        </w:rPr>
        <w:t>Prima</w:t>
      </w:r>
      <w:r w:rsidRPr="00852148">
        <w:rPr>
          <w:color w:val="222222"/>
        </w:rPr>
        <w:t>s pagadas, correspondientes a los tres periodos de vigencias inmediatos anteriores a la fecha de la renovación a efectuarse.</w:t>
      </w:r>
    </w:p>
    <w:p w14:paraId="16943851" w14:textId="77777777" w:rsidR="00BF1B5C" w:rsidRPr="00BF7B8E" w:rsidRDefault="00BF1B5C" w:rsidP="00BF7B8E">
      <w:pPr>
        <w:autoSpaceDE w:val="0"/>
        <w:autoSpaceDN w:val="0"/>
        <w:adjustRightInd w:val="0"/>
        <w:spacing w:after="0" w:line="240" w:lineRule="auto"/>
        <w:jc w:val="both"/>
        <w:rPr>
          <w:rFonts w:cstheme="minorHAnsi"/>
        </w:rPr>
      </w:pPr>
    </w:p>
    <w:p w14:paraId="4F41320C" w14:textId="2C52B2F4" w:rsidR="00BF1B5C" w:rsidRDefault="00BF1B5C" w:rsidP="00570491">
      <w:pPr>
        <w:pStyle w:val="Ttulo4"/>
        <w:numPr>
          <w:ilvl w:val="1"/>
          <w:numId w:val="47"/>
        </w:numPr>
        <w:spacing w:before="0" w:after="0" w:line="240" w:lineRule="auto"/>
        <w:ind w:left="788" w:hanging="431"/>
        <w:rPr>
          <w:rFonts w:cstheme="minorHAnsi"/>
          <w:bCs w:val="0"/>
        </w:rPr>
      </w:pPr>
      <w:bookmarkStart w:id="218" w:name="_Toc469994400"/>
      <w:bookmarkStart w:id="219" w:name="_Toc474155798"/>
      <w:r w:rsidRPr="00BF7B8E">
        <w:rPr>
          <w:rFonts w:cstheme="minorHAnsi"/>
          <w:bCs w:val="0"/>
        </w:rPr>
        <w:t>Descuento por cliente</w:t>
      </w:r>
      <w:bookmarkEnd w:id="218"/>
      <w:bookmarkEnd w:id="219"/>
      <w:r w:rsidR="00EF02EC">
        <w:rPr>
          <w:rFonts w:cstheme="minorHAnsi"/>
          <w:bCs w:val="0"/>
        </w:rPr>
        <w:t xml:space="preserve"> nuevo</w:t>
      </w:r>
    </w:p>
    <w:p w14:paraId="1329E029" w14:textId="28B7D516" w:rsidR="00BF1B5C" w:rsidRPr="00922475" w:rsidRDefault="00BF1B5C" w:rsidP="000149DC">
      <w:pPr>
        <w:autoSpaceDE w:val="0"/>
        <w:autoSpaceDN w:val="0"/>
        <w:adjustRightInd w:val="0"/>
        <w:spacing w:line="240" w:lineRule="auto"/>
        <w:jc w:val="both"/>
      </w:pPr>
      <w:r w:rsidRPr="00BF1B5C">
        <w:rPr>
          <w:rFonts w:ascii="Calibri" w:hAnsi="Calibri" w:cstheme="minorHAnsi"/>
          <w:b/>
        </w:rPr>
        <w:t>SEGUROS LAFISE</w:t>
      </w:r>
      <w:r w:rsidRPr="00BF1B5C">
        <w:rPr>
          <w:rFonts w:ascii="Calibri" w:hAnsi="Calibri" w:cstheme="minorHAnsi"/>
        </w:rPr>
        <w:t xml:space="preserve"> otorgará un </w:t>
      </w:r>
      <w:proofErr w:type="gramStart"/>
      <w:r w:rsidRPr="00BF1B5C">
        <w:rPr>
          <w:rFonts w:ascii="Calibri" w:hAnsi="Calibri" w:cstheme="minorHAnsi"/>
        </w:rPr>
        <w:t>descuento escalonada</w:t>
      </w:r>
      <w:proofErr w:type="gramEnd"/>
      <w:r w:rsidRPr="00BF1B5C">
        <w:rPr>
          <w:rFonts w:ascii="Calibri" w:hAnsi="Calibri" w:cstheme="minorHAnsi"/>
        </w:rPr>
        <w:t xml:space="preserve"> para clientes nuevos, de acuerdo con la antigüedad de </w:t>
      </w:r>
      <w:r w:rsidRPr="00BF7B8E">
        <w:rPr>
          <w:rFonts w:cstheme="minorHAnsi"/>
        </w:rPr>
        <w:t xml:space="preserve">su vehículo y hasta un máximo de 4 años de antigüedad, </w:t>
      </w:r>
      <w:r w:rsidRPr="00922475">
        <w:t xml:space="preserve">según </w:t>
      </w:r>
      <w:r w:rsidRPr="00BF7B8E">
        <w:rPr>
          <w:rFonts w:cstheme="minorHAnsi"/>
        </w:rPr>
        <w:t>se muestra a continuación:</w:t>
      </w:r>
    </w:p>
    <w:tbl>
      <w:tblPr>
        <w:tblStyle w:val="Tablaconcuadrcula"/>
        <w:tblW w:w="3402" w:type="dxa"/>
        <w:jc w:val="center"/>
        <w:tblLook w:val="04A0" w:firstRow="1" w:lastRow="0" w:firstColumn="1" w:lastColumn="0" w:noHBand="0" w:noVBand="1"/>
      </w:tblPr>
      <w:tblGrid>
        <w:gridCol w:w="1701"/>
        <w:gridCol w:w="1701"/>
      </w:tblGrid>
      <w:tr w:rsidR="00BF1B5C" w:rsidRPr="00BF1B5C" w14:paraId="03EEFEEF" w14:textId="77777777" w:rsidTr="00F4492E">
        <w:trPr>
          <w:trHeight w:val="300"/>
          <w:jc w:val="center"/>
        </w:trPr>
        <w:tc>
          <w:tcPr>
            <w:tcW w:w="1701" w:type="dxa"/>
            <w:noWrap/>
            <w:hideMark/>
          </w:tcPr>
          <w:p w14:paraId="5601C6A1" w14:textId="129358C5" w:rsidR="00BF1B5C" w:rsidRPr="00F216F7" w:rsidRDefault="00BF1B5C" w:rsidP="00BF1B5C">
            <w:pPr>
              <w:jc w:val="center"/>
              <w:rPr>
                <w:rFonts w:ascii="Calibri" w:eastAsia="Times New Roman" w:hAnsi="Calibri" w:cs="Times New Roman"/>
              </w:rPr>
            </w:pPr>
            <w:r w:rsidRPr="00F216F7">
              <w:rPr>
                <w:rFonts w:ascii="Calibri" w:eastAsia="Times New Roman" w:hAnsi="Calibri" w:cs="Times New Roman"/>
              </w:rPr>
              <w:t>ANTIGÜEDAD DEL VEHÍCULO</w:t>
            </w:r>
          </w:p>
        </w:tc>
        <w:tc>
          <w:tcPr>
            <w:tcW w:w="1701" w:type="dxa"/>
            <w:noWrap/>
            <w:hideMark/>
          </w:tcPr>
          <w:p w14:paraId="1D2DDFCA" w14:textId="77777777" w:rsidR="00BF1B5C" w:rsidRPr="00F216F7" w:rsidRDefault="00BF1B5C" w:rsidP="00BF1B5C">
            <w:pPr>
              <w:jc w:val="center"/>
              <w:rPr>
                <w:rFonts w:ascii="Calibri" w:eastAsia="Times New Roman" w:hAnsi="Calibri" w:cs="Times New Roman"/>
              </w:rPr>
            </w:pPr>
            <w:r w:rsidRPr="00F216F7">
              <w:rPr>
                <w:rFonts w:ascii="Calibri" w:eastAsia="Times New Roman" w:hAnsi="Calibri" w:cs="Times New Roman"/>
              </w:rPr>
              <w:t>PORCENTAJE DE DESCUENTO MÁXIMO</w:t>
            </w:r>
          </w:p>
        </w:tc>
      </w:tr>
      <w:tr w:rsidR="00D460A7" w:rsidRPr="00BF1B5C" w14:paraId="58DC237F" w14:textId="77777777" w:rsidTr="00F4492E">
        <w:trPr>
          <w:trHeight w:val="300"/>
          <w:jc w:val="center"/>
        </w:trPr>
        <w:tc>
          <w:tcPr>
            <w:tcW w:w="1701" w:type="dxa"/>
            <w:noWrap/>
            <w:hideMark/>
          </w:tcPr>
          <w:p w14:paraId="17080671" w14:textId="77777777" w:rsidR="00BF1B5C" w:rsidRPr="00BF1B5C" w:rsidRDefault="00BF1B5C" w:rsidP="00BF1B5C">
            <w:pPr>
              <w:jc w:val="center"/>
              <w:rPr>
                <w:rFonts w:ascii="Calibri" w:eastAsia="Times New Roman" w:hAnsi="Calibri" w:cs="Times New Roman"/>
                <w:b/>
              </w:rPr>
            </w:pPr>
            <w:r w:rsidRPr="00BF1B5C">
              <w:rPr>
                <w:rFonts w:ascii="Calibri" w:eastAsia="Times New Roman" w:hAnsi="Calibri" w:cs="Times New Roman"/>
                <w:b/>
              </w:rPr>
              <w:t>1</w:t>
            </w:r>
          </w:p>
        </w:tc>
        <w:tc>
          <w:tcPr>
            <w:tcW w:w="1701" w:type="dxa"/>
            <w:noWrap/>
            <w:hideMark/>
          </w:tcPr>
          <w:p w14:paraId="29EBDF24" w14:textId="77777777" w:rsidR="00BF1B5C" w:rsidRPr="00BF1B5C" w:rsidRDefault="00BF1B5C" w:rsidP="00BF1B5C">
            <w:pPr>
              <w:jc w:val="center"/>
              <w:rPr>
                <w:rFonts w:ascii="Calibri" w:eastAsia="Times New Roman" w:hAnsi="Calibri" w:cs="Times New Roman"/>
              </w:rPr>
            </w:pPr>
            <w:r w:rsidRPr="00BF1B5C">
              <w:rPr>
                <w:rFonts w:ascii="Calibri" w:eastAsia="Times New Roman" w:hAnsi="Calibri" w:cs="Times New Roman"/>
              </w:rPr>
              <w:t>Hasta 30%</w:t>
            </w:r>
          </w:p>
        </w:tc>
      </w:tr>
      <w:tr w:rsidR="00BF1B5C" w:rsidRPr="00BF1B5C" w14:paraId="43A3EADE" w14:textId="77777777" w:rsidTr="00F4492E">
        <w:trPr>
          <w:trHeight w:val="300"/>
          <w:jc w:val="center"/>
        </w:trPr>
        <w:tc>
          <w:tcPr>
            <w:tcW w:w="1701" w:type="dxa"/>
            <w:noWrap/>
            <w:hideMark/>
          </w:tcPr>
          <w:p w14:paraId="104A9A8D" w14:textId="77777777" w:rsidR="00BF1B5C" w:rsidRPr="00BF1B5C" w:rsidRDefault="00BF1B5C" w:rsidP="00BF1B5C">
            <w:pPr>
              <w:jc w:val="center"/>
              <w:rPr>
                <w:rFonts w:ascii="Calibri" w:eastAsia="Times New Roman" w:hAnsi="Calibri" w:cs="Times New Roman"/>
                <w:b/>
              </w:rPr>
            </w:pPr>
            <w:r w:rsidRPr="00BF1B5C">
              <w:rPr>
                <w:rFonts w:ascii="Calibri" w:eastAsia="Times New Roman" w:hAnsi="Calibri" w:cs="Times New Roman"/>
                <w:b/>
              </w:rPr>
              <w:t>2</w:t>
            </w:r>
          </w:p>
        </w:tc>
        <w:tc>
          <w:tcPr>
            <w:tcW w:w="1701" w:type="dxa"/>
            <w:noWrap/>
            <w:hideMark/>
          </w:tcPr>
          <w:p w14:paraId="1917DDC7" w14:textId="77777777" w:rsidR="00BF1B5C" w:rsidRPr="00BF1B5C" w:rsidRDefault="00BF1B5C" w:rsidP="00BF1B5C">
            <w:pPr>
              <w:jc w:val="center"/>
              <w:rPr>
                <w:rFonts w:ascii="Calibri" w:eastAsia="Times New Roman" w:hAnsi="Calibri" w:cs="Times New Roman"/>
              </w:rPr>
            </w:pPr>
            <w:r w:rsidRPr="00BF1B5C">
              <w:rPr>
                <w:rFonts w:ascii="Calibri" w:eastAsia="Times New Roman" w:hAnsi="Calibri" w:cs="Times New Roman"/>
              </w:rPr>
              <w:t>Hasta 25%</w:t>
            </w:r>
          </w:p>
        </w:tc>
      </w:tr>
      <w:tr w:rsidR="00D460A7" w:rsidRPr="00BF1B5C" w14:paraId="1F12A97D" w14:textId="77777777" w:rsidTr="00F4492E">
        <w:trPr>
          <w:trHeight w:val="300"/>
          <w:jc w:val="center"/>
        </w:trPr>
        <w:tc>
          <w:tcPr>
            <w:tcW w:w="1701" w:type="dxa"/>
            <w:noWrap/>
            <w:hideMark/>
          </w:tcPr>
          <w:p w14:paraId="02761CBF" w14:textId="77777777" w:rsidR="00BF1B5C" w:rsidRPr="00BF1B5C" w:rsidRDefault="00BF1B5C" w:rsidP="00BF1B5C">
            <w:pPr>
              <w:jc w:val="center"/>
              <w:rPr>
                <w:rFonts w:ascii="Calibri" w:eastAsia="Times New Roman" w:hAnsi="Calibri" w:cs="Times New Roman"/>
                <w:b/>
              </w:rPr>
            </w:pPr>
            <w:r w:rsidRPr="00BF1B5C">
              <w:rPr>
                <w:rFonts w:ascii="Calibri" w:eastAsia="Times New Roman" w:hAnsi="Calibri" w:cs="Times New Roman"/>
                <w:b/>
              </w:rPr>
              <w:t>3</w:t>
            </w:r>
          </w:p>
        </w:tc>
        <w:tc>
          <w:tcPr>
            <w:tcW w:w="1701" w:type="dxa"/>
            <w:noWrap/>
            <w:hideMark/>
          </w:tcPr>
          <w:p w14:paraId="0839738D" w14:textId="77777777" w:rsidR="00BF1B5C" w:rsidRPr="00BF1B5C" w:rsidRDefault="00BF1B5C" w:rsidP="00BF1B5C">
            <w:pPr>
              <w:jc w:val="center"/>
              <w:rPr>
                <w:rFonts w:ascii="Calibri" w:eastAsia="Times New Roman" w:hAnsi="Calibri" w:cs="Times New Roman"/>
              </w:rPr>
            </w:pPr>
            <w:r w:rsidRPr="00BF1B5C">
              <w:rPr>
                <w:rFonts w:ascii="Calibri" w:eastAsia="Times New Roman" w:hAnsi="Calibri" w:cs="Times New Roman"/>
              </w:rPr>
              <w:t>Hasta 20%</w:t>
            </w:r>
          </w:p>
        </w:tc>
      </w:tr>
      <w:tr w:rsidR="00BF1B5C" w:rsidRPr="00BF1B5C" w14:paraId="43394E96" w14:textId="77777777" w:rsidTr="00F4492E">
        <w:trPr>
          <w:trHeight w:val="300"/>
          <w:jc w:val="center"/>
        </w:trPr>
        <w:tc>
          <w:tcPr>
            <w:tcW w:w="1701" w:type="dxa"/>
            <w:noWrap/>
            <w:hideMark/>
          </w:tcPr>
          <w:p w14:paraId="29FCF2E6" w14:textId="77777777" w:rsidR="00BF1B5C" w:rsidRPr="00BF1B5C" w:rsidRDefault="00BF1B5C" w:rsidP="00BF1B5C">
            <w:pPr>
              <w:jc w:val="center"/>
              <w:rPr>
                <w:rFonts w:ascii="Calibri" w:eastAsia="Times New Roman" w:hAnsi="Calibri" w:cs="Times New Roman"/>
                <w:b/>
              </w:rPr>
            </w:pPr>
            <w:r w:rsidRPr="00BF1B5C">
              <w:rPr>
                <w:rFonts w:ascii="Calibri" w:eastAsia="Times New Roman" w:hAnsi="Calibri" w:cs="Times New Roman"/>
                <w:b/>
              </w:rPr>
              <w:t>4</w:t>
            </w:r>
          </w:p>
        </w:tc>
        <w:tc>
          <w:tcPr>
            <w:tcW w:w="1701" w:type="dxa"/>
            <w:noWrap/>
            <w:hideMark/>
          </w:tcPr>
          <w:p w14:paraId="67FF2B9F" w14:textId="77777777" w:rsidR="00BF1B5C" w:rsidRPr="00BF1B5C" w:rsidRDefault="00BF1B5C" w:rsidP="00BF1B5C">
            <w:pPr>
              <w:jc w:val="center"/>
              <w:rPr>
                <w:rFonts w:ascii="Calibri" w:eastAsia="Times New Roman" w:hAnsi="Calibri" w:cs="Times New Roman"/>
              </w:rPr>
            </w:pPr>
            <w:r w:rsidRPr="00BF1B5C">
              <w:rPr>
                <w:rFonts w:ascii="Calibri" w:eastAsia="Times New Roman" w:hAnsi="Calibri" w:cs="Times New Roman"/>
              </w:rPr>
              <w:t>Hasta 15%</w:t>
            </w:r>
          </w:p>
        </w:tc>
      </w:tr>
    </w:tbl>
    <w:p w14:paraId="0888AE28" w14:textId="77777777" w:rsidR="00BF1B5C" w:rsidRPr="00BF7B8E" w:rsidRDefault="00BF1B5C" w:rsidP="00BF7B8E">
      <w:pPr>
        <w:autoSpaceDE w:val="0"/>
        <w:autoSpaceDN w:val="0"/>
        <w:adjustRightInd w:val="0"/>
        <w:spacing w:after="0" w:line="240" w:lineRule="auto"/>
        <w:jc w:val="both"/>
        <w:rPr>
          <w:rFonts w:cstheme="minorHAnsi"/>
        </w:rPr>
      </w:pPr>
    </w:p>
    <w:p w14:paraId="7E8DE9F4" w14:textId="64C85D51" w:rsidR="00BF1B5C" w:rsidRPr="00BF7B8E" w:rsidRDefault="00BF1B5C" w:rsidP="00570491">
      <w:pPr>
        <w:pStyle w:val="Ttulo4"/>
        <w:numPr>
          <w:ilvl w:val="1"/>
          <w:numId w:val="47"/>
        </w:numPr>
        <w:spacing w:before="0" w:after="0" w:line="240" w:lineRule="auto"/>
        <w:ind w:left="788" w:hanging="431"/>
        <w:rPr>
          <w:rFonts w:cstheme="minorHAnsi"/>
          <w:bCs w:val="0"/>
        </w:rPr>
      </w:pPr>
      <w:bookmarkStart w:id="220" w:name="_Toc474155799"/>
      <w:r w:rsidRPr="00BF7B8E">
        <w:rPr>
          <w:rFonts w:cstheme="minorHAnsi"/>
          <w:bCs w:val="0"/>
        </w:rPr>
        <w:lastRenderedPageBreak/>
        <w:t xml:space="preserve">Recargos por </w:t>
      </w:r>
      <w:r w:rsidR="004D0280">
        <w:rPr>
          <w:rFonts w:cstheme="minorHAnsi"/>
          <w:bCs w:val="0"/>
        </w:rPr>
        <w:t>costos de reparación</w:t>
      </w:r>
      <w:r w:rsidR="004D0280" w:rsidRPr="00BF7B8E">
        <w:rPr>
          <w:rFonts w:cstheme="minorHAnsi"/>
          <w:bCs w:val="0"/>
        </w:rPr>
        <w:t xml:space="preserve"> </w:t>
      </w:r>
      <w:r w:rsidRPr="00BF7B8E">
        <w:rPr>
          <w:rFonts w:cstheme="minorHAnsi"/>
          <w:bCs w:val="0"/>
        </w:rPr>
        <w:t xml:space="preserve">excesivos de </w:t>
      </w:r>
      <w:bookmarkEnd w:id="220"/>
      <w:r w:rsidR="004D0280">
        <w:rPr>
          <w:rFonts w:cstheme="minorHAnsi"/>
          <w:bCs w:val="0"/>
        </w:rPr>
        <w:t>los vehículos asegurados</w:t>
      </w:r>
    </w:p>
    <w:p w14:paraId="2555230A" w14:textId="38E3698C" w:rsidR="00BF1B5C" w:rsidRPr="00BF1B5C" w:rsidRDefault="00BF1B5C" w:rsidP="00BF1B5C">
      <w:pPr>
        <w:spacing w:line="240" w:lineRule="auto"/>
        <w:jc w:val="both"/>
        <w:rPr>
          <w:rFonts w:ascii="Calibri" w:hAnsi="Calibri"/>
        </w:rPr>
      </w:pPr>
      <w:r w:rsidRPr="00BF1B5C">
        <w:rPr>
          <w:rFonts w:ascii="Calibri" w:hAnsi="Calibri"/>
        </w:rPr>
        <w:t xml:space="preserve">Anualmente, </w:t>
      </w:r>
      <w:r w:rsidRPr="00BF7B8E">
        <w:rPr>
          <w:rFonts w:ascii="Calibri" w:hAnsi="Calibri"/>
          <w:b/>
        </w:rPr>
        <w:t>SEGUROS LAFISE S.A.</w:t>
      </w:r>
      <w:r w:rsidRPr="00BF7B8E">
        <w:rPr>
          <w:rFonts w:ascii="Calibri" w:hAnsi="Calibri"/>
        </w:rPr>
        <w:t>,</w:t>
      </w:r>
      <w:r w:rsidRPr="00BF1B5C">
        <w:rPr>
          <w:rFonts w:ascii="Calibri" w:hAnsi="Calibri"/>
        </w:rPr>
        <w:t xml:space="preserve"> realizará una evaluación de los gastos de reparación de las diferentes marcas</w:t>
      </w:r>
      <w:r w:rsidRPr="00852148">
        <w:rPr>
          <w:rFonts w:ascii="Calibri" w:hAnsi="Calibri"/>
        </w:rPr>
        <w:t xml:space="preserve"> de vehículos </w:t>
      </w:r>
      <w:r w:rsidRPr="00BF1B5C">
        <w:rPr>
          <w:rFonts w:ascii="Calibri" w:hAnsi="Calibri"/>
        </w:rPr>
        <w:t xml:space="preserve">de su cartera asegurada, a fin de establecer recargos, para aquellas marcas, en las que, los costos medios de reparación acumulados para esa marca, en el </w:t>
      </w:r>
      <w:r w:rsidR="008727E8" w:rsidRPr="00BF1B5C">
        <w:rPr>
          <w:rFonts w:ascii="Calibri" w:hAnsi="Calibri"/>
        </w:rPr>
        <w:t>año, se</w:t>
      </w:r>
      <w:r w:rsidRPr="00BF1B5C">
        <w:rPr>
          <w:rFonts w:ascii="Calibri" w:hAnsi="Calibri"/>
        </w:rPr>
        <w:t xml:space="preserve"> excedan con respecto a los promedios de cartera, en los siguientes estratos:</w:t>
      </w:r>
    </w:p>
    <w:tbl>
      <w:tblPr>
        <w:tblStyle w:val="Tablaconcuadrcula"/>
        <w:tblW w:w="0" w:type="auto"/>
        <w:tblLook w:val="04A0" w:firstRow="1" w:lastRow="0" w:firstColumn="1" w:lastColumn="0" w:noHBand="0" w:noVBand="1"/>
      </w:tblPr>
      <w:tblGrid>
        <w:gridCol w:w="1188"/>
        <w:gridCol w:w="2430"/>
        <w:gridCol w:w="3510"/>
        <w:gridCol w:w="2448"/>
      </w:tblGrid>
      <w:tr w:rsidR="00BF1B5C" w:rsidRPr="00BF1B5C" w14:paraId="78C46391" w14:textId="77777777" w:rsidTr="003966E0">
        <w:tc>
          <w:tcPr>
            <w:tcW w:w="1188" w:type="dxa"/>
            <w:vAlign w:val="center"/>
          </w:tcPr>
          <w:p w14:paraId="539A78E9" w14:textId="77777777" w:rsidR="00BF1B5C" w:rsidRPr="00BF1B5C" w:rsidRDefault="00BF1B5C" w:rsidP="00BF1B5C">
            <w:pPr>
              <w:jc w:val="center"/>
              <w:rPr>
                <w:rFonts w:ascii="Calibri" w:hAnsi="Calibri"/>
                <w:b/>
              </w:rPr>
            </w:pPr>
            <w:r w:rsidRPr="00BF1B5C">
              <w:rPr>
                <w:rFonts w:ascii="Calibri" w:hAnsi="Calibri"/>
                <w:b/>
              </w:rPr>
              <w:t>Estrato</w:t>
            </w:r>
          </w:p>
        </w:tc>
        <w:tc>
          <w:tcPr>
            <w:tcW w:w="2430" w:type="dxa"/>
            <w:vAlign w:val="center"/>
          </w:tcPr>
          <w:p w14:paraId="681D65EC" w14:textId="77777777" w:rsidR="00BF1B5C" w:rsidRPr="00BF1B5C" w:rsidRDefault="00BF1B5C" w:rsidP="00BF1B5C">
            <w:pPr>
              <w:jc w:val="center"/>
              <w:rPr>
                <w:rFonts w:ascii="Calibri" w:hAnsi="Calibri"/>
                <w:b/>
              </w:rPr>
            </w:pPr>
            <w:r w:rsidRPr="00BF1B5C">
              <w:rPr>
                <w:rFonts w:ascii="Calibri" w:hAnsi="Calibri"/>
                <w:b/>
              </w:rPr>
              <w:t>Exceso sobre el promedio nacional</w:t>
            </w:r>
          </w:p>
        </w:tc>
        <w:tc>
          <w:tcPr>
            <w:tcW w:w="3510" w:type="dxa"/>
            <w:vAlign w:val="center"/>
          </w:tcPr>
          <w:p w14:paraId="4ADC026C" w14:textId="77777777" w:rsidR="00BF1B5C" w:rsidRPr="00BF1B5C" w:rsidRDefault="00BF1B5C" w:rsidP="00BF1B5C">
            <w:pPr>
              <w:jc w:val="center"/>
              <w:rPr>
                <w:rFonts w:ascii="Calibri" w:hAnsi="Calibri"/>
                <w:b/>
              </w:rPr>
            </w:pPr>
            <w:r w:rsidRPr="00BF1B5C">
              <w:rPr>
                <w:rFonts w:ascii="Calibri" w:hAnsi="Calibri"/>
                <w:b/>
              </w:rPr>
              <w:t>Marcas</w:t>
            </w:r>
          </w:p>
        </w:tc>
        <w:tc>
          <w:tcPr>
            <w:tcW w:w="2448" w:type="dxa"/>
            <w:vAlign w:val="center"/>
          </w:tcPr>
          <w:p w14:paraId="7555D474" w14:textId="77777777" w:rsidR="00BF1B5C" w:rsidRPr="00BF1B5C" w:rsidRDefault="00BF1B5C" w:rsidP="00BF1B5C">
            <w:pPr>
              <w:jc w:val="center"/>
              <w:rPr>
                <w:rFonts w:ascii="Calibri" w:hAnsi="Calibri"/>
                <w:b/>
              </w:rPr>
            </w:pPr>
            <w:r w:rsidRPr="00BF1B5C">
              <w:rPr>
                <w:rFonts w:ascii="Calibri" w:hAnsi="Calibri"/>
                <w:b/>
              </w:rPr>
              <w:t>Recargo</w:t>
            </w:r>
          </w:p>
        </w:tc>
      </w:tr>
      <w:tr w:rsidR="00BF1B5C" w:rsidRPr="00BF1B5C" w14:paraId="67EDA7F3" w14:textId="77777777" w:rsidTr="003966E0">
        <w:tc>
          <w:tcPr>
            <w:tcW w:w="1188" w:type="dxa"/>
          </w:tcPr>
          <w:p w14:paraId="212CB494" w14:textId="77777777" w:rsidR="00BF1B5C" w:rsidRPr="00BF1B5C" w:rsidRDefault="00BF1B5C" w:rsidP="00BF1B5C">
            <w:pPr>
              <w:jc w:val="center"/>
              <w:rPr>
                <w:rFonts w:ascii="Calibri" w:hAnsi="Calibri"/>
              </w:rPr>
            </w:pPr>
            <w:r w:rsidRPr="00BF1B5C">
              <w:rPr>
                <w:rFonts w:ascii="Calibri" w:hAnsi="Calibri"/>
              </w:rPr>
              <w:t>1</w:t>
            </w:r>
          </w:p>
        </w:tc>
        <w:tc>
          <w:tcPr>
            <w:tcW w:w="2430" w:type="dxa"/>
          </w:tcPr>
          <w:p w14:paraId="4B1851D4" w14:textId="77777777" w:rsidR="00BF1B5C" w:rsidRPr="00BF1B5C" w:rsidRDefault="00BF1B5C" w:rsidP="00BF1B5C">
            <w:pPr>
              <w:jc w:val="center"/>
              <w:rPr>
                <w:rFonts w:ascii="Calibri" w:hAnsi="Calibri"/>
              </w:rPr>
            </w:pPr>
            <w:r w:rsidRPr="00BF1B5C">
              <w:rPr>
                <w:rFonts w:ascii="Calibri" w:hAnsi="Calibri"/>
              </w:rPr>
              <w:t>0%</w:t>
            </w:r>
          </w:p>
        </w:tc>
        <w:tc>
          <w:tcPr>
            <w:tcW w:w="3510" w:type="dxa"/>
          </w:tcPr>
          <w:p w14:paraId="7F081777" w14:textId="2DB76C76" w:rsidR="00BF1B5C" w:rsidRPr="00BF1B5C" w:rsidRDefault="00A44B30" w:rsidP="00BF1B5C">
            <w:pPr>
              <w:rPr>
                <w:rFonts w:ascii="Calibri" w:hAnsi="Calibri"/>
                <w:smallCaps/>
              </w:rPr>
            </w:pPr>
            <w:r>
              <w:rPr>
                <w:rFonts w:ascii="Calibri" w:hAnsi="Calibri"/>
                <w:smallCaps/>
              </w:rPr>
              <w:t>Según resultado anual</w:t>
            </w:r>
          </w:p>
        </w:tc>
        <w:tc>
          <w:tcPr>
            <w:tcW w:w="2448" w:type="dxa"/>
          </w:tcPr>
          <w:p w14:paraId="74792E2F" w14:textId="77777777" w:rsidR="00BF1B5C" w:rsidRPr="00BF1B5C" w:rsidRDefault="00BF1B5C" w:rsidP="00BF1B5C">
            <w:pPr>
              <w:jc w:val="center"/>
              <w:rPr>
                <w:rFonts w:ascii="Calibri" w:hAnsi="Calibri"/>
              </w:rPr>
            </w:pPr>
            <w:r w:rsidRPr="00BF1B5C">
              <w:rPr>
                <w:rFonts w:ascii="Calibri" w:hAnsi="Calibri"/>
              </w:rPr>
              <w:t>0%</w:t>
            </w:r>
          </w:p>
        </w:tc>
      </w:tr>
      <w:tr w:rsidR="00A44B30" w:rsidRPr="00BF1B5C" w14:paraId="0349689A" w14:textId="77777777" w:rsidTr="003966E0">
        <w:tc>
          <w:tcPr>
            <w:tcW w:w="1188" w:type="dxa"/>
          </w:tcPr>
          <w:p w14:paraId="2350FE41" w14:textId="77777777" w:rsidR="00A44B30" w:rsidRPr="00BF1B5C" w:rsidRDefault="00A44B30" w:rsidP="00BF1B5C">
            <w:pPr>
              <w:jc w:val="center"/>
              <w:rPr>
                <w:rFonts w:ascii="Calibri" w:hAnsi="Calibri"/>
              </w:rPr>
            </w:pPr>
            <w:r w:rsidRPr="00BF1B5C">
              <w:rPr>
                <w:rFonts w:ascii="Calibri" w:hAnsi="Calibri"/>
              </w:rPr>
              <w:t>2</w:t>
            </w:r>
          </w:p>
        </w:tc>
        <w:tc>
          <w:tcPr>
            <w:tcW w:w="2430" w:type="dxa"/>
          </w:tcPr>
          <w:p w14:paraId="7536C972" w14:textId="77777777" w:rsidR="00A44B30" w:rsidRPr="00BF1B5C" w:rsidRDefault="00A44B30" w:rsidP="00BF1B5C">
            <w:pPr>
              <w:jc w:val="center"/>
              <w:rPr>
                <w:rFonts w:ascii="Calibri" w:hAnsi="Calibri"/>
              </w:rPr>
            </w:pPr>
            <w:r w:rsidRPr="00BF1B5C">
              <w:rPr>
                <w:rFonts w:ascii="Calibri" w:hAnsi="Calibri"/>
              </w:rPr>
              <w:t>1 al 20%</w:t>
            </w:r>
          </w:p>
        </w:tc>
        <w:tc>
          <w:tcPr>
            <w:tcW w:w="3510" w:type="dxa"/>
          </w:tcPr>
          <w:p w14:paraId="51DAFF57" w14:textId="6E91AF4A" w:rsidR="00A44B30" w:rsidRPr="00BF1B5C" w:rsidRDefault="00A44B30" w:rsidP="00BF1B5C">
            <w:pPr>
              <w:rPr>
                <w:rFonts w:ascii="Calibri" w:hAnsi="Calibri"/>
                <w:smallCaps/>
              </w:rPr>
            </w:pPr>
            <w:r w:rsidRPr="00F21F23">
              <w:rPr>
                <w:rFonts w:ascii="Calibri" w:hAnsi="Calibri"/>
                <w:smallCaps/>
              </w:rPr>
              <w:t>Según resultado anual</w:t>
            </w:r>
          </w:p>
        </w:tc>
        <w:tc>
          <w:tcPr>
            <w:tcW w:w="2448" w:type="dxa"/>
          </w:tcPr>
          <w:p w14:paraId="5982A038" w14:textId="4BAC866E" w:rsidR="00A44B30" w:rsidRPr="00BF1B5C" w:rsidRDefault="00A44B30" w:rsidP="00BF1B5C">
            <w:pPr>
              <w:jc w:val="center"/>
              <w:rPr>
                <w:rFonts w:ascii="Calibri" w:hAnsi="Calibri"/>
              </w:rPr>
            </w:pPr>
            <w:r>
              <w:rPr>
                <w:rFonts w:ascii="Calibri" w:hAnsi="Calibri"/>
              </w:rPr>
              <w:t xml:space="preserve"> Hasta un </w:t>
            </w:r>
            <w:r w:rsidRPr="00BF1B5C">
              <w:rPr>
                <w:rFonts w:ascii="Calibri" w:hAnsi="Calibri"/>
              </w:rPr>
              <w:t>15%</w:t>
            </w:r>
          </w:p>
        </w:tc>
      </w:tr>
      <w:tr w:rsidR="00A44B30" w:rsidRPr="00BF1B5C" w14:paraId="4A5BFAF2" w14:textId="77777777" w:rsidTr="003966E0">
        <w:tc>
          <w:tcPr>
            <w:tcW w:w="1188" w:type="dxa"/>
          </w:tcPr>
          <w:p w14:paraId="323E90C5" w14:textId="77777777" w:rsidR="00A44B30" w:rsidRPr="00BF1B5C" w:rsidRDefault="00A44B30" w:rsidP="00BF1B5C">
            <w:pPr>
              <w:jc w:val="center"/>
              <w:rPr>
                <w:rFonts w:ascii="Calibri" w:hAnsi="Calibri"/>
              </w:rPr>
            </w:pPr>
            <w:r w:rsidRPr="00BF1B5C">
              <w:rPr>
                <w:rFonts w:ascii="Calibri" w:hAnsi="Calibri"/>
              </w:rPr>
              <w:t>3</w:t>
            </w:r>
          </w:p>
        </w:tc>
        <w:tc>
          <w:tcPr>
            <w:tcW w:w="2430" w:type="dxa"/>
          </w:tcPr>
          <w:p w14:paraId="2544B195" w14:textId="77777777" w:rsidR="00A44B30" w:rsidRPr="00BF1B5C" w:rsidRDefault="00A44B30" w:rsidP="00BF1B5C">
            <w:pPr>
              <w:jc w:val="center"/>
              <w:rPr>
                <w:rFonts w:ascii="Calibri" w:hAnsi="Calibri"/>
              </w:rPr>
            </w:pPr>
            <w:r w:rsidRPr="00BF1B5C">
              <w:rPr>
                <w:rFonts w:ascii="Calibri" w:hAnsi="Calibri"/>
              </w:rPr>
              <w:t>21 al 40%</w:t>
            </w:r>
          </w:p>
        </w:tc>
        <w:tc>
          <w:tcPr>
            <w:tcW w:w="3510" w:type="dxa"/>
          </w:tcPr>
          <w:p w14:paraId="575D6DB4" w14:textId="65FE8A9D" w:rsidR="00A44B30" w:rsidRPr="00BF1B5C" w:rsidRDefault="00A44B30" w:rsidP="00BF1B5C">
            <w:pPr>
              <w:rPr>
                <w:rFonts w:ascii="Calibri" w:hAnsi="Calibri"/>
                <w:smallCaps/>
                <w:lang w:val="en-US"/>
              </w:rPr>
            </w:pPr>
            <w:r w:rsidRPr="00F21F23">
              <w:rPr>
                <w:rFonts w:ascii="Calibri" w:hAnsi="Calibri"/>
                <w:smallCaps/>
              </w:rPr>
              <w:t>Según resultado anual</w:t>
            </w:r>
          </w:p>
        </w:tc>
        <w:tc>
          <w:tcPr>
            <w:tcW w:w="2448" w:type="dxa"/>
          </w:tcPr>
          <w:p w14:paraId="364684A8" w14:textId="34ADF7AA" w:rsidR="00A44B30" w:rsidRPr="00BF1B5C" w:rsidRDefault="00A44B30" w:rsidP="00BF1B5C">
            <w:pPr>
              <w:jc w:val="center"/>
              <w:rPr>
                <w:rFonts w:ascii="Calibri" w:hAnsi="Calibri"/>
              </w:rPr>
            </w:pPr>
            <w:r>
              <w:rPr>
                <w:rFonts w:ascii="Calibri" w:hAnsi="Calibri"/>
              </w:rPr>
              <w:t xml:space="preserve"> Hasta un </w:t>
            </w:r>
            <w:r w:rsidRPr="00BF1B5C">
              <w:rPr>
                <w:rFonts w:ascii="Calibri" w:hAnsi="Calibri"/>
              </w:rPr>
              <w:t>25%</w:t>
            </w:r>
          </w:p>
        </w:tc>
      </w:tr>
      <w:tr w:rsidR="00A44B30" w:rsidRPr="00BF1B5C" w14:paraId="2BB73C5D" w14:textId="77777777" w:rsidTr="003966E0">
        <w:tc>
          <w:tcPr>
            <w:tcW w:w="1188" w:type="dxa"/>
          </w:tcPr>
          <w:p w14:paraId="45B6EE8E" w14:textId="77777777" w:rsidR="00A44B30" w:rsidRPr="00BF1B5C" w:rsidRDefault="00A44B30" w:rsidP="00BF1B5C">
            <w:pPr>
              <w:jc w:val="center"/>
              <w:rPr>
                <w:rFonts w:ascii="Calibri" w:hAnsi="Calibri"/>
              </w:rPr>
            </w:pPr>
            <w:r w:rsidRPr="00BF1B5C">
              <w:rPr>
                <w:rFonts w:ascii="Calibri" w:hAnsi="Calibri"/>
              </w:rPr>
              <w:t>4</w:t>
            </w:r>
          </w:p>
        </w:tc>
        <w:tc>
          <w:tcPr>
            <w:tcW w:w="2430" w:type="dxa"/>
          </w:tcPr>
          <w:p w14:paraId="15EA92DB" w14:textId="6AC2650C" w:rsidR="00A44B30" w:rsidRPr="00BF1B5C" w:rsidRDefault="00A44B30" w:rsidP="00BF1B5C">
            <w:pPr>
              <w:jc w:val="center"/>
              <w:rPr>
                <w:rFonts w:ascii="Calibri" w:hAnsi="Calibri"/>
              </w:rPr>
            </w:pPr>
            <w:r w:rsidRPr="00BF1B5C">
              <w:rPr>
                <w:rFonts w:ascii="Calibri" w:hAnsi="Calibri"/>
              </w:rPr>
              <w:t>4</w:t>
            </w:r>
            <w:r w:rsidR="001C7E30">
              <w:rPr>
                <w:rFonts w:ascii="Calibri" w:hAnsi="Calibri"/>
              </w:rPr>
              <w:t>1</w:t>
            </w:r>
            <w:r w:rsidRPr="00BF1B5C">
              <w:rPr>
                <w:rFonts w:ascii="Calibri" w:hAnsi="Calibri"/>
              </w:rPr>
              <w:t xml:space="preserve"> al 60%</w:t>
            </w:r>
          </w:p>
        </w:tc>
        <w:tc>
          <w:tcPr>
            <w:tcW w:w="3510" w:type="dxa"/>
          </w:tcPr>
          <w:p w14:paraId="6310AA28" w14:textId="7118960E" w:rsidR="00A44B30" w:rsidRPr="00BF1B5C" w:rsidRDefault="00A44B30" w:rsidP="00BF1B5C">
            <w:pPr>
              <w:rPr>
                <w:rFonts w:ascii="Calibri" w:hAnsi="Calibri"/>
                <w:smallCaps/>
              </w:rPr>
            </w:pPr>
            <w:r w:rsidRPr="00F21F23">
              <w:rPr>
                <w:rFonts w:ascii="Calibri" w:hAnsi="Calibri"/>
                <w:smallCaps/>
              </w:rPr>
              <w:t>Según resultado anual</w:t>
            </w:r>
          </w:p>
        </w:tc>
        <w:tc>
          <w:tcPr>
            <w:tcW w:w="2448" w:type="dxa"/>
          </w:tcPr>
          <w:p w14:paraId="115CAF21" w14:textId="1102F619" w:rsidR="00A44B30" w:rsidRPr="00BF1B5C" w:rsidRDefault="00A44B30" w:rsidP="00BF1B5C">
            <w:pPr>
              <w:jc w:val="center"/>
              <w:rPr>
                <w:rFonts w:ascii="Calibri" w:hAnsi="Calibri"/>
              </w:rPr>
            </w:pPr>
            <w:r>
              <w:rPr>
                <w:rFonts w:ascii="Calibri" w:hAnsi="Calibri"/>
              </w:rPr>
              <w:t xml:space="preserve">Hasta un </w:t>
            </w:r>
            <w:r w:rsidRPr="00BF1B5C">
              <w:rPr>
                <w:rFonts w:ascii="Calibri" w:hAnsi="Calibri"/>
              </w:rPr>
              <w:t>35%</w:t>
            </w:r>
          </w:p>
        </w:tc>
      </w:tr>
      <w:tr w:rsidR="00A44B30" w:rsidRPr="00BF1B5C" w14:paraId="301A364F" w14:textId="77777777" w:rsidTr="003966E0">
        <w:tc>
          <w:tcPr>
            <w:tcW w:w="1188" w:type="dxa"/>
          </w:tcPr>
          <w:p w14:paraId="2F93782E" w14:textId="77777777" w:rsidR="00A44B30" w:rsidRPr="00BF1B5C" w:rsidRDefault="00A44B30" w:rsidP="00BF1B5C">
            <w:pPr>
              <w:jc w:val="center"/>
              <w:rPr>
                <w:rFonts w:ascii="Calibri" w:hAnsi="Calibri"/>
              </w:rPr>
            </w:pPr>
            <w:r w:rsidRPr="00BF1B5C">
              <w:rPr>
                <w:rFonts w:ascii="Calibri" w:hAnsi="Calibri"/>
              </w:rPr>
              <w:t>5</w:t>
            </w:r>
          </w:p>
        </w:tc>
        <w:tc>
          <w:tcPr>
            <w:tcW w:w="2430" w:type="dxa"/>
          </w:tcPr>
          <w:p w14:paraId="47763F9F" w14:textId="38B5E90E" w:rsidR="00A44B30" w:rsidRPr="00BF1B5C" w:rsidRDefault="00A44B30" w:rsidP="00BF1B5C">
            <w:pPr>
              <w:jc w:val="center"/>
              <w:rPr>
                <w:rFonts w:ascii="Calibri" w:hAnsi="Calibri"/>
              </w:rPr>
            </w:pPr>
            <w:r w:rsidRPr="00BF1B5C">
              <w:rPr>
                <w:rFonts w:ascii="Calibri" w:hAnsi="Calibri"/>
              </w:rPr>
              <w:t xml:space="preserve">Más </w:t>
            </w:r>
            <w:r w:rsidR="008727E8" w:rsidRPr="00BF1B5C">
              <w:rPr>
                <w:rFonts w:ascii="Calibri" w:hAnsi="Calibri"/>
              </w:rPr>
              <w:t>del 60</w:t>
            </w:r>
            <w:r w:rsidRPr="00BF1B5C">
              <w:rPr>
                <w:rFonts w:ascii="Calibri" w:hAnsi="Calibri"/>
              </w:rPr>
              <w:t>%</w:t>
            </w:r>
          </w:p>
        </w:tc>
        <w:tc>
          <w:tcPr>
            <w:tcW w:w="3510" w:type="dxa"/>
          </w:tcPr>
          <w:p w14:paraId="1E739878" w14:textId="57417BF0" w:rsidR="00A44B30" w:rsidRPr="00BF1B5C" w:rsidRDefault="00A44B30" w:rsidP="00BF1B5C">
            <w:pPr>
              <w:rPr>
                <w:rFonts w:ascii="Calibri" w:hAnsi="Calibri"/>
                <w:smallCaps/>
              </w:rPr>
            </w:pPr>
            <w:r w:rsidRPr="00F21F23">
              <w:rPr>
                <w:rFonts w:ascii="Calibri" w:hAnsi="Calibri"/>
                <w:smallCaps/>
              </w:rPr>
              <w:t>Según resultado anual</w:t>
            </w:r>
          </w:p>
        </w:tc>
        <w:tc>
          <w:tcPr>
            <w:tcW w:w="2448" w:type="dxa"/>
          </w:tcPr>
          <w:p w14:paraId="53AD0809" w14:textId="39A7DF8B" w:rsidR="00A44B30" w:rsidRPr="00BF1B5C" w:rsidRDefault="00A44B30" w:rsidP="00BF1B5C">
            <w:pPr>
              <w:jc w:val="center"/>
              <w:rPr>
                <w:rFonts w:ascii="Calibri" w:hAnsi="Calibri"/>
              </w:rPr>
            </w:pPr>
            <w:r>
              <w:rPr>
                <w:rFonts w:ascii="Calibri" w:hAnsi="Calibri"/>
              </w:rPr>
              <w:t xml:space="preserve">Hasta un </w:t>
            </w:r>
            <w:r w:rsidRPr="00BF1B5C">
              <w:rPr>
                <w:rFonts w:ascii="Calibri" w:hAnsi="Calibri"/>
              </w:rPr>
              <w:t>45%</w:t>
            </w:r>
          </w:p>
        </w:tc>
      </w:tr>
    </w:tbl>
    <w:p w14:paraId="78A243E5" w14:textId="77777777" w:rsidR="00BF1B5C" w:rsidRPr="00F12606" w:rsidRDefault="00BF1B5C" w:rsidP="00F12606">
      <w:pPr>
        <w:autoSpaceDE w:val="0"/>
        <w:autoSpaceDN w:val="0"/>
        <w:adjustRightInd w:val="0"/>
        <w:spacing w:after="0" w:line="240" w:lineRule="auto"/>
        <w:jc w:val="both"/>
        <w:rPr>
          <w:rFonts w:cstheme="minorHAnsi"/>
        </w:rPr>
      </w:pPr>
    </w:p>
    <w:p w14:paraId="0413A82C" w14:textId="77777777" w:rsidR="00BF1B5C" w:rsidRPr="00BF7B8E" w:rsidRDefault="00BF1B5C" w:rsidP="00570491">
      <w:pPr>
        <w:pStyle w:val="Ttulo4"/>
        <w:numPr>
          <w:ilvl w:val="1"/>
          <w:numId w:val="47"/>
        </w:numPr>
        <w:spacing w:before="0" w:after="0" w:line="240" w:lineRule="auto"/>
        <w:ind w:left="788" w:hanging="431"/>
        <w:rPr>
          <w:rFonts w:cstheme="minorHAnsi"/>
          <w:bCs w:val="0"/>
        </w:rPr>
      </w:pPr>
      <w:bookmarkStart w:id="221" w:name="_Toc474155800"/>
      <w:r w:rsidRPr="00BF7B8E">
        <w:rPr>
          <w:rFonts w:cstheme="minorHAnsi"/>
          <w:bCs w:val="0"/>
        </w:rPr>
        <w:t>Recargo por alta frecuencia y/o severidad recurrente</w:t>
      </w:r>
      <w:bookmarkEnd w:id="221"/>
    </w:p>
    <w:p w14:paraId="01275CC1" w14:textId="7FCA2E02" w:rsidR="00BF1B5C" w:rsidRPr="00BF1B5C" w:rsidRDefault="00BF1B5C" w:rsidP="000149DC">
      <w:pPr>
        <w:autoSpaceDE w:val="0"/>
        <w:autoSpaceDN w:val="0"/>
        <w:adjustRightInd w:val="0"/>
        <w:spacing w:line="240" w:lineRule="auto"/>
        <w:jc w:val="both"/>
        <w:rPr>
          <w:rFonts w:ascii="Calibri" w:hAnsi="Calibri" w:cstheme="minorHAnsi"/>
        </w:rPr>
      </w:pPr>
      <w:r w:rsidRPr="00BF1B5C">
        <w:rPr>
          <w:rFonts w:ascii="Calibri" w:hAnsi="Calibri" w:cstheme="minorHAnsi"/>
          <w:b/>
        </w:rPr>
        <w:t>SEGUROS LAFISE</w:t>
      </w:r>
      <w:r w:rsidRPr="00BF1B5C">
        <w:rPr>
          <w:rFonts w:ascii="Calibri" w:hAnsi="Calibri" w:cstheme="minorHAnsi"/>
        </w:rPr>
        <w:t xml:space="preserve">, podrá aplicar recargo por alta frecuencia y/o severidad recurrente (mala experiencia), a </w:t>
      </w:r>
      <w:r w:rsidRPr="00852148">
        <w:rPr>
          <w:rFonts w:ascii="Calibri" w:hAnsi="Calibri"/>
        </w:rPr>
        <w:t xml:space="preserve">partir de </w:t>
      </w:r>
      <w:r w:rsidRPr="00BF1B5C">
        <w:rPr>
          <w:rFonts w:ascii="Calibri" w:hAnsi="Calibri" w:cstheme="minorHAnsi"/>
        </w:rPr>
        <w:t xml:space="preserve">cada renovación de la póliza; según la siguiente escala de recargos: </w:t>
      </w:r>
    </w:p>
    <w:tbl>
      <w:tblPr>
        <w:tblW w:w="0" w:type="auto"/>
        <w:jc w:val="center"/>
        <w:tblLayout w:type="fixed"/>
        <w:tblLook w:val="04A0" w:firstRow="1" w:lastRow="0" w:firstColumn="1" w:lastColumn="0" w:noHBand="0" w:noVBand="1"/>
      </w:tblPr>
      <w:tblGrid>
        <w:gridCol w:w="3640"/>
        <w:gridCol w:w="3543"/>
      </w:tblGrid>
      <w:tr w:rsidR="00BF1B5C" w:rsidRPr="00BF1B5C" w14:paraId="79E092EA" w14:textId="77777777" w:rsidTr="003966E0">
        <w:trPr>
          <w:trHeight w:val="1"/>
          <w:tblHeader/>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87CF7" w14:textId="77777777" w:rsidR="00BF1B5C" w:rsidRPr="00BF1B5C" w:rsidRDefault="00BF1B5C" w:rsidP="00BF1B5C">
            <w:pPr>
              <w:pStyle w:val="ListParagraph1"/>
              <w:autoSpaceDE w:val="0"/>
              <w:autoSpaceDN w:val="0"/>
              <w:adjustRightInd w:val="0"/>
              <w:spacing w:after="0" w:line="240" w:lineRule="auto"/>
              <w:ind w:left="0"/>
              <w:jc w:val="center"/>
              <w:rPr>
                <w:rFonts w:cstheme="minorHAnsi"/>
                <w:b/>
                <w:lang w:val="es-CR"/>
              </w:rPr>
            </w:pPr>
            <w:r w:rsidRPr="00BF1B5C">
              <w:rPr>
                <w:rFonts w:cstheme="minorHAnsi"/>
                <w:b/>
                <w:lang w:val="es-CR"/>
              </w:rPr>
              <w:t>Porcentaje de Siniestralidad</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EF184" w14:textId="14A66CC8" w:rsidR="00BF1B5C" w:rsidRPr="00BF1B5C" w:rsidRDefault="00BF1B5C" w:rsidP="00BF1B5C">
            <w:pPr>
              <w:pStyle w:val="ListParagraph1"/>
              <w:autoSpaceDE w:val="0"/>
              <w:autoSpaceDN w:val="0"/>
              <w:adjustRightInd w:val="0"/>
              <w:spacing w:after="0" w:line="240" w:lineRule="auto"/>
              <w:ind w:left="0"/>
              <w:jc w:val="center"/>
              <w:rPr>
                <w:rFonts w:cstheme="minorHAnsi"/>
                <w:b/>
                <w:lang w:val="es-CR"/>
              </w:rPr>
            </w:pPr>
            <w:r w:rsidRPr="00BF1B5C">
              <w:rPr>
                <w:rFonts w:cstheme="minorHAnsi"/>
                <w:b/>
                <w:lang w:val="es-CR"/>
              </w:rPr>
              <w:t xml:space="preserve">Porcentaje de Recargo sobre la </w:t>
            </w:r>
            <w:r w:rsidR="009C0B7F">
              <w:rPr>
                <w:rFonts w:cstheme="minorHAnsi"/>
                <w:b/>
                <w:lang w:val="es-CR"/>
              </w:rPr>
              <w:t>Prima</w:t>
            </w:r>
            <w:r w:rsidRPr="00BF1B5C">
              <w:rPr>
                <w:rFonts w:cstheme="minorHAnsi"/>
                <w:b/>
                <w:lang w:val="es-CR"/>
              </w:rPr>
              <w:t xml:space="preserve"> a pagar</w:t>
            </w:r>
          </w:p>
          <w:p w14:paraId="55640A00" w14:textId="77777777" w:rsidR="00BF1B5C" w:rsidRPr="00BF1B5C" w:rsidRDefault="00BF1B5C" w:rsidP="00BF1B5C">
            <w:pPr>
              <w:pStyle w:val="ListParagraph1"/>
              <w:autoSpaceDE w:val="0"/>
              <w:autoSpaceDN w:val="0"/>
              <w:adjustRightInd w:val="0"/>
              <w:spacing w:after="0" w:line="240" w:lineRule="auto"/>
              <w:ind w:left="0"/>
              <w:jc w:val="center"/>
              <w:rPr>
                <w:rFonts w:cstheme="minorHAnsi"/>
                <w:b/>
                <w:lang w:val="es-CR"/>
              </w:rPr>
            </w:pPr>
            <w:r w:rsidRPr="00BF1B5C">
              <w:rPr>
                <w:rFonts w:cstheme="minorHAnsi"/>
                <w:b/>
                <w:lang w:val="es-CR"/>
              </w:rPr>
              <w:t>(Factor de Recargo)</w:t>
            </w:r>
          </w:p>
        </w:tc>
      </w:tr>
      <w:tr w:rsidR="00BF1B5C" w:rsidRPr="00BF1B5C" w14:paraId="6B2A47FF" w14:textId="77777777" w:rsidTr="003966E0">
        <w:trPr>
          <w:trHeight w:val="300"/>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11F55" w14:textId="77777777" w:rsidR="00BF1B5C" w:rsidRPr="00BF1B5C" w:rsidRDefault="00BF1B5C" w:rsidP="00BF1B5C">
            <w:pPr>
              <w:tabs>
                <w:tab w:val="left" w:pos="1476"/>
              </w:tabs>
              <w:autoSpaceDE w:val="0"/>
              <w:autoSpaceDN w:val="0"/>
              <w:adjustRightInd w:val="0"/>
              <w:spacing w:after="0" w:line="240" w:lineRule="auto"/>
              <w:jc w:val="center"/>
              <w:rPr>
                <w:rFonts w:ascii="Calibri" w:hAnsi="Calibri" w:cstheme="minorHAnsi"/>
              </w:rPr>
            </w:pPr>
            <w:r w:rsidRPr="00BF1B5C">
              <w:rPr>
                <w:rFonts w:ascii="Calibri" w:hAnsi="Calibri" w:cstheme="minorHAnsi"/>
              </w:rPr>
              <w:t>De      0%   hasta    50%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BD154"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0%</w:t>
            </w:r>
          </w:p>
        </w:tc>
      </w:tr>
      <w:tr w:rsidR="00BF1B5C" w:rsidRPr="00BF1B5C" w14:paraId="10FEBC77" w14:textId="77777777" w:rsidTr="003966E0">
        <w:trPr>
          <w:trHeight w:val="300"/>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90296"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De    50.01%   hasta    60%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5258F"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15%</w:t>
            </w:r>
          </w:p>
        </w:tc>
      </w:tr>
      <w:tr w:rsidR="00BF1B5C" w:rsidRPr="00BF1B5C" w14:paraId="139E017C" w14:textId="77777777" w:rsidTr="003966E0">
        <w:trPr>
          <w:trHeight w:val="300"/>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0C8B8"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De    60.01%   hasta    70%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10A1F"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20%</w:t>
            </w:r>
          </w:p>
        </w:tc>
      </w:tr>
      <w:tr w:rsidR="00BF1B5C" w:rsidRPr="00BF1B5C" w14:paraId="52C1FB8A" w14:textId="77777777" w:rsidTr="003966E0">
        <w:trPr>
          <w:trHeight w:val="300"/>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BAAB2"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De    70.01%   hasta    80%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02E6D"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30%</w:t>
            </w:r>
          </w:p>
        </w:tc>
      </w:tr>
      <w:tr w:rsidR="00BF1B5C" w:rsidRPr="00BF1B5C" w14:paraId="1776A29B" w14:textId="77777777" w:rsidTr="003966E0">
        <w:trPr>
          <w:trHeight w:val="300"/>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BC535"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De    80.01%   hasta    90%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9678E"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50%</w:t>
            </w:r>
          </w:p>
        </w:tc>
      </w:tr>
      <w:tr w:rsidR="00BF1B5C" w:rsidRPr="00BF1B5C" w14:paraId="1346DDC0" w14:textId="77777777" w:rsidTr="003966E0">
        <w:trPr>
          <w:trHeight w:val="300"/>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8DCFD"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De    90.01%       y         +</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2B718" w14:textId="77777777" w:rsidR="00BF1B5C" w:rsidRPr="00BF1B5C" w:rsidRDefault="00BF1B5C" w:rsidP="00BF1B5C">
            <w:pPr>
              <w:autoSpaceDE w:val="0"/>
              <w:autoSpaceDN w:val="0"/>
              <w:adjustRightInd w:val="0"/>
              <w:spacing w:after="0" w:line="240" w:lineRule="auto"/>
              <w:jc w:val="center"/>
              <w:rPr>
                <w:rFonts w:ascii="Calibri" w:hAnsi="Calibri" w:cstheme="minorHAnsi"/>
              </w:rPr>
            </w:pPr>
            <w:r w:rsidRPr="00BF1B5C">
              <w:rPr>
                <w:rFonts w:ascii="Calibri" w:hAnsi="Calibri" w:cstheme="minorHAnsi"/>
              </w:rPr>
              <w:t>70%</w:t>
            </w:r>
          </w:p>
        </w:tc>
      </w:tr>
    </w:tbl>
    <w:p w14:paraId="2E644331" w14:textId="77777777" w:rsidR="00F12606" w:rsidRDefault="00F12606" w:rsidP="00F12606">
      <w:pPr>
        <w:keepNext/>
        <w:autoSpaceDE w:val="0"/>
        <w:autoSpaceDN w:val="0"/>
        <w:adjustRightInd w:val="0"/>
        <w:spacing w:after="0" w:line="240" w:lineRule="auto"/>
        <w:jc w:val="both"/>
        <w:rPr>
          <w:rFonts w:cs="Arial"/>
        </w:rPr>
      </w:pPr>
    </w:p>
    <w:p w14:paraId="7380EDA9" w14:textId="7B8C0376" w:rsidR="00F12606" w:rsidRPr="00BE35E2" w:rsidRDefault="00F12606" w:rsidP="00F12606">
      <w:pPr>
        <w:keepNext/>
        <w:autoSpaceDE w:val="0"/>
        <w:autoSpaceDN w:val="0"/>
        <w:adjustRightInd w:val="0"/>
        <w:spacing w:after="0" w:line="240" w:lineRule="auto"/>
        <w:jc w:val="both"/>
        <w:rPr>
          <w:rFonts w:cs="Arial"/>
        </w:rPr>
      </w:pPr>
      <w:r w:rsidRPr="00BE35E2">
        <w:rPr>
          <w:rFonts w:cs="Arial"/>
        </w:rPr>
        <w:t xml:space="preserve">Los recargos por alta frecuencia y </w:t>
      </w:r>
      <w:r w:rsidR="00094D8E" w:rsidRPr="00BE35E2">
        <w:rPr>
          <w:rFonts w:cs="Arial"/>
        </w:rPr>
        <w:t>severidad</w:t>
      </w:r>
      <w:r w:rsidRPr="00BE35E2">
        <w:rPr>
          <w:rFonts w:cs="Arial"/>
        </w:rPr>
        <w:t xml:space="preserve"> deberán ser aplicados a la </w:t>
      </w:r>
      <w:r w:rsidR="009C0B7F">
        <w:rPr>
          <w:rFonts w:cs="Arial"/>
        </w:rPr>
        <w:t>Prima</w:t>
      </w:r>
      <w:r w:rsidRPr="00BE35E2">
        <w:rPr>
          <w:rFonts w:cs="Arial"/>
        </w:rPr>
        <w:t xml:space="preserve"> </w:t>
      </w:r>
      <w:r w:rsidR="00E70F41">
        <w:rPr>
          <w:rFonts w:cs="Arial"/>
        </w:rPr>
        <w:t xml:space="preserve">de la o a cada una de </w:t>
      </w:r>
      <w:r w:rsidR="00094D8E">
        <w:rPr>
          <w:rFonts w:cs="Arial"/>
        </w:rPr>
        <w:t>las coberturas</w:t>
      </w:r>
      <w:r w:rsidR="00E70F41">
        <w:rPr>
          <w:rFonts w:cs="Arial"/>
        </w:rPr>
        <w:t xml:space="preserve"> a ser adquiridas</w:t>
      </w:r>
      <w:r w:rsidRPr="00BE35E2">
        <w:rPr>
          <w:rFonts w:cs="Arial"/>
        </w:rPr>
        <w:t>.</w:t>
      </w:r>
    </w:p>
    <w:p w14:paraId="342A6EB3" w14:textId="77777777" w:rsidR="00F12606" w:rsidRPr="00BE35E2" w:rsidRDefault="00F12606" w:rsidP="00F12606">
      <w:pPr>
        <w:keepNext/>
        <w:autoSpaceDE w:val="0"/>
        <w:autoSpaceDN w:val="0"/>
        <w:adjustRightInd w:val="0"/>
        <w:spacing w:after="0" w:line="240" w:lineRule="auto"/>
        <w:jc w:val="both"/>
        <w:rPr>
          <w:rFonts w:cs="Arial"/>
        </w:rPr>
      </w:pPr>
    </w:p>
    <w:p w14:paraId="5AE58EA2" w14:textId="1D5FC2FD" w:rsidR="00F12606" w:rsidRPr="00852148" w:rsidRDefault="00F12606" w:rsidP="00852148">
      <w:pPr>
        <w:autoSpaceDE w:val="0"/>
        <w:autoSpaceDN w:val="0"/>
        <w:adjustRightInd w:val="0"/>
        <w:spacing w:after="0" w:line="240" w:lineRule="auto"/>
        <w:jc w:val="both"/>
      </w:pPr>
      <w:r w:rsidRPr="00852148">
        <w:t xml:space="preserve">Para </w:t>
      </w:r>
      <w:r w:rsidRPr="00BE35E2">
        <w:rPr>
          <w:rFonts w:cs="Arial"/>
        </w:rPr>
        <w:t xml:space="preserve">los </w:t>
      </w:r>
      <w:r w:rsidRPr="00852148">
        <w:t xml:space="preserve">efectos de </w:t>
      </w:r>
      <w:r w:rsidRPr="00BE35E2">
        <w:rPr>
          <w:rFonts w:cs="Arial"/>
        </w:rPr>
        <w:t>esta Póliza</w:t>
      </w:r>
      <w:r w:rsidRPr="00852148">
        <w:t xml:space="preserve">, se considera </w:t>
      </w:r>
      <w:r w:rsidRPr="00BE35E2">
        <w:rPr>
          <w:rFonts w:cs="Arial"/>
        </w:rPr>
        <w:t>“Alta” siniestralidad, cuando el factor o indicador de siniestralidad sea estrictamente mayor al 50%.</w:t>
      </w:r>
    </w:p>
    <w:p w14:paraId="339DD33D" w14:textId="6A636BE0" w:rsidR="00F12606" w:rsidRPr="00BE35E2" w:rsidRDefault="00F12606" w:rsidP="00F12606">
      <w:pPr>
        <w:autoSpaceDE w:val="0"/>
        <w:autoSpaceDN w:val="0"/>
        <w:adjustRightInd w:val="0"/>
        <w:spacing w:after="0" w:line="240" w:lineRule="auto"/>
        <w:jc w:val="both"/>
        <w:rPr>
          <w:rFonts w:cs="Arial"/>
        </w:rPr>
      </w:pPr>
    </w:p>
    <w:p w14:paraId="48BDA4B3" w14:textId="456DD235" w:rsidR="00F12606" w:rsidRDefault="00F12606" w:rsidP="00F12606">
      <w:pPr>
        <w:shd w:val="clear" w:color="auto" w:fill="FFFFFF"/>
        <w:spacing w:after="0" w:line="240" w:lineRule="auto"/>
        <w:jc w:val="both"/>
        <w:rPr>
          <w:rFonts w:eastAsia="Times New Roman" w:cs="Arial"/>
          <w:lang w:eastAsia="es-NI"/>
        </w:rPr>
      </w:pPr>
      <w:r w:rsidRPr="00BE35E2">
        <w:rPr>
          <w:rFonts w:eastAsia="Times New Roman" w:cs="Arial"/>
          <w:lang w:eastAsia="es-NI"/>
        </w:rPr>
        <w:t xml:space="preserve">Siendo la Siniestralidad, el resultado de dividir, los montos de siniestros indemnizados y por indemnizar, correspondientes al periodo de vigencia inmediato anterior a la fecha de renovación a efectuarse; entre los montos de </w:t>
      </w:r>
      <w:r w:rsidR="009C0B7F">
        <w:rPr>
          <w:rFonts w:eastAsia="Times New Roman" w:cs="Arial"/>
          <w:lang w:eastAsia="es-NI"/>
        </w:rPr>
        <w:t>Prima</w:t>
      </w:r>
      <w:r w:rsidRPr="00BE35E2">
        <w:rPr>
          <w:rFonts w:eastAsia="Times New Roman" w:cs="Arial"/>
          <w:lang w:eastAsia="es-NI"/>
        </w:rPr>
        <w:t>s pagadas, correspondientes al periodo de vigencia inmediato anterior a la fecha de renovación a efectuarse.</w:t>
      </w:r>
    </w:p>
    <w:p w14:paraId="70E56668" w14:textId="77777777" w:rsidR="00D81507" w:rsidRPr="00BE35E2" w:rsidRDefault="00D81507" w:rsidP="00F12606">
      <w:pPr>
        <w:shd w:val="clear" w:color="auto" w:fill="FFFFFF"/>
        <w:spacing w:after="0" w:line="240" w:lineRule="auto"/>
        <w:jc w:val="both"/>
        <w:rPr>
          <w:rFonts w:eastAsia="Times New Roman" w:cs="Arial"/>
          <w:lang w:eastAsia="es-NI"/>
        </w:rPr>
      </w:pPr>
    </w:p>
    <w:p w14:paraId="0562BD01" w14:textId="6DC68760" w:rsidR="00BF1B5C" w:rsidRDefault="00BF1B5C" w:rsidP="00570491">
      <w:pPr>
        <w:pStyle w:val="Ttulo4"/>
        <w:numPr>
          <w:ilvl w:val="1"/>
          <w:numId w:val="47"/>
        </w:numPr>
        <w:spacing w:before="0" w:after="0" w:line="240" w:lineRule="auto"/>
        <w:ind w:left="788" w:hanging="431"/>
        <w:rPr>
          <w:rFonts w:cstheme="minorHAnsi"/>
          <w:bCs w:val="0"/>
        </w:rPr>
      </w:pPr>
      <w:bookmarkStart w:id="222" w:name="_Toc474155801"/>
      <w:r w:rsidRPr="00F12606">
        <w:rPr>
          <w:rFonts w:cstheme="minorHAnsi"/>
          <w:bCs w:val="0"/>
        </w:rPr>
        <w:t>Recargo por Antigüedad del Vehículo</w:t>
      </w:r>
      <w:bookmarkEnd w:id="222"/>
    </w:p>
    <w:p w14:paraId="37F97068" w14:textId="77777777" w:rsidR="00BF1B5C" w:rsidRPr="00852148" w:rsidRDefault="00BF1B5C" w:rsidP="007D7050">
      <w:pPr>
        <w:pStyle w:val="Default"/>
        <w:ind w:left="180"/>
        <w:jc w:val="both"/>
        <w:rPr>
          <w:rFonts w:ascii="Calibri" w:hAnsi="Calibri"/>
          <w:color w:val="auto"/>
          <w:sz w:val="22"/>
        </w:rPr>
      </w:pPr>
      <w:r w:rsidRPr="00852148">
        <w:rPr>
          <w:rFonts w:ascii="Calibri" w:hAnsi="Calibri"/>
          <w:b/>
          <w:color w:val="auto"/>
          <w:sz w:val="22"/>
        </w:rPr>
        <w:t xml:space="preserve">SEGUROS LAFISE </w:t>
      </w:r>
      <w:r w:rsidRPr="00852148">
        <w:rPr>
          <w:rFonts w:ascii="Calibri" w:hAnsi="Calibri"/>
          <w:color w:val="auto"/>
          <w:sz w:val="22"/>
        </w:rPr>
        <w:t>conforme políticas de aseguramiento, establece los siguientes recargos según la antigüedad del Automóvil Asegurado:</w:t>
      </w:r>
    </w:p>
    <w:p w14:paraId="775A2397" w14:textId="77777777" w:rsidR="00BF1B5C" w:rsidRPr="00BF1B5C" w:rsidRDefault="00BF1B5C" w:rsidP="00BF1B5C">
      <w:pPr>
        <w:pStyle w:val="Default"/>
        <w:ind w:left="708"/>
        <w:jc w:val="both"/>
        <w:rPr>
          <w:rFonts w:ascii="Calibri" w:hAnsi="Calibri" w:cstheme="minorHAnsi"/>
          <w:color w:val="auto"/>
          <w:sz w:val="22"/>
          <w:szCs w:val="22"/>
        </w:rPr>
      </w:pPr>
    </w:p>
    <w:tbl>
      <w:tblPr>
        <w:tblStyle w:val="Tablaconcuadrcula"/>
        <w:tblW w:w="0" w:type="auto"/>
        <w:jc w:val="center"/>
        <w:tblLook w:val="04A0" w:firstRow="1" w:lastRow="0" w:firstColumn="1" w:lastColumn="0" w:noHBand="0" w:noVBand="1"/>
      </w:tblPr>
      <w:tblGrid>
        <w:gridCol w:w="2891"/>
        <w:gridCol w:w="2891"/>
      </w:tblGrid>
      <w:tr w:rsidR="00BF1B5C" w:rsidRPr="00BF1B5C" w14:paraId="46808C53" w14:textId="77777777" w:rsidTr="003966E0">
        <w:trPr>
          <w:jc w:val="center"/>
        </w:trPr>
        <w:tc>
          <w:tcPr>
            <w:tcW w:w="2891" w:type="dxa"/>
            <w:vAlign w:val="center"/>
          </w:tcPr>
          <w:p w14:paraId="58144194" w14:textId="77777777" w:rsidR="00BF1B5C" w:rsidRPr="00852148" w:rsidRDefault="00BF1B5C" w:rsidP="00852148">
            <w:pPr>
              <w:jc w:val="center"/>
              <w:rPr>
                <w:rFonts w:ascii="Calibri" w:hAnsi="Calibri"/>
                <w:b/>
              </w:rPr>
            </w:pPr>
            <w:r w:rsidRPr="00852148">
              <w:rPr>
                <w:rFonts w:ascii="Calibri" w:hAnsi="Calibri"/>
                <w:b/>
              </w:rPr>
              <w:t>ANTIGÜEDAD DEL VEHICULO</w:t>
            </w:r>
          </w:p>
        </w:tc>
        <w:tc>
          <w:tcPr>
            <w:tcW w:w="2891" w:type="dxa"/>
            <w:vAlign w:val="center"/>
          </w:tcPr>
          <w:p w14:paraId="1C24AFFF" w14:textId="37EC1D52" w:rsidR="00BF1B5C" w:rsidRPr="00852148" w:rsidRDefault="00BF1B5C" w:rsidP="00852148">
            <w:pPr>
              <w:jc w:val="center"/>
              <w:rPr>
                <w:rFonts w:ascii="Calibri" w:hAnsi="Calibri"/>
                <w:b/>
              </w:rPr>
            </w:pPr>
            <w:r w:rsidRPr="00BF1B5C">
              <w:rPr>
                <w:rFonts w:ascii="Calibri" w:hAnsi="Calibri" w:cstheme="minorHAnsi"/>
                <w:b/>
                <w:lang w:eastAsia="es-ES"/>
              </w:rPr>
              <w:t xml:space="preserve">Factor de Recargo </w:t>
            </w:r>
          </w:p>
        </w:tc>
      </w:tr>
      <w:tr w:rsidR="00BF1B5C" w:rsidRPr="00BF1B5C" w14:paraId="30D8EE54" w14:textId="77777777" w:rsidTr="003966E0">
        <w:trPr>
          <w:jc w:val="center"/>
        </w:trPr>
        <w:tc>
          <w:tcPr>
            <w:tcW w:w="2891" w:type="dxa"/>
            <w:vAlign w:val="center"/>
          </w:tcPr>
          <w:p w14:paraId="4C9418F4" w14:textId="15E9B6BA" w:rsidR="00BF1B5C" w:rsidRPr="00852148" w:rsidRDefault="00BF1B5C" w:rsidP="00852148">
            <w:pPr>
              <w:ind w:left="129"/>
              <w:rPr>
                <w:rFonts w:ascii="Calibri" w:hAnsi="Calibri"/>
              </w:rPr>
            </w:pPr>
            <w:r w:rsidRPr="00852148">
              <w:rPr>
                <w:rFonts w:ascii="Calibri" w:hAnsi="Calibri"/>
              </w:rPr>
              <w:t xml:space="preserve">De 0 a </w:t>
            </w:r>
            <w:r w:rsidRPr="00BF1B5C">
              <w:rPr>
                <w:rFonts w:ascii="Calibri" w:hAnsi="Calibri" w:cstheme="minorHAnsi"/>
                <w:lang w:eastAsia="es-ES"/>
              </w:rPr>
              <w:t>1 año</w:t>
            </w:r>
          </w:p>
        </w:tc>
        <w:tc>
          <w:tcPr>
            <w:tcW w:w="2891" w:type="dxa"/>
            <w:vAlign w:val="center"/>
          </w:tcPr>
          <w:p w14:paraId="688E2972" w14:textId="77777777" w:rsidR="00BF1B5C" w:rsidRPr="00852148" w:rsidRDefault="00BF1B5C" w:rsidP="00852148">
            <w:pPr>
              <w:ind w:left="73"/>
              <w:jc w:val="center"/>
              <w:rPr>
                <w:rFonts w:ascii="Calibri" w:hAnsi="Calibri"/>
              </w:rPr>
            </w:pPr>
            <w:r w:rsidRPr="00852148">
              <w:rPr>
                <w:rFonts w:ascii="Calibri" w:hAnsi="Calibri"/>
              </w:rPr>
              <w:t>No Aplica</w:t>
            </w:r>
          </w:p>
        </w:tc>
      </w:tr>
      <w:tr w:rsidR="00BF1B5C" w:rsidRPr="00BF1B5C" w14:paraId="298C2F6F" w14:textId="77777777" w:rsidTr="003966E0">
        <w:trPr>
          <w:jc w:val="center"/>
        </w:trPr>
        <w:tc>
          <w:tcPr>
            <w:tcW w:w="2891" w:type="dxa"/>
          </w:tcPr>
          <w:p w14:paraId="0D3BE648" w14:textId="77777777" w:rsidR="00BF1B5C" w:rsidRPr="00BF1B5C" w:rsidRDefault="00BF1B5C" w:rsidP="00BF1B5C">
            <w:pPr>
              <w:ind w:left="129"/>
            </w:pPr>
            <w:r w:rsidRPr="00BF1B5C">
              <w:rPr>
                <w:rFonts w:ascii="Calibri" w:hAnsi="Calibri" w:cstheme="minorHAnsi"/>
                <w:lang w:eastAsia="es-ES"/>
              </w:rPr>
              <w:lastRenderedPageBreak/>
              <w:t xml:space="preserve">De 1 año 1 día a 4 años  </w:t>
            </w:r>
          </w:p>
        </w:tc>
        <w:tc>
          <w:tcPr>
            <w:tcW w:w="2891" w:type="dxa"/>
            <w:vAlign w:val="bottom"/>
          </w:tcPr>
          <w:p w14:paraId="4DFE22DC" w14:textId="77777777" w:rsidR="00BF1B5C" w:rsidRPr="00BF1B5C" w:rsidRDefault="00BF1B5C" w:rsidP="00BF1B5C">
            <w:pPr>
              <w:ind w:left="73"/>
              <w:jc w:val="center"/>
              <w:rPr>
                <w:rFonts w:ascii="Calibri" w:hAnsi="Calibri" w:cstheme="minorHAnsi"/>
                <w:lang w:eastAsia="es-ES"/>
              </w:rPr>
            </w:pPr>
            <w:r w:rsidRPr="00BF1B5C">
              <w:rPr>
                <w:rFonts w:ascii="Calibri" w:hAnsi="Calibri" w:cstheme="minorHAnsi"/>
                <w:lang w:eastAsia="es-ES"/>
              </w:rPr>
              <w:t>3%</w:t>
            </w:r>
          </w:p>
        </w:tc>
      </w:tr>
      <w:tr w:rsidR="00BF1B5C" w:rsidRPr="00BF1B5C" w14:paraId="7F6EC858" w14:textId="77777777" w:rsidTr="003966E0">
        <w:trPr>
          <w:jc w:val="center"/>
        </w:trPr>
        <w:tc>
          <w:tcPr>
            <w:tcW w:w="2891" w:type="dxa"/>
          </w:tcPr>
          <w:p w14:paraId="0204832E" w14:textId="6FEE1191" w:rsidR="00BF1B5C" w:rsidRPr="00BF1B5C" w:rsidRDefault="00BF1B5C" w:rsidP="00852148">
            <w:pPr>
              <w:ind w:left="129"/>
            </w:pPr>
            <w:r w:rsidRPr="00852148">
              <w:rPr>
                <w:rFonts w:ascii="Calibri" w:hAnsi="Calibri"/>
              </w:rPr>
              <w:t xml:space="preserve">De </w:t>
            </w:r>
            <w:r w:rsidRPr="00BF1B5C">
              <w:rPr>
                <w:rFonts w:ascii="Calibri" w:hAnsi="Calibri" w:cstheme="minorHAnsi"/>
                <w:lang w:eastAsia="es-ES"/>
              </w:rPr>
              <w:t>4</w:t>
            </w:r>
            <w:r w:rsidRPr="00852148">
              <w:rPr>
                <w:rFonts w:ascii="Calibri" w:hAnsi="Calibri"/>
              </w:rPr>
              <w:t xml:space="preserve"> años 1 día a </w:t>
            </w:r>
            <w:r w:rsidRPr="00BF1B5C">
              <w:rPr>
                <w:rFonts w:ascii="Calibri" w:hAnsi="Calibri" w:cstheme="minorHAnsi"/>
                <w:lang w:eastAsia="es-ES"/>
              </w:rPr>
              <w:t>7</w:t>
            </w:r>
            <w:r w:rsidRPr="00852148">
              <w:rPr>
                <w:rFonts w:ascii="Calibri" w:hAnsi="Calibri"/>
              </w:rPr>
              <w:t xml:space="preserve"> años  </w:t>
            </w:r>
          </w:p>
        </w:tc>
        <w:tc>
          <w:tcPr>
            <w:tcW w:w="2891" w:type="dxa"/>
            <w:vAlign w:val="bottom"/>
          </w:tcPr>
          <w:p w14:paraId="022924A0" w14:textId="61FBC5A8" w:rsidR="00BF1B5C" w:rsidRPr="00852148" w:rsidRDefault="00BF1B5C" w:rsidP="00852148">
            <w:pPr>
              <w:ind w:left="73"/>
              <w:jc w:val="center"/>
              <w:rPr>
                <w:rFonts w:ascii="Calibri" w:hAnsi="Calibri"/>
              </w:rPr>
            </w:pPr>
            <w:r w:rsidRPr="00BF1B5C">
              <w:rPr>
                <w:rFonts w:ascii="Calibri" w:hAnsi="Calibri" w:cstheme="minorHAnsi"/>
                <w:lang w:eastAsia="es-ES"/>
              </w:rPr>
              <w:t>15</w:t>
            </w:r>
            <w:r w:rsidRPr="00852148">
              <w:rPr>
                <w:rFonts w:ascii="Calibri" w:hAnsi="Calibri"/>
              </w:rPr>
              <w:t>%</w:t>
            </w:r>
          </w:p>
        </w:tc>
      </w:tr>
      <w:tr w:rsidR="00BF1B5C" w:rsidRPr="00BF1B5C" w14:paraId="04E87192" w14:textId="77777777" w:rsidTr="003966E0">
        <w:trPr>
          <w:jc w:val="center"/>
        </w:trPr>
        <w:tc>
          <w:tcPr>
            <w:tcW w:w="2891" w:type="dxa"/>
            <w:vAlign w:val="center"/>
          </w:tcPr>
          <w:p w14:paraId="5808CDFA" w14:textId="39E6D3B7" w:rsidR="00BF1B5C" w:rsidRPr="00852148" w:rsidRDefault="00BF1B5C" w:rsidP="00852148">
            <w:pPr>
              <w:ind w:left="129"/>
              <w:rPr>
                <w:rFonts w:ascii="Calibri" w:hAnsi="Calibri"/>
              </w:rPr>
            </w:pPr>
            <w:r w:rsidRPr="00852148">
              <w:rPr>
                <w:rFonts w:ascii="Calibri" w:hAnsi="Calibri"/>
              </w:rPr>
              <w:t xml:space="preserve">De </w:t>
            </w:r>
            <w:r w:rsidRPr="00BF1B5C">
              <w:rPr>
                <w:rFonts w:ascii="Calibri" w:hAnsi="Calibri" w:cstheme="minorHAnsi"/>
                <w:lang w:eastAsia="es-ES"/>
              </w:rPr>
              <w:t>7</w:t>
            </w:r>
            <w:r w:rsidRPr="00852148">
              <w:rPr>
                <w:rFonts w:ascii="Calibri" w:hAnsi="Calibri"/>
              </w:rPr>
              <w:t xml:space="preserve"> años 1 día a </w:t>
            </w:r>
            <w:r w:rsidRPr="00BF1B5C">
              <w:rPr>
                <w:rFonts w:ascii="Calibri" w:hAnsi="Calibri" w:cstheme="minorHAnsi"/>
                <w:lang w:eastAsia="es-ES"/>
              </w:rPr>
              <w:t>10</w:t>
            </w:r>
            <w:r w:rsidRPr="00852148">
              <w:rPr>
                <w:rFonts w:ascii="Calibri" w:hAnsi="Calibri"/>
              </w:rPr>
              <w:t xml:space="preserve"> años  </w:t>
            </w:r>
          </w:p>
        </w:tc>
        <w:tc>
          <w:tcPr>
            <w:tcW w:w="2891" w:type="dxa"/>
            <w:vAlign w:val="bottom"/>
          </w:tcPr>
          <w:p w14:paraId="64D2C550" w14:textId="64ABAB46" w:rsidR="00BF1B5C" w:rsidRPr="00852148" w:rsidRDefault="00BF1B5C" w:rsidP="00852148">
            <w:pPr>
              <w:ind w:left="73"/>
              <w:jc w:val="center"/>
              <w:rPr>
                <w:rFonts w:ascii="Calibri" w:hAnsi="Calibri"/>
              </w:rPr>
            </w:pPr>
            <w:r w:rsidRPr="00BF1B5C">
              <w:rPr>
                <w:rFonts w:ascii="Calibri" w:hAnsi="Calibri" w:cstheme="minorHAnsi"/>
                <w:lang w:eastAsia="es-ES"/>
              </w:rPr>
              <w:t>25</w:t>
            </w:r>
            <w:r w:rsidRPr="00852148">
              <w:rPr>
                <w:rFonts w:ascii="Calibri" w:hAnsi="Calibri"/>
              </w:rPr>
              <w:t>%</w:t>
            </w:r>
          </w:p>
        </w:tc>
      </w:tr>
      <w:tr w:rsidR="00BF1B5C" w:rsidRPr="00BF1B5C" w14:paraId="20BD2545" w14:textId="77777777" w:rsidTr="003966E0">
        <w:trPr>
          <w:jc w:val="center"/>
        </w:trPr>
        <w:tc>
          <w:tcPr>
            <w:tcW w:w="2891" w:type="dxa"/>
            <w:vAlign w:val="bottom"/>
          </w:tcPr>
          <w:p w14:paraId="6459A9E8" w14:textId="473CA5CD" w:rsidR="00BF1B5C" w:rsidRPr="00852148" w:rsidRDefault="00BF1B5C" w:rsidP="00852148">
            <w:pPr>
              <w:ind w:left="129"/>
              <w:rPr>
                <w:rFonts w:ascii="Calibri" w:hAnsi="Calibri"/>
              </w:rPr>
            </w:pPr>
            <w:r w:rsidRPr="00852148">
              <w:rPr>
                <w:rFonts w:ascii="Calibri" w:hAnsi="Calibri"/>
              </w:rPr>
              <w:t xml:space="preserve">De </w:t>
            </w:r>
            <w:r w:rsidRPr="00BF1B5C">
              <w:rPr>
                <w:rFonts w:ascii="Calibri" w:hAnsi="Calibri" w:cstheme="minorHAnsi"/>
                <w:lang w:eastAsia="es-ES"/>
              </w:rPr>
              <w:t>10</w:t>
            </w:r>
            <w:r w:rsidRPr="00852148">
              <w:rPr>
                <w:rFonts w:ascii="Calibri" w:hAnsi="Calibri"/>
              </w:rPr>
              <w:t xml:space="preserve"> años 1 día </w:t>
            </w:r>
            <w:r w:rsidRPr="00BF1B5C">
              <w:rPr>
                <w:rFonts w:ascii="Calibri" w:hAnsi="Calibri" w:cstheme="minorHAnsi"/>
                <w:lang w:eastAsia="es-ES"/>
              </w:rPr>
              <w:t>15</w:t>
            </w:r>
            <w:r w:rsidRPr="00852148">
              <w:rPr>
                <w:rFonts w:ascii="Calibri" w:hAnsi="Calibri"/>
              </w:rPr>
              <w:t xml:space="preserve"> años</w:t>
            </w:r>
          </w:p>
        </w:tc>
        <w:tc>
          <w:tcPr>
            <w:tcW w:w="2891" w:type="dxa"/>
            <w:vAlign w:val="bottom"/>
          </w:tcPr>
          <w:p w14:paraId="5ED80824" w14:textId="73BF8669" w:rsidR="00BF1B5C" w:rsidRPr="00852148" w:rsidRDefault="00BF1B5C" w:rsidP="00852148">
            <w:pPr>
              <w:ind w:left="73"/>
              <w:jc w:val="center"/>
              <w:rPr>
                <w:rFonts w:ascii="Calibri" w:hAnsi="Calibri"/>
              </w:rPr>
            </w:pPr>
            <w:r w:rsidRPr="00BF1B5C">
              <w:rPr>
                <w:rFonts w:ascii="Calibri" w:hAnsi="Calibri" w:cstheme="minorHAnsi"/>
                <w:lang w:eastAsia="es-ES"/>
              </w:rPr>
              <w:t>35</w:t>
            </w:r>
            <w:r w:rsidRPr="00852148">
              <w:rPr>
                <w:rFonts w:ascii="Calibri" w:hAnsi="Calibri"/>
              </w:rPr>
              <w:t>%</w:t>
            </w:r>
          </w:p>
        </w:tc>
      </w:tr>
      <w:tr w:rsidR="00BF1B5C" w:rsidRPr="00BF1B5C" w14:paraId="0F68B1BB" w14:textId="77777777" w:rsidTr="003966E0">
        <w:trPr>
          <w:jc w:val="center"/>
        </w:trPr>
        <w:tc>
          <w:tcPr>
            <w:tcW w:w="2891" w:type="dxa"/>
            <w:vAlign w:val="bottom"/>
          </w:tcPr>
          <w:p w14:paraId="134B99E4" w14:textId="5280A862" w:rsidR="00BF1B5C" w:rsidRPr="00852148" w:rsidRDefault="00BF1B5C" w:rsidP="00852148">
            <w:pPr>
              <w:ind w:left="129"/>
              <w:rPr>
                <w:rFonts w:ascii="Calibri" w:hAnsi="Calibri"/>
              </w:rPr>
            </w:pPr>
            <w:r w:rsidRPr="00852148">
              <w:rPr>
                <w:rFonts w:ascii="Calibri" w:hAnsi="Calibri"/>
              </w:rPr>
              <w:t xml:space="preserve">Más de </w:t>
            </w:r>
            <w:r w:rsidRPr="00BF1B5C">
              <w:rPr>
                <w:rFonts w:ascii="Calibri" w:hAnsi="Calibri" w:cstheme="minorHAnsi"/>
                <w:lang w:eastAsia="es-ES"/>
              </w:rPr>
              <w:t>15</w:t>
            </w:r>
            <w:r w:rsidRPr="00852148">
              <w:rPr>
                <w:rFonts w:ascii="Calibri" w:hAnsi="Calibri"/>
              </w:rPr>
              <w:t xml:space="preserve"> años</w:t>
            </w:r>
          </w:p>
        </w:tc>
        <w:tc>
          <w:tcPr>
            <w:tcW w:w="2891" w:type="dxa"/>
            <w:vAlign w:val="bottom"/>
          </w:tcPr>
          <w:p w14:paraId="565B80CA" w14:textId="36A2020A" w:rsidR="00BF1B5C" w:rsidRPr="00852148" w:rsidRDefault="00BF1B5C" w:rsidP="00852148">
            <w:pPr>
              <w:ind w:left="73"/>
              <w:jc w:val="center"/>
              <w:rPr>
                <w:rFonts w:ascii="Calibri" w:hAnsi="Calibri"/>
              </w:rPr>
            </w:pPr>
            <w:r w:rsidRPr="00BF1B5C">
              <w:rPr>
                <w:rFonts w:ascii="Calibri" w:hAnsi="Calibri" w:cstheme="minorHAnsi"/>
                <w:lang w:eastAsia="es-ES"/>
              </w:rPr>
              <w:t>45</w:t>
            </w:r>
            <w:r w:rsidRPr="00852148">
              <w:rPr>
                <w:rFonts w:ascii="Calibri" w:hAnsi="Calibri"/>
              </w:rPr>
              <w:t>%</w:t>
            </w:r>
          </w:p>
        </w:tc>
      </w:tr>
    </w:tbl>
    <w:p w14:paraId="3E771F70" w14:textId="77777777" w:rsidR="00BF1B5C" w:rsidRPr="00852148" w:rsidRDefault="00BF1B5C" w:rsidP="007D7050">
      <w:pPr>
        <w:pStyle w:val="Default"/>
        <w:ind w:left="708"/>
        <w:jc w:val="both"/>
        <w:rPr>
          <w:rFonts w:ascii="Calibri" w:hAnsi="Calibri"/>
          <w:color w:val="auto"/>
          <w:sz w:val="22"/>
        </w:rPr>
      </w:pPr>
    </w:p>
    <w:p w14:paraId="1F6EEA69" w14:textId="0CD286C8" w:rsidR="00FD795E" w:rsidRPr="00D81507" w:rsidRDefault="00FD795E" w:rsidP="00570491">
      <w:pPr>
        <w:pStyle w:val="Ttulo4"/>
        <w:numPr>
          <w:ilvl w:val="1"/>
          <w:numId w:val="47"/>
        </w:numPr>
        <w:spacing w:before="0" w:after="0" w:line="240" w:lineRule="auto"/>
        <w:ind w:left="788" w:hanging="431"/>
        <w:rPr>
          <w:rFonts w:cstheme="minorHAnsi"/>
          <w:bCs w:val="0"/>
        </w:rPr>
      </w:pPr>
      <w:bookmarkStart w:id="223" w:name="_Toc474155802"/>
      <w:r w:rsidRPr="00D81507">
        <w:t>Recargos por Vigencia de Corto Plazo</w:t>
      </w:r>
      <w:bookmarkEnd w:id="215"/>
      <w:bookmarkEnd w:id="216"/>
      <w:bookmarkEnd w:id="223"/>
    </w:p>
    <w:p w14:paraId="7D236F5E" w14:textId="3BDA0879" w:rsidR="00FD795E" w:rsidRPr="00BF1B5C" w:rsidRDefault="00FD795E" w:rsidP="00852148">
      <w:pPr>
        <w:spacing w:after="0" w:line="240" w:lineRule="auto"/>
        <w:jc w:val="both"/>
      </w:pPr>
      <w:r w:rsidRPr="00BF1B5C">
        <w:rPr>
          <w:rFonts w:eastAsia="Calibri"/>
          <w:lang w:eastAsia="en-US"/>
        </w:rPr>
        <w:t>El Tomador</w:t>
      </w:r>
      <w:r w:rsidR="00D06991">
        <w:rPr>
          <w:rFonts w:eastAsia="Calibri"/>
          <w:lang w:eastAsia="en-US"/>
        </w:rPr>
        <w:t xml:space="preserve"> </w:t>
      </w:r>
      <w:r w:rsidRPr="00BF1B5C">
        <w:rPr>
          <w:rFonts w:eastAsia="Calibri"/>
          <w:lang w:eastAsia="en-US"/>
        </w:rPr>
        <w:t xml:space="preserve">podrá optar </w:t>
      </w:r>
      <w:r w:rsidR="009D1396">
        <w:rPr>
          <w:rFonts w:eastAsia="Calibri"/>
          <w:lang w:eastAsia="en-US"/>
        </w:rPr>
        <w:t>por</w:t>
      </w:r>
      <w:r w:rsidRPr="00BF1B5C">
        <w:rPr>
          <w:rFonts w:eastAsia="Calibri"/>
          <w:lang w:eastAsia="en-US"/>
        </w:rPr>
        <w:t xml:space="preserve"> cancelar</w:t>
      </w:r>
      <w:r w:rsidR="009D1396">
        <w:rPr>
          <w:rFonts w:eastAsia="Calibri"/>
          <w:lang w:eastAsia="en-US"/>
        </w:rPr>
        <w:t xml:space="preserve"> </w:t>
      </w:r>
      <w:r w:rsidRPr="00BF1B5C">
        <w:rPr>
          <w:rFonts w:eastAsia="Calibri"/>
          <w:lang w:eastAsia="en-US"/>
        </w:rPr>
        <w:t xml:space="preserve">la </w:t>
      </w:r>
      <w:r w:rsidR="009D1396">
        <w:rPr>
          <w:rFonts w:eastAsia="Calibri"/>
          <w:lang w:eastAsia="en-US"/>
        </w:rPr>
        <w:t xml:space="preserve">póliza </w:t>
      </w:r>
      <w:r w:rsidRPr="00BF1B5C">
        <w:rPr>
          <w:rFonts w:eastAsia="Calibri"/>
          <w:lang w:eastAsia="en-US"/>
        </w:rPr>
        <w:t xml:space="preserve">anticipadamente, </w:t>
      </w:r>
      <w:r w:rsidRPr="00BF1B5C">
        <w:t xml:space="preserve">para lo cual </w:t>
      </w:r>
      <w:r w:rsidRPr="00BF1B5C">
        <w:rPr>
          <w:b/>
        </w:rPr>
        <w:t>SEGUROS LAFISE</w:t>
      </w:r>
      <w:r w:rsidRPr="00BF1B5C">
        <w:t xml:space="preserve">, con la finalidad de ajustar la </w:t>
      </w:r>
      <w:r w:rsidR="009C0B7F">
        <w:t>Prima</w:t>
      </w:r>
      <w:r w:rsidRPr="00BF1B5C">
        <w:t xml:space="preserve"> de riesgo a una vigencia a corto plazo, podrá aplicar un recargo (</w:t>
      </w:r>
      <w:r w:rsidRPr="00BF1B5C">
        <w:rPr>
          <w:rFonts w:eastAsia="Calibri"/>
          <w:lang w:eastAsia="en-US"/>
        </w:rPr>
        <w:t>compensatorio por mayor probabilidad de riesgo y costos realizados por emisión de la póliza),</w:t>
      </w:r>
      <w:r w:rsidRPr="00BF1B5C">
        <w:t xml:space="preserve"> según el plazo acordado, lo que obligatoriamente deberá ser informado al Tomador y estipulado en las Condiciones Particulares según el siguiente cuadro:</w:t>
      </w:r>
    </w:p>
    <w:p w14:paraId="46896184" w14:textId="1D7C5441" w:rsidR="00FD795E" w:rsidRPr="00852148" w:rsidRDefault="008E7189" w:rsidP="00852148">
      <w:pPr>
        <w:pStyle w:val="Default"/>
        <w:jc w:val="both"/>
        <w:rPr>
          <w:rFonts w:asciiTheme="minorHAnsi" w:hAnsiTheme="minorHAnsi"/>
          <w:color w:val="auto"/>
        </w:rPr>
      </w:pPr>
      <w:r w:rsidRPr="00852148">
        <w:rPr>
          <w:rFonts w:asciiTheme="minorHAnsi" w:hAnsiTheme="minorHAnsi"/>
          <w:color w:val="auto"/>
        </w:rPr>
        <w:t xml:space="preserve"> </w:t>
      </w:r>
      <w:r w:rsidRPr="003966E0">
        <w:rPr>
          <w:rFonts w:asciiTheme="minorHAnsi" w:hAnsiTheme="minorHAnsi"/>
          <w:noProof/>
          <w:color w:val="auto"/>
          <w:lang w:val="es-ES" w:eastAsia="es-ES"/>
        </w:rPr>
        <w:drawing>
          <wp:inline distT="0" distB="0" distL="0" distR="0" wp14:anchorId="2869E734" wp14:editId="3784D8BB">
            <wp:extent cx="6332220" cy="3127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3127868"/>
                    </a:xfrm>
                    <a:prstGeom prst="rect">
                      <a:avLst/>
                    </a:prstGeom>
                    <a:noFill/>
                    <a:ln>
                      <a:noFill/>
                    </a:ln>
                  </pic:spPr>
                </pic:pic>
              </a:graphicData>
            </a:graphic>
          </wp:inline>
        </w:drawing>
      </w:r>
    </w:p>
    <w:p w14:paraId="5105EC9D" w14:textId="0346BAF8" w:rsidR="00426375" w:rsidRDefault="00426375" w:rsidP="00BF1B5C">
      <w:pPr>
        <w:pStyle w:val="Default"/>
        <w:jc w:val="both"/>
        <w:rPr>
          <w:rFonts w:asciiTheme="minorHAnsi" w:hAnsiTheme="minorHAnsi"/>
          <w:color w:val="auto"/>
        </w:rPr>
      </w:pPr>
    </w:p>
    <w:p w14:paraId="1810ADED" w14:textId="77777777" w:rsidR="00B10295" w:rsidRPr="00B10295" w:rsidRDefault="00B10295"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24" w:name="_Toc46841288"/>
      <w:bookmarkStart w:id="225" w:name="_Toc28944902"/>
      <w:bookmarkStart w:id="226" w:name="_Toc47347949"/>
      <w:bookmarkStart w:id="227" w:name="_Toc85212042"/>
      <w:r w:rsidRPr="00B10295">
        <w:rPr>
          <w:rFonts w:asciiTheme="minorHAnsi" w:hAnsiTheme="minorHAnsi" w:cstheme="minorHAnsi"/>
          <w:color w:val="auto"/>
          <w:sz w:val="22"/>
          <w:szCs w:val="22"/>
        </w:rPr>
        <w:t>Recargo por Fraccionamiento en el Pago de la Prima</w:t>
      </w:r>
      <w:bookmarkEnd w:id="224"/>
      <w:bookmarkEnd w:id="225"/>
      <w:bookmarkEnd w:id="226"/>
      <w:bookmarkEnd w:id="227"/>
    </w:p>
    <w:p w14:paraId="52ED2434" w14:textId="3381A5E6" w:rsidR="00B10295" w:rsidRPr="00B10295" w:rsidRDefault="00B10295" w:rsidP="00B10295">
      <w:pPr>
        <w:autoSpaceDE w:val="0"/>
        <w:autoSpaceDN w:val="0"/>
        <w:adjustRightInd w:val="0"/>
        <w:jc w:val="both"/>
        <w:rPr>
          <w:rFonts w:cstheme="minorHAnsi"/>
        </w:rPr>
      </w:pPr>
      <w:r w:rsidRPr="00B10295">
        <w:rPr>
          <w:rFonts w:cstheme="minorHAnsi"/>
        </w:rPr>
        <w:t xml:space="preserve">El Tomador </w:t>
      </w:r>
      <w:r w:rsidR="00BA24C9">
        <w:rPr>
          <w:rFonts w:cstheme="minorHAnsi"/>
        </w:rPr>
        <w:t>y/o</w:t>
      </w:r>
      <w:r w:rsidR="00A94B93">
        <w:rPr>
          <w:rFonts w:cstheme="minorHAnsi"/>
        </w:rPr>
        <w:t xml:space="preserve"> Asegurado </w:t>
      </w:r>
      <w:r w:rsidRPr="00B10295">
        <w:rPr>
          <w:rFonts w:cstheme="minorHAnsi"/>
        </w:rPr>
        <w:t xml:space="preserve">podrá escoger pagar la prima del seguro de forma anual, semestral, trimestral o mensual. En caso de fraccionamiento en el pago de la prima, </w:t>
      </w:r>
      <w:r w:rsidRPr="00B10295">
        <w:rPr>
          <w:rFonts w:cstheme="minorHAnsi"/>
          <w:b/>
        </w:rPr>
        <w:t>SEGUROS LAFISE</w:t>
      </w:r>
      <w:r w:rsidRPr="00B10295">
        <w:rPr>
          <w:rFonts w:cstheme="minorHAnsi"/>
        </w:rPr>
        <w:t xml:space="preserve"> procederá a aplicar los recargos que se indican a continuación, según la prima comercial anual y la moneda en que fue contratado el Seguro:</w:t>
      </w:r>
    </w:p>
    <w:tbl>
      <w:tblPr>
        <w:tblStyle w:val="Tablaconcuadrcula"/>
        <w:tblW w:w="0" w:type="auto"/>
        <w:tblInd w:w="2547" w:type="dxa"/>
        <w:tblLook w:val="04A0" w:firstRow="1" w:lastRow="0" w:firstColumn="1" w:lastColumn="0" w:noHBand="0" w:noVBand="1"/>
      </w:tblPr>
      <w:tblGrid>
        <w:gridCol w:w="1550"/>
        <w:gridCol w:w="1994"/>
        <w:gridCol w:w="2268"/>
      </w:tblGrid>
      <w:tr w:rsidR="00B10295" w:rsidRPr="00B10295" w14:paraId="22094642" w14:textId="77777777" w:rsidTr="00D54ECD">
        <w:tc>
          <w:tcPr>
            <w:tcW w:w="1550" w:type="dxa"/>
            <w:tcBorders>
              <w:top w:val="single" w:sz="4" w:space="0" w:color="auto"/>
              <w:left w:val="single" w:sz="4" w:space="0" w:color="auto"/>
              <w:bottom w:val="single" w:sz="4" w:space="0" w:color="auto"/>
              <w:right w:val="single" w:sz="4" w:space="0" w:color="auto"/>
            </w:tcBorders>
            <w:hideMark/>
          </w:tcPr>
          <w:p w14:paraId="6E92C730" w14:textId="77777777" w:rsidR="00B10295" w:rsidRPr="00B10295" w:rsidRDefault="00B10295" w:rsidP="00D54ECD">
            <w:pPr>
              <w:autoSpaceDE w:val="0"/>
              <w:autoSpaceDN w:val="0"/>
              <w:adjustRightInd w:val="0"/>
              <w:jc w:val="center"/>
              <w:rPr>
                <w:rFonts w:cstheme="minorHAnsi"/>
                <w:b/>
              </w:rPr>
            </w:pPr>
            <w:r w:rsidRPr="00B10295">
              <w:rPr>
                <w:rFonts w:cstheme="minorHAnsi"/>
                <w:b/>
              </w:rPr>
              <w:t>Moneda</w:t>
            </w:r>
          </w:p>
        </w:tc>
        <w:tc>
          <w:tcPr>
            <w:tcW w:w="1994" w:type="dxa"/>
            <w:tcBorders>
              <w:top w:val="single" w:sz="4" w:space="0" w:color="auto"/>
              <w:left w:val="single" w:sz="4" w:space="0" w:color="auto"/>
              <w:bottom w:val="single" w:sz="4" w:space="0" w:color="auto"/>
              <w:right w:val="single" w:sz="4" w:space="0" w:color="auto"/>
            </w:tcBorders>
            <w:hideMark/>
          </w:tcPr>
          <w:p w14:paraId="0FF076A6" w14:textId="77777777" w:rsidR="00B10295" w:rsidRPr="00B10295" w:rsidRDefault="00B10295" w:rsidP="00D54ECD">
            <w:pPr>
              <w:autoSpaceDE w:val="0"/>
              <w:autoSpaceDN w:val="0"/>
              <w:adjustRightInd w:val="0"/>
              <w:jc w:val="center"/>
              <w:rPr>
                <w:rFonts w:cstheme="minorHAnsi"/>
                <w:b/>
              </w:rPr>
            </w:pPr>
            <w:r w:rsidRPr="00B10295">
              <w:rPr>
                <w:rFonts w:cstheme="minorHAnsi"/>
                <w:b/>
              </w:rPr>
              <w:t>Colones</w:t>
            </w:r>
          </w:p>
        </w:tc>
        <w:tc>
          <w:tcPr>
            <w:tcW w:w="2268" w:type="dxa"/>
            <w:tcBorders>
              <w:top w:val="single" w:sz="4" w:space="0" w:color="auto"/>
              <w:left w:val="single" w:sz="4" w:space="0" w:color="auto"/>
              <w:bottom w:val="single" w:sz="4" w:space="0" w:color="auto"/>
              <w:right w:val="single" w:sz="4" w:space="0" w:color="auto"/>
            </w:tcBorders>
            <w:hideMark/>
          </w:tcPr>
          <w:p w14:paraId="17047BAC" w14:textId="77777777" w:rsidR="00B10295" w:rsidRPr="00B10295" w:rsidRDefault="00B10295" w:rsidP="00D54ECD">
            <w:pPr>
              <w:autoSpaceDE w:val="0"/>
              <w:autoSpaceDN w:val="0"/>
              <w:adjustRightInd w:val="0"/>
              <w:jc w:val="center"/>
              <w:rPr>
                <w:rFonts w:cstheme="minorHAnsi"/>
                <w:b/>
              </w:rPr>
            </w:pPr>
            <w:r w:rsidRPr="00B10295">
              <w:rPr>
                <w:rFonts w:cstheme="minorHAnsi"/>
                <w:b/>
              </w:rPr>
              <w:t>Dólares</w:t>
            </w:r>
          </w:p>
        </w:tc>
      </w:tr>
      <w:tr w:rsidR="00B10295" w:rsidRPr="00B10295" w14:paraId="7CABB7AF" w14:textId="77777777" w:rsidTr="00D54ECD">
        <w:tc>
          <w:tcPr>
            <w:tcW w:w="1550" w:type="dxa"/>
            <w:tcBorders>
              <w:top w:val="single" w:sz="4" w:space="0" w:color="auto"/>
              <w:left w:val="single" w:sz="4" w:space="0" w:color="auto"/>
              <w:bottom w:val="single" w:sz="4" w:space="0" w:color="auto"/>
              <w:right w:val="single" w:sz="4" w:space="0" w:color="auto"/>
            </w:tcBorders>
            <w:hideMark/>
          </w:tcPr>
          <w:p w14:paraId="58D92479" w14:textId="77777777" w:rsidR="00B10295" w:rsidRPr="00B10295" w:rsidRDefault="00B10295" w:rsidP="00D54ECD">
            <w:pPr>
              <w:autoSpaceDE w:val="0"/>
              <w:autoSpaceDN w:val="0"/>
              <w:adjustRightInd w:val="0"/>
              <w:jc w:val="center"/>
              <w:rPr>
                <w:rFonts w:cstheme="minorHAnsi"/>
                <w:b/>
              </w:rPr>
            </w:pPr>
            <w:r w:rsidRPr="00B10295">
              <w:rPr>
                <w:rFonts w:cstheme="minorHAnsi"/>
                <w:b/>
              </w:rPr>
              <w:t>Periodicidad</w:t>
            </w:r>
          </w:p>
        </w:tc>
        <w:tc>
          <w:tcPr>
            <w:tcW w:w="4262" w:type="dxa"/>
            <w:gridSpan w:val="2"/>
            <w:tcBorders>
              <w:top w:val="single" w:sz="4" w:space="0" w:color="auto"/>
              <w:left w:val="single" w:sz="4" w:space="0" w:color="auto"/>
              <w:bottom w:val="single" w:sz="4" w:space="0" w:color="auto"/>
              <w:right w:val="single" w:sz="4" w:space="0" w:color="auto"/>
            </w:tcBorders>
            <w:hideMark/>
          </w:tcPr>
          <w:p w14:paraId="1D590F46" w14:textId="77777777" w:rsidR="00B10295" w:rsidRPr="00B10295" w:rsidRDefault="00B10295" w:rsidP="00D54ECD">
            <w:pPr>
              <w:autoSpaceDE w:val="0"/>
              <w:autoSpaceDN w:val="0"/>
              <w:adjustRightInd w:val="0"/>
              <w:jc w:val="center"/>
              <w:rPr>
                <w:rFonts w:cstheme="minorHAnsi"/>
                <w:b/>
              </w:rPr>
            </w:pPr>
            <w:r w:rsidRPr="00B10295">
              <w:rPr>
                <w:rFonts w:cstheme="minorHAnsi"/>
                <w:b/>
              </w:rPr>
              <w:t>Porcentaje de Recargo</w:t>
            </w:r>
          </w:p>
        </w:tc>
      </w:tr>
      <w:tr w:rsidR="00B10295" w:rsidRPr="00B10295" w14:paraId="5AD26473" w14:textId="77777777" w:rsidTr="00D54ECD">
        <w:tc>
          <w:tcPr>
            <w:tcW w:w="1550" w:type="dxa"/>
            <w:tcBorders>
              <w:top w:val="single" w:sz="4" w:space="0" w:color="auto"/>
              <w:left w:val="single" w:sz="4" w:space="0" w:color="auto"/>
              <w:bottom w:val="single" w:sz="4" w:space="0" w:color="auto"/>
              <w:right w:val="single" w:sz="4" w:space="0" w:color="auto"/>
            </w:tcBorders>
            <w:hideMark/>
          </w:tcPr>
          <w:p w14:paraId="62B2AACF" w14:textId="77777777" w:rsidR="00B10295" w:rsidRPr="00B10295" w:rsidRDefault="00B10295" w:rsidP="00D54ECD">
            <w:pPr>
              <w:autoSpaceDE w:val="0"/>
              <w:autoSpaceDN w:val="0"/>
              <w:adjustRightInd w:val="0"/>
              <w:jc w:val="center"/>
              <w:rPr>
                <w:rFonts w:cstheme="minorHAnsi"/>
              </w:rPr>
            </w:pPr>
            <w:r w:rsidRPr="00B10295">
              <w:rPr>
                <w:rFonts w:cstheme="minorHAnsi"/>
              </w:rPr>
              <w:t>Anual</w:t>
            </w:r>
          </w:p>
        </w:tc>
        <w:tc>
          <w:tcPr>
            <w:tcW w:w="1994" w:type="dxa"/>
            <w:tcBorders>
              <w:top w:val="single" w:sz="4" w:space="0" w:color="auto"/>
              <w:left w:val="single" w:sz="4" w:space="0" w:color="auto"/>
              <w:bottom w:val="single" w:sz="4" w:space="0" w:color="auto"/>
              <w:right w:val="single" w:sz="4" w:space="0" w:color="auto"/>
            </w:tcBorders>
            <w:hideMark/>
          </w:tcPr>
          <w:p w14:paraId="7B4FB950" w14:textId="77777777" w:rsidR="00B10295" w:rsidRPr="00B10295" w:rsidRDefault="00B10295" w:rsidP="00D54ECD">
            <w:pPr>
              <w:autoSpaceDE w:val="0"/>
              <w:autoSpaceDN w:val="0"/>
              <w:adjustRightInd w:val="0"/>
              <w:jc w:val="center"/>
              <w:rPr>
                <w:rFonts w:cstheme="minorHAnsi"/>
              </w:rPr>
            </w:pPr>
            <w:r w:rsidRPr="00B10295">
              <w:rPr>
                <w:rFonts w:cstheme="minorHAnsi"/>
              </w:rPr>
              <w:t>Sin recargo</w:t>
            </w:r>
          </w:p>
        </w:tc>
        <w:tc>
          <w:tcPr>
            <w:tcW w:w="2268" w:type="dxa"/>
            <w:tcBorders>
              <w:top w:val="single" w:sz="4" w:space="0" w:color="auto"/>
              <w:left w:val="single" w:sz="4" w:space="0" w:color="auto"/>
              <w:bottom w:val="single" w:sz="4" w:space="0" w:color="auto"/>
              <w:right w:val="single" w:sz="4" w:space="0" w:color="auto"/>
            </w:tcBorders>
            <w:hideMark/>
          </w:tcPr>
          <w:p w14:paraId="3C852467" w14:textId="77777777" w:rsidR="00B10295" w:rsidRPr="00B10295" w:rsidRDefault="00B10295" w:rsidP="00D54ECD">
            <w:pPr>
              <w:autoSpaceDE w:val="0"/>
              <w:autoSpaceDN w:val="0"/>
              <w:adjustRightInd w:val="0"/>
              <w:jc w:val="center"/>
              <w:rPr>
                <w:rFonts w:cstheme="minorHAnsi"/>
              </w:rPr>
            </w:pPr>
            <w:r w:rsidRPr="00B10295">
              <w:rPr>
                <w:rFonts w:cstheme="minorHAnsi"/>
              </w:rPr>
              <w:t>Sin recargo</w:t>
            </w:r>
          </w:p>
        </w:tc>
      </w:tr>
      <w:tr w:rsidR="00B10295" w:rsidRPr="00B10295" w14:paraId="5F28C301" w14:textId="77777777" w:rsidTr="00D54ECD">
        <w:tc>
          <w:tcPr>
            <w:tcW w:w="1550" w:type="dxa"/>
            <w:tcBorders>
              <w:top w:val="single" w:sz="4" w:space="0" w:color="auto"/>
              <w:left w:val="single" w:sz="4" w:space="0" w:color="auto"/>
              <w:bottom w:val="single" w:sz="4" w:space="0" w:color="auto"/>
              <w:right w:val="single" w:sz="4" w:space="0" w:color="auto"/>
            </w:tcBorders>
            <w:hideMark/>
          </w:tcPr>
          <w:p w14:paraId="5464723B" w14:textId="77777777" w:rsidR="00B10295" w:rsidRPr="00B10295" w:rsidRDefault="00B10295" w:rsidP="00D54ECD">
            <w:pPr>
              <w:autoSpaceDE w:val="0"/>
              <w:autoSpaceDN w:val="0"/>
              <w:adjustRightInd w:val="0"/>
              <w:jc w:val="center"/>
              <w:rPr>
                <w:rFonts w:cstheme="minorHAnsi"/>
              </w:rPr>
            </w:pPr>
            <w:r w:rsidRPr="00B10295">
              <w:rPr>
                <w:rFonts w:cstheme="minorHAnsi"/>
              </w:rPr>
              <w:t>Semestral</w:t>
            </w:r>
          </w:p>
        </w:tc>
        <w:tc>
          <w:tcPr>
            <w:tcW w:w="1994" w:type="dxa"/>
            <w:tcBorders>
              <w:top w:val="single" w:sz="4" w:space="0" w:color="auto"/>
              <w:left w:val="single" w:sz="4" w:space="0" w:color="auto"/>
              <w:bottom w:val="single" w:sz="4" w:space="0" w:color="auto"/>
              <w:right w:val="single" w:sz="4" w:space="0" w:color="auto"/>
            </w:tcBorders>
            <w:hideMark/>
          </w:tcPr>
          <w:p w14:paraId="2C7F3533" w14:textId="1C0BA593" w:rsidR="00B10295" w:rsidRPr="00B10295" w:rsidRDefault="00801C78" w:rsidP="00D54ECD">
            <w:pPr>
              <w:autoSpaceDE w:val="0"/>
              <w:autoSpaceDN w:val="0"/>
              <w:adjustRightInd w:val="0"/>
              <w:jc w:val="center"/>
              <w:rPr>
                <w:rFonts w:cstheme="minorHAnsi"/>
              </w:rPr>
            </w:pPr>
            <w:r w:rsidRPr="00B10295">
              <w:rPr>
                <w:rFonts w:cstheme="minorHAnsi"/>
              </w:rPr>
              <w:t>Sin recargo</w:t>
            </w:r>
          </w:p>
        </w:tc>
        <w:tc>
          <w:tcPr>
            <w:tcW w:w="2268" w:type="dxa"/>
            <w:tcBorders>
              <w:top w:val="single" w:sz="4" w:space="0" w:color="auto"/>
              <w:left w:val="single" w:sz="4" w:space="0" w:color="auto"/>
              <w:bottom w:val="single" w:sz="4" w:space="0" w:color="auto"/>
              <w:right w:val="single" w:sz="4" w:space="0" w:color="auto"/>
            </w:tcBorders>
            <w:hideMark/>
          </w:tcPr>
          <w:p w14:paraId="2728B15B" w14:textId="5A20C898" w:rsidR="00B10295" w:rsidRPr="00B10295" w:rsidRDefault="00801C78" w:rsidP="00D54ECD">
            <w:pPr>
              <w:autoSpaceDE w:val="0"/>
              <w:autoSpaceDN w:val="0"/>
              <w:adjustRightInd w:val="0"/>
              <w:jc w:val="center"/>
              <w:rPr>
                <w:rFonts w:cstheme="minorHAnsi"/>
              </w:rPr>
            </w:pPr>
            <w:r w:rsidRPr="00B10295">
              <w:rPr>
                <w:rFonts w:cstheme="minorHAnsi"/>
              </w:rPr>
              <w:t>Sin recargo</w:t>
            </w:r>
          </w:p>
        </w:tc>
      </w:tr>
      <w:tr w:rsidR="00B10295" w:rsidRPr="00B10295" w14:paraId="17CF4787" w14:textId="77777777" w:rsidTr="00D54ECD">
        <w:tc>
          <w:tcPr>
            <w:tcW w:w="1550" w:type="dxa"/>
            <w:tcBorders>
              <w:top w:val="single" w:sz="4" w:space="0" w:color="auto"/>
              <w:left w:val="single" w:sz="4" w:space="0" w:color="auto"/>
              <w:bottom w:val="single" w:sz="4" w:space="0" w:color="auto"/>
              <w:right w:val="single" w:sz="4" w:space="0" w:color="auto"/>
            </w:tcBorders>
            <w:hideMark/>
          </w:tcPr>
          <w:p w14:paraId="39CDDA20" w14:textId="77777777" w:rsidR="00B10295" w:rsidRPr="00B10295" w:rsidRDefault="00B10295" w:rsidP="00D54ECD">
            <w:pPr>
              <w:autoSpaceDE w:val="0"/>
              <w:autoSpaceDN w:val="0"/>
              <w:adjustRightInd w:val="0"/>
              <w:jc w:val="center"/>
              <w:rPr>
                <w:rFonts w:cstheme="minorHAnsi"/>
              </w:rPr>
            </w:pPr>
            <w:r w:rsidRPr="00B10295">
              <w:rPr>
                <w:rFonts w:cstheme="minorHAnsi"/>
              </w:rPr>
              <w:t>Trimestral</w:t>
            </w:r>
          </w:p>
        </w:tc>
        <w:tc>
          <w:tcPr>
            <w:tcW w:w="1994" w:type="dxa"/>
            <w:tcBorders>
              <w:top w:val="single" w:sz="4" w:space="0" w:color="auto"/>
              <w:left w:val="single" w:sz="4" w:space="0" w:color="auto"/>
              <w:bottom w:val="single" w:sz="4" w:space="0" w:color="auto"/>
              <w:right w:val="single" w:sz="4" w:space="0" w:color="auto"/>
            </w:tcBorders>
            <w:hideMark/>
          </w:tcPr>
          <w:p w14:paraId="2935D285" w14:textId="0C0324F8" w:rsidR="00B10295" w:rsidRPr="00B10295" w:rsidRDefault="0006220B" w:rsidP="00D54ECD">
            <w:pPr>
              <w:autoSpaceDE w:val="0"/>
              <w:autoSpaceDN w:val="0"/>
              <w:adjustRightInd w:val="0"/>
              <w:jc w:val="center"/>
              <w:rPr>
                <w:rFonts w:cstheme="minorHAnsi"/>
              </w:rPr>
            </w:pPr>
            <w:r>
              <w:rPr>
                <w:rFonts w:cstheme="minorHAnsi"/>
              </w:rPr>
              <w:t>6</w:t>
            </w:r>
            <w:r w:rsidR="00B10295" w:rsidRPr="00B10295">
              <w:rPr>
                <w:rFonts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10DA0A71" w14:textId="00043A45" w:rsidR="00B10295" w:rsidRPr="00B10295" w:rsidRDefault="0006220B" w:rsidP="00D54ECD">
            <w:pPr>
              <w:autoSpaceDE w:val="0"/>
              <w:autoSpaceDN w:val="0"/>
              <w:adjustRightInd w:val="0"/>
              <w:jc w:val="center"/>
              <w:rPr>
                <w:rFonts w:cstheme="minorHAnsi"/>
              </w:rPr>
            </w:pPr>
            <w:r>
              <w:rPr>
                <w:rFonts w:cstheme="minorHAnsi"/>
              </w:rPr>
              <w:t>3</w:t>
            </w:r>
            <w:r w:rsidR="00B10295" w:rsidRPr="00B10295">
              <w:rPr>
                <w:rFonts w:cstheme="minorHAnsi"/>
              </w:rPr>
              <w:t>%</w:t>
            </w:r>
          </w:p>
        </w:tc>
      </w:tr>
      <w:tr w:rsidR="00B10295" w:rsidRPr="00B10295" w14:paraId="7A9F38AB" w14:textId="77777777" w:rsidTr="00D54ECD">
        <w:tc>
          <w:tcPr>
            <w:tcW w:w="1550" w:type="dxa"/>
            <w:tcBorders>
              <w:top w:val="single" w:sz="4" w:space="0" w:color="auto"/>
              <w:left w:val="single" w:sz="4" w:space="0" w:color="auto"/>
              <w:bottom w:val="single" w:sz="4" w:space="0" w:color="auto"/>
              <w:right w:val="single" w:sz="4" w:space="0" w:color="auto"/>
            </w:tcBorders>
            <w:hideMark/>
          </w:tcPr>
          <w:p w14:paraId="05F7BB8C" w14:textId="77777777" w:rsidR="00B10295" w:rsidRPr="00B10295" w:rsidRDefault="00B10295" w:rsidP="00D54ECD">
            <w:pPr>
              <w:autoSpaceDE w:val="0"/>
              <w:autoSpaceDN w:val="0"/>
              <w:adjustRightInd w:val="0"/>
              <w:jc w:val="center"/>
              <w:rPr>
                <w:rFonts w:cstheme="minorHAnsi"/>
              </w:rPr>
            </w:pPr>
            <w:r w:rsidRPr="00B10295">
              <w:rPr>
                <w:rFonts w:cstheme="minorHAnsi"/>
              </w:rPr>
              <w:t>Mensual</w:t>
            </w:r>
          </w:p>
        </w:tc>
        <w:tc>
          <w:tcPr>
            <w:tcW w:w="1994" w:type="dxa"/>
            <w:tcBorders>
              <w:top w:val="single" w:sz="4" w:space="0" w:color="auto"/>
              <w:left w:val="single" w:sz="4" w:space="0" w:color="auto"/>
              <w:bottom w:val="single" w:sz="4" w:space="0" w:color="auto"/>
              <w:right w:val="single" w:sz="4" w:space="0" w:color="auto"/>
            </w:tcBorders>
            <w:hideMark/>
          </w:tcPr>
          <w:p w14:paraId="0BE29180" w14:textId="76BC335A" w:rsidR="00B10295" w:rsidRPr="00B10295" w:rsidRDefault="0006220B" w:rsidP="00D54ECD">
            <w:pPr>
              <w:autoSpaceDE w:val="0"/>
              <w:autoSpaceDN w:val="0"/>
              <w:adjustRightInd w:val="0"/>
              <w:jc w:val="center"/>
              <w:rPr>
                <w:rFonts w:cstheme="minorHAnsi"/>
              </w:rPr>
            </w:pPr>
            <w:r>
              <w:rPr>
                <w:rFonts w:cstheme="minorHAnsi"/>
              </w:rPr>
              <w:t>8</w:t>
            </w:r>
            <w:r w:rsidR="00B10295" w:rsidRPr="00B10295">
              <w:rPr>
                <w:rFonts w:cstheme="minorHAnsi"/>
              </w:rPr>
              <w:t>%</w:t>
            </w:r>
          </w:p>
        </w:tc>
        <w:tc>
          <w:tcPr>
            <w:tcW w:w="2268" w:type="dxa"/>
            <w:tcBorders>
              <w:top w:val="single" w:sz="4" w:space="0" w:color="auto"/>
              <w:left w:val="single" w:sz="4" w:space="0" w:color="auto"/>
              <w:bottom w:val="single" w:sz="4" w:space="0" w:color="auto"/>
              <w:right w:val="single" w:sz="4" w:space="0" w:color="auto"/>
            </w:tcBorders>
            <w:hideMark/>
          </w:tcPr>
          <w:p w14:paraId="0DF4925A" w14:textId="45A9F779" w:rsidR="00B10295" w:rsidRPr="00B10295" w:rsidRDefault="0006220B" w:rsidP="00D54ECD">
            <w:pPr>
              <w:autoSpaceDE w:val="0"/>
              <w:autoSpaceDN w:val="0"/>
              <w:adjustRightInd w:val="0"/>
              <w:jc w:val="center"/>
              <w:rPr>
                <w:rFonts w:cstheme="minorHAnsi"/>
              </w:rPr>
            </w:pPr>
            <w:r>
              <w:rPr>
                <w:rFonts w:cstheme="minorHAnsi"/>
              </w:rPr>
              <w:t>4</w:t>
            </w:r>
            <w:r w:rsidR="00B10295" w:rsidRPr="00B10295">
              <w:rPr>
                <w:rFonts w:cstheme="minorHAnsi"/>
              </w:rPr>
              <w:t>%</w:t>
            </w:r>
          </w:p>
        </w:tc>
      </w:tr>
    </w:tbl>
    <w:p w14:paraId="4B7F76C3" w14:textId="77777777" w:rsidR="00B10295" w:rsidRDefault="00B10295" w:rsidP="00BF1B5C">
      <w:pPr>
        <w:pStyle w:val="Default"/>
        <w:jc w:val="both"/>
        <w:rPr>
          <w:rFonts w:asciiTheme="minorHAnsi" w:hAnsiTheme="minorHAnsi"/>
          <w:color w:val="auto"/>
        </w:rPr>
      </w:pPr>
    </w:p>
    <w:p w14:paraId="2A87D6B1" w14:textId="421D3907" w:rsidR="00C85597" w:rsidRPr="00852148" w:rsidRDefault="00C85597" w:rsidP="000C6C5C">
      <w:pPr>
        <w:pStyle w:val="Ttulo1"/>
        <w:numPr>
          <w:ilvl w:val="0"/>
          <w:numId w:val="15"/>
        </w:numPr>
        <w:tabs>
          <w:tab w:val="clear" w:pos="0"/>
        </w:tabs>
        <w:suppressAutoHyphens w:val="0"/>
        <w:overflowPunct/>
        <w:autoSpaceDE/>
        <w:autoSpaceDN/>
        <w:adjustRightInd/>
        <w:jc w:val="left"/>
        <w:textAlignment w:val="auto"/>
        <w:rPr>
          <w:rFonts w:asciiTheme="minorHAnsi" w:hAnsiTheme="minorHAnsi"/>
          <w:sz w:val="32"/>
          <w:lang w:val="es-CR"/>
        </w:rPr>
      </w:pPr>
      <w:bookmarkStart w:id="228" w:name="_Toc474155803"/>
      <w:bookmarkStart w:id="229" w:name="_Toc85212043"/>
      <w:r w:rsidRPr="00852148">
        <w:rPr>
          <w:rFonts w:asciiTheme="minorHAnsi" w:hAnsiTheme="minorHAnsi"/>
          <w:sz w:val="32"/>
          <w:lang w:val="es-CR"/>
        </w:rPr>
        <w:lastRenderedPageBreak/>
        <w:t>PR</w:t>
      </w:r>
      <w:r w:rsidR="008E7189" w:rsidRPr="00852148">
        <w:rPr>
          <w:rFonts w:asciiTheme="minorHAnsi" w:hAnsiTheme="minorHAnsi"/>
          <w:sz w:val="32"/>
          <w:lang w:val="es-CR"/>
        </w:rPr>
        <w:t>O</w:t>
      </w:r>
      <w:r w:rsidRPr="00852148">
        <w:rPr>
          <w:rFonts w:asciiTheme="minorHAnsi" w:hAnsiTheme="minorHAnsi"/>
          <w:sz w:val="32"/>
          <w:lang w:val="es-CR"/>
        </w:rPr>
        <w:t>CEDIMIENTO EN CASO DE SINIESTRO</w:t>
      </w:r>
      <w:bookmarkEnd w:id="228"/>
      <w:bookmarkEnd w:id="229"/>
    </w:p>
    <w:p w14:paraId="65D7042F" w14:textId="35407D11" w:rsidR="00C85597" w:rsidRPr="00BF1B5C" w:rsidRDefault="008A5383" w:rsidP="008A5383">
      <w:pPr>
        <w:pStyle w:val="Ttulo2"/>
        <w:spacing w:before="0" w:after="240" w:line="240" w:lineRule="auto"/>
        <w:ind w:left="568"/>
        <w:rPr>
          <w:rFonts w:asciiTheme="minorHAnsi" w:eastAsia="Times New Roman" w:hAnsiTheme="minorHAnsi" w:cstheme="minorHAnsi"/>
          <w:color w:val="auto"/>
          <w:lang w:eastAsia="en-US"/>
        </w:rPr>
      </w:pPr>
      <w:bookmarkStart w:id="230" w:name="_Toc474155804"/>
      <w:bookmarkStart w:id="231" w:name="_Toc85212044"/>
      <w:r>
        <w:rPr>
          <w:rFonts w:asciiTheme="minorHAnsi" w:eastAsia="Times New Roman" w:hAnsiTheme="minorHAnsi" w:cstheme="minorHAnsi"/>
          <w:color w:val="auto"/>
          <w:lang w:eastAsia="en-US"/>
        </w:rPr>
        <w:t xml:space="preserve">Sección VIII. </w:t>
      </w:r>
      <w:r w:rsidR="00C85597" w:rsidRPr="00BF1B5C">
        <w:rPr>
          <w:rFonts w:asciiTheme="minorHAnsi" w:eastAsia="Times New Roman" w:hAnsiTheme="minorHAnsi" w:cstheme="minorHAnsi"/>
          <w:color w:val="auto"/>
          <w:lang w:eastAsia="en-US"/>
        </w:rPr>
        <w:t>PROCEDIMIENTO EN CASO DE PÉRDIDA</w:t>
      </w:r>
      <w:bookmarkEnd w:id="230"/>
      <w:bookmarkEnd w:id="231"/>
      <w:r w:rsidR="00C85597" w:rsidRPr="00BF1B5C">
        <w:rPr>
          <w:rFonts w:asciiTheme="minorHAnsi" w:eastAsia="Times New Roman" w:hAnsiTheme="minorHAnsi" w:cstheme="minorHAnsi"/>
          <w:color w:val="auto"/>
          <w:lang w:eastAsia="en-US"/>
        </w:rPr>
        <w:t xml:space="preserve"> </w:t>
      </w:r>
    </w:p>
    <w:p w14:paraId="04C85C10" w14:textId="77777777" w:rsidR="00C85597" w:rsidRPr="00BF1B5C" w:rsidRDefault="00C85597"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32" w:name="_Toc474155805"/>
      <w:bookmarkStart w:id="233" w:name="_Toc85212045"/>
      <w:r w:rsidRPr="00BF1B5C">
        <w:rPr>
          <w:rFonts w:asciiTheme="minorHAnsi" w:hAnsiTheme="minorHAnsi" w:cstheme="minorHAnsi"/>
          <w:color w:val="auto"/>
          <w:sz w:val="22"/>
          <w:szCs w:val="22"/>
        </w:rPr>
        <w:t>Obligaciones del Tomador y del Asegurado</w:t>
      </w:r>
      <w:bookmarkEnd w:id="232"/>
      <w:bookmarkEnd w:id="233"/>
      <w:r w:rsidRPr="00BF1B5C">
        <w:rPr>
          <w:rFonts w:asciiTheme="minorHAnsi" w:hAnsiTheme="minorHAnsi" w:cstheme="minorHAnsi"/>
          <w:color w:val="auto"/>
          <w:sz w:val="22"/>
          <w:szCs w:val="22"/>
        </w:rPr>
        <w:t xml:space="preserve"> </w:t>
      </w:r>
    </w:p>
    <w:p w14:paraId="15809540" w14:textId="630E8131" w:rsidR="00C85597" w:rsidRPr="00852148" w:rsidRDefault="00C85597" w:rsidP="007D7050">
      <w:pPr>
        <w:shd w:val="clear" w:color="auto" w:fill="FFFFFF"/>
        <w:spacing w:after="0" w:line="240" w:lineRule="auto"/>
        <w:jc w:val="both"/>
      </w:pPr>
      <w:r w:rsidRPr="00852148">
        <w:rPr>
          <w:b/>
        </w:rPr>
        <w:t xml:space="preserve">Seguros LAFISE </w:t>
      </w:r>
      <w:r w:rsidRPr="00852148">
        <w:t xml:space="preserve">estará facultada para declinar las reclamaciones, cuando el </w:t>
      </w:r>
      <w:r w:rsidR="00572C91">
        <w:t>A</w:t>
      </w:r>
      <w:r w:rsidRPr="00852148">
        <w:t>segurado incumpla cualquiera de las siguientes obligaciones, así como las estipuladas en las Condiciones Particulares y sus Adenda:</w:t>
      </w:r>
    </w:p>
    <w:p w14:paraId="702DF1C4" w14:textId="77777777" w:rsidR="00426375" w:rsidRPr="00BF1B5C" w:rsidRDefault="00426375" w:rsidP="00BF1B5C">
      <w:pPr>
        <w:shd w:val="clear" w:color="auto" w:fill="FFFFFF"/>
        <w:spacing w:after="0" w:line="240" w:lineRule="auto"/>
        <w:jc w:val="both"/>
        <w:rPr>
          <w:rFonts w:eastAsia="Times New Roman" w:cstheme="minorHAnsi"/>
          <w:lang w:eastAsia="es-ES_tradnl"/>
        </w:rPr>
      </w:pPr>
    </w:p>
    <w:p w14:paraId="3F64B24D" w14:textId="5CB6D030" w:rsidR="005B1098" w:rsidRPr="00852148" w:rsidRDefault="00B9158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olor w:val="auto"/>
          <w:sz w:val="22"/>
        </w:rPr>
      </w:pPr>
      <w:bookmarkStart w:id="234" w:name="_Toc474155806"/>
      <w:bookmarkStart w:id="235" w:name="_Toc85212046"/>
      <w:r w:rsidRPr="00852148">
        <w:rPr>
          <w:rFonts w:asciiTheme="minorHAnsi" w:hAnsiTheme="minorHAnsi"/>
          <w:color w:val="auto"/>
          <w:sz w:val="22"/>
        </w:rPr>
        <w:t>AVISO DE SINIESTRO</w:t>
      </w:r>
      <w:bookmarkEnd w:id="234"/>
      <w:bookmarkEnd w:id="235"/>
    </w:p>
    <w:p w14:paraId="19B92C89" w14:textId="4EE954EC" w:rsidR="00B91580" w:rsidRPr="00852148" w:rsidRDefault="00B91580" w:rsidP="00852148">
      <w:pPr>
        <w:spacing w:after="0" w:line="240" w:lineRule="auto"/>
        <w:rPr>
          <w:b/>
        </w:rPr>
      </w:pPr>
      <w:r w:rsidRPr="00852148">
        <w:rPr>
          <w:b/>
        </w:rPr>
        <w:t>Independientemente del tipo de accidente, se deberá:</w:t>
      </w:r>
    </w:p>
    <w:p w14:paraId="06094ED3" w14:textId="6AF3BAD8" w:rsidR="00B91580" w:rsidRPr="00852148" w:rsidRDefault="00B91580" w:rsidP="000C6C5C">
      <w:pPr>
        <w:pStyle w:val="Prrafodelista"/>
        <w:numPr>
          <w:ilvl w:val="1"/>
          <w:numId w:val="23"/>
        </w:numPr>
        <w:spacing w:after="0" w:line="240" w:lineRule="auto"/>
        <w:ind w:left="993" w:hanging="709"/>
        <w:jc w:val="both"/>
        <w:rPr>
          <w:rFonts w:asciiTheme="minorHAnsi" w:hAnsiTheme="minorHAnsi"/>
        </w:rPr>
      </w:pPr>
      <w:r w:rsidRPr="00852148">
        <w:rPr>
          <w:rFonts w:asciiTheme="minorHAnsi" w:hAnsiTheme="minorHAnsi"/>
        </w:rPr>
        <w:t xml:space="preserve">Informar inmediatamente a </w:t>
      </w:r>
      <w:r w:rsidRPr="00852148">
        <w:rPr>
          <w:rFonts w:asciiTheme="minorHAnsi" w:hAnsiTheme="minorHAnsi"/>
          <w:b/>
        </w:rPr>
        <w:t>SEGUROS LAFISE</w:t>
      </w:r>
      <w:r w:rsidRPr="00852148">
        <w:rPr>
          <w:rFonts w:asciiTheme="minorHAnsi" w:hAnsiTheme="minorHAnsi"/>
        </w:rPr>
        <w:t xml:space="preserve"> por teléfono números: </w:t>
      </w:r>
      <w:r w:rsidR="008E7189" w:rsidRPr="00852148">
        <w:rPr>
          <w:rFonts w:asciiTheme="minorHAnsi" w:hAnsiTheme="minorHAnsi"/>
          <w:b/>
        </w:rPr>
        <w:t>800-5234732</w:t>
      </w:r>
      <w:r w:rsidRPr="00852148">
        <w:rPr>
          <w:rFonts w:asciiTheme="minorHAnsi" w:hAnsiTheme="minorHAnsi"/>
        </w:rPr>
        <w:t xml:space="preserve">; Correo Electrónico: </w:t>
      </w:r>
      <w:r w:rsidR="008E7189" w:rsidRPr="00852148">
        <w:rPr>
          <w:rFonts w:asciiTheme="minorHAnsi" w:hAnsiTheme="minorHAnsi"/>
          <w:b/>
        </w:rPr>
        <w:t>reclamos.seguroscr</w:t>
      </w:r>
      <w:r w:rsidRPr="00852148">
        <w:rPr>
          <w:rFonts w:asciiTheme="minorHAnsi" w:hAnsiTheme="minorHAnsi"/>
          <w:b/>
          <w:shd w:val="clear" w:color="auto" w:fill="FFFFFF"/>
        </w:rPr>
        <w:t>@</w:t>
      </w:r>
      <w:r w:rsidRPr="00852148">
        <w:rPr>
          <w:rFonts w:asciiTheme="minorHAnsi" w:hAnsiTheme="minorHAnsi"/>
          <w:b/>
        </w:rPr>
        <w:t>lafise.com</w:t>
      </w:r>
      <w:r w:rsidRPr="00852148">
        <w:rPr>
          <w:rFonts w:asciiTheme="minorHAnsi" w:hAnsiTheme="minorHAnsi"/>
        </w:rPr>
        <w:t xml:space="preserve">; o por escrito en el domicilio contractual: </w:t>
      </w:r>
      <w:r w:rsidRPr="00852148">
        <w:rPr>
          <w:rFonts w:asciiTheme="minorHAnsi" w:hAnsiTheme="minorHAnsi"/>
          <w:b/>
        </w:rPr>
        <w:t>Ciudad de San José,</w:t>
      </w:r>
      <w:r w:rsidRPr="00852148">
        <w:rPr>
          <w:rFonts w:asciiTheme="minorHAnsi" w:hAnsiTheme="minorHAnsi"/>
        </w:rPr>
        <w:t xml:space="preserve"> </w:t>
      </w:r>
      <w:r w:rsidRPr="00852148">
        <w:rPr>
          <w:rFonts w:asciiTheme="minorHAnsi" w:hAnsiTheme="minorHAnsi"/>
          <w:b/>
        </w:rPr>
        <w:t>San Pedro, 1</w:t>
      </w:r>
      <w:r w:rsidR="008E7189" w:rsidRPr="00852148">
        <w:rPr>
          <w:rFonts w:asciiTheme="minorHAnsi" w:hAnsiTheme="minorHAnsi"/>
          <w:b/>
        </w:rPr>
        <w:t>7</w:t>
      </w:r>
      <w:r w:rsidRPr="00852148">
        <w:rPr>
          <w:rFonts w:asciiTheme="minorHAnsi" w:hAnsiTheme="minorHAnsi"/>
          <w:b/>
        </w:rPr>
        <w:t xml:space="preserve">5 metros Este de la rotonda de la Hispanidad, frente a Funeraria </w:t>
      </w:r>
      <w:proofErr w:type="spellStart"/>
      <w:r w:rsidRPr="00852148">
        <w:rPr>
          <w:rFonts w:asciiTheme="minorHAnsi" w:hAnsiTheme="minorHAnsi"/>
          <w:b/>
        </w:rPr>
        <w:t>Montesacro</w:t>
      </w:r>
      <w:proofErr w:type="spellEnd"/>
      <w:r w:rsidRPr="00852148">
        <w:rPr>
          <w:rFonts w:asciiTheme="minorHAnsi" w:hAnsiTheme="minorHAnsi"/>
        </w:rPr>
        <w:t>.</w:t>
      </w:r>
    </w:p>
    <w:p w14:paraId="76E16C25" w14:textId="7E39D3EE" w:rsidR="005B1098" w:rsidRDefault="00B91580" w:rsidP="000C6C5C">
      <w:pPr>
        <w:pStyle w:val="Prrafodelista"/>
        <w:numPr>
          <w:ilvl w:val="1"/>
          <w:numId w:val="23"/>
        </w:numPr>
        <w:spacing w:after="0" w:line="240" w:lineRule="auto"/>
        <w:ind w:left="993" w:hanging="709"/>
        <w:jc w:val="both"/>
        <w:rPr>
          <w:rFonts w:asciiTheme="minorHAnsi" w:hAnsiTheme="minorHAnsi"/>
        </w:rPr>
      </w:pPr>
      <w:r w:rsidRPr="00852148">
        <w:rPr>
          <w:rFonts w:asciiTheme="minorHAnsi" w:hAnsiTheme="minorHAnsi"/>
        </w:rPr>
        <w:t xml:space="preserve">Seguidamente, mediante una declaración escrita, poner a disposición de </w:t>
      </w:r>
      <w:r w:rsidRPr="00852148">
        <w:rPr>
          <w:rFonts w:asciiTheme="minorHAnsi" w:hAnsiTheme="minorHAnsi"/>
          <w:b/>
        </w:rPr>
        <w:t>SEGUROS LAFISE</w:t>
      </w:r>
      <w:r w:rsidRPr="00852148">
        <w:rPr>
          <w:rFonts w:asciiTheme="minorHAnsi" w:hAnsiTheme="minorHAnsi"/>
        </w:rPr>
        <w:t xml:space="preserve"> todos los informes y pruebas requeridas y servirse de todos los medios a su alcance para restringir o mitigar la magnitud de la pérdida o del daño.</w:t>
      </w:r>
    </w:p>
    <w:p w14:paraId="0B845D6E" w14:textId="77777777" w:rsidR="000E5FC6" w:rsidRPr="00852148" w:rsidRDefault="000E5FC6" w:rsidP="000E5FC6">
      <w:pPr>
        <w:pStyle w:val="Prrafodelista"/>
        <w:spacing w:after="0" w:line="240" w:lineRule="auto"/>
        <w:ind w:left="993"/>
        <w:jc w:val="both"/>
        <w:rPr>
          <w:rFonts w:asciiTheme="minorHAnsi" w:hAnsiTheme="minorHAnsi"/>
        </w:rPr>
      </w:pPr>
    </w:p>
    <w:p w14:paraId="1B2D3C2C" w14:textId="1CD1252F" w:rsidR="00D52023" w:rsidRPr="00603174" w:rsidRDefault="00D52023" w:rsidP="00603174">
      <w:pPr>
        <w:pStyle w:val="Ttulo4"/>
        <w:numPr>
          <w:ilvl w:val="0"/>
          <w:numId w:val="14"/>
        </w:numPr>
        <w:spacing w:before="0" w:after="0" w:line="240" w:lineRule="auto"/>
        <w:jc w:val="both"/>
        <w:rPr>
          <w:lang w:val="es-ES_tradnl"/>
        </w:rPr>
      </w:pPr>
      <w:bookmarkStart w:id="236" w:name="1518cdbcac4eae09_1518cd615562b429_1518cc"/>
      <w:bookmarkStart w:id="237" w:name="_Toc474155807"/>
      <w:r w:rsidRPr="006F4C6E">
        <w:rPr>
          <w:lang w:val="es-ES_tradnl"/>
        </w:rPr>
        <w:t>Trámites en caso de</w:t>
      </w:r>
      <w:r>
        <w:rPr>
          <w:lang w:val="es-ES_tradnl"/>
        </w:rPr>
        <w:t xml:space="preserve"> un A</w:t>
      </w:r>
      <w:r w:rsidRPr="006F4C6E">
        <w:rPr>
          <w:lang w:val="es-ES_tradnl"/>
        </w:rPr>
        <w:t xml:space="preserve">ccidente de Tránsito Menor </w:t>
      </w:r>
      <w:r>
        <w:rPr>
          <w:lang w:val="es-ES_tradnl"/>
        </w:rPr>
        <w:t xml:space="preserve">por medio del </w:t>
      </w:r>
      <w:r w:rsidR="00804BC7">
        <w:rPr>
          <w:lang w:val="es-ES_tradnl"/>
        </w:rPr>
        <w:t>P</w:t>
      </w:r>
      <w:r>
        <w:rPr>
          <w:lang w:val="es-ES_tradnl"/>
        </w:rPr>
        <w:t xml:space="preserve">rocedimiento de </w:t>
      </w:r>
      <w:r w:rsidR="00804BC7">
        <w:rPr>
          <w:lang w:val="es-ES_tradnl"/>
        </w:rPr>
        <w:t>¨PACTO AMISTOSO¨</w:t>
      </w:r>
      <w:r>
        <w:rPr>
          <w:lang w:val="es-ES_tradnl"/>
        </w:rPr>
        <w:t xml:space="preserve">, se deberán seguir los pasos establecidos </w:t>
      </w:r>
      <w:r w:rsidRPr="00B148C5">
        <w:rPr>
          <w:lang w:val="es-ES_tradnl"/>
        </w:rPr>
        <w:t xml:space="preserve">en el </w:t>
      </w:r>
      <w:r w:rsidR="00804BC7" w:rsidRPr="00603174">
        <w:rPr>
          <w:lang w:val="es-ES_tradnl"/>
        </w:rPr>
        <w:t>ANEXO</w:t>
      </w:r>
      <w:r w:rsidR="00B148C5" w:rsidRPr="00603174">
        <w:rPr>
          <w:lang w:val="es-ES_tradnl"/>
        </w:rPr>
        <w:t xml:space="preserve"> 1 a la presente póliza. </w:t>
      </w:r>
    </w:p>
    <w:p w14:paraId="67D7DB4C" w14:textId="77777777" w:rsidR="00603174" w:rsidRPr="00603174" w:rsidRDefault="00603174" w:rsidP="00603174">
      <w:pPr>
        <w:rPr>
          <w:lang w:val="es-ES_tradnl"/>
        </w:rPr>
      </w:pPr>
    </w:p>
    <w:p w14:paraId="1BF0B97F" w14:textId="658E3251" w:rsidR="00B91580" w:rsidRPr="00BF1B5C" w:rsidRDefault="00B91580" w:rsidP="000C6C5C">
      <w:pPr>
        <w:pStyle w:val="Ttulo4"/>
        <w:numPr>
          <w:ilvl w:val="0"/>
          <w:numId w:val="14"/>
        </w:numPr>
        <w:spacing w:before="0" w:after="0" w:line="240" w:lineRule="auto"/>
        <w:rPr>
          <w:rFonts w:eastAsia="Times New Roman" w:cstheme="minorHAnsi"/>
          <w:lang w:eastAsia="es-ES_tradnl"/>
        </w:rPr>
      </w:pPr>
      <w:r w:rsidRPr="00852148">
        <w:t>Cuando se trate de cualquier riesgo</w:t>
      </w:r>
      <w:r w:rsidR="00CD19D1" w:rsidRPr="00852148">
        <w:t xml:space="preserve"> distinto a un Accidente de Tránsito Menor</w:t>
      </w:r>
      <w:r w:rsidRPr="00852148">
        <w:t>:</w:t>
      </w:r>
      <w:bookmarkEnd w:id="236"/>
      <w:bookmarkEnd w:id="237"/>
    </w:p>
    <w:p w14:paraId="7D090883" w14:textId="219AD83B" w:rsidR="00B91580" w:rsidRPr="00BF1B5C" w:rsidRDefault="00B91580" w:rsidP="000C6C5C">
      <w:pPr>
        <w:pStyle w:val="Prrafodelista"/>
        <w:numPr>
          <w:ilvl w:val="0"/>
          <w:numId w:val="18"/>
        </w:numPr>
        <w:shd w:val="clear" w:color="auto" w:fill="FFFFFF"/>
        <w:spacing w:afterLines="60" w:after="144" w:line="240" w:lineRule="auto"/>
        <w:jc w:val="both"/>
        <w:rPr>
          <w:rFonts w:asciiTheme="minorHAnsi" w:hAnsiTheme="minorHAnsi" w:cstheme="minorHAnsi"/>
        </w:rPr>
      </w:pPr>
      <w:r w:rsidRPr="00BF1B5C">
        <w:rPr>
          <w:rFonts w:asciiTheme="minorHAnsi" w:hAnsiTheme="minorHAnsi" w:cstheme="minorHAnsi"/>
        </w:rPr>
        <w:t xml:space="preserve">Además de dar el Aviso de Siniestro a través de los medios antes establecidos, una vez sucedido </w:t>
      </w:r>
      <w:r w:rsidR="00304514" w:rsidRPr="00BF1B5C">
        <w:rPr>
          <w:rFonts w:asciiTheme="minorHAnsi" w:hAnsiTheme="minorHAnsi" w:cstheme="minorHAnsi"/>
        </w:rPr>
        <w:t xml:space="preserve">el </w:t>
      </w:r>
      <w:r w:rsidR="00304514">
        <w:rPr>
          <w:rFonts w:asciiTheme="minorHAnsi" w:hAnsiTheme="minorHAnsi" w:cstheme="minorHAnsi"/>
        </w:rPr>
        <w:t>E</w:t>
      </w:r>
      <w:r w:rsidR="00304514" w:rsidRPr="00BF1B5C">
        <w:rPr>
          <w:rFonts w:asciiTheme="minorHAnsi" w:hAnsiTheme="minorHAnsi" w:cstheme="minorHAnsi"/>
        </w:rPr>
        <w:t>vento</w:t>
      </w:r>
      <w:r w:rsidR="00304514">
        <w:rPr>
          <w:rFonts w:asciiTheme="minorHAnsi" w:hAnsiTheme="minorHAnsi" w:cstheme="minorHAnsi"/>
        </w:rPr>
        <w:t xml:space="preserve">, </w:t>
      </w:r>
      <w:r w:rsidR="00921BCB">
        <w:rPr>
          <w:rFonts w:asciiTheme="minorHAnsi" w:hAnsiTheme="minorHAnsi" w:cstheme="minorHAnsi"/>
        </w:rPr>
        <w:t>tan pronto y sea posible</w:t>
      </w:r>
      <w:r w:rsidR="003F0B31">
        <w:rPr>
          <w:rFonts w:asciiTheme="minorHAnsi" w:hAnsiTheme="minorHAnsi" w:cstheme="minorHAnsi"/>
        </w:rPr>
        <w:t>,</w:t>
      </w:r>
      <w:r w:rsidR="00921BCB">
        <w:rPr>
          <w:rFonts w:asciiTheme="minorHAnsi" w:hAnsiTheme="minorHAnsi" w:cstheme="minorHAnsi"/>
        </w:rPr>
        <w:t xml:space="preserve"> </w:t>
      </w:r>
      <w:r w:rsidRPr="00BF1B5C">
        <w:rPr>
          <w:rFonts w:asciiTheme="minorHAnsi" w:hAnsiTheme="minorHAnsi" w:cstheme="minorHAnsi"/>
        </w:rPr>
        <w:t xml:space="preserve">el Asegurado deberá notificar inmediatamente esta situación a </w:t>
      </w:r>
      <w:r w:rsidRPr="00BF1B5C">
        <w:rPr>
          <w:rFonts w:asciiTheme="minorHAnsi" w:hAnsiTheme="minorHAnsi" w:cstheme="minorHAnsi"/>
          <w:b/>
        </w:rPr>
        <w:t>SEGUROS LAFISE</w:t>
      </w:r>
      <w:r w:rsidRPr="00BF1B5C">
        <w:rPr>
          <w:rFonts w:asciiTheme="minorHAnsi" w:hAnsiTheme="minorHAnsi" w:cstheme="minorHAnsi"/>
        </w:rPr>
        <w:t xml:space="preserve"> y a la Autoridad Competente, debiendo esperar en el sitio del siniestro la llegada de ambos inspectores, tanto el de </w:t>
      </w:r>
      <w:r w:rsidRPr="00BF1B5C">
        <w:rPr>
          <w:rFonts w:asciiTheme="minorHAnsi" w:hAnsiTheme="minorHAnsi" w:cstheme="minorHAnsi"/>
          <w:b/>
        </w:rPr>
        <w:t>SEGUROS LAFISE</w:t>
      </w:r>
      <w:r w:rsidRPr="00BF1B5C">
        <w:rPr>
          <w:rFonts w:asciiTheme="minorHAnsi" w:hAnsiTheme="minorHAnsi" w:cstheme="minorHAnsi"/>
          <w:b/>
          <w:spacing w:val="-2"/>
        </w:rPr>
        <w:t xml:space="preserve"> </w:t>
      </w:r>
      <w:r w:rsidRPr="00BF1B5C">
        <w:rPr>
          <w:rFonts w:asciiTheme="minorHAnsi" w:hAnsiTheme="minorHAnsi" w:cstheme="minorHAnsi"/>
        </w:rPr>
        <w:t>como el Oficial de Tránsito, y que este último haga el levantamiento del parte e informe policial del accidente de tránsito.</w:t>
      </w:r>
    </w:p>
    <w:p w14:paraId="1B5E5458" w14:textId="77777777" w:rsidR="00B91580" w:rsidRPr="00BF1B5C" w:rsidRDefault="00B91580" w:rsidP="000C6C5C">
      <w:pPr>
        <w:pStyle w:val="Prrafodelista"/>
        <w:numPr>
          <w:ilvl w:val="0"/>
          <w:numId w:val="18"/>
        </w:numPr>
        <w:shd w:val="clear" w:color="auto" w:fill="FFFFFF"/>
        <w:spacing w:afterLines="60" w:after="144" w:line="240" w:lineRule="auto"/>
        <w:jc w:val="both"/>
        <w:rPr>
          <w:rFonts w:asciiTheme="minorHAnsi" w:hAnsiTheme="minorHAnsi" w:cstheme="minorHAnsi"/>
        </w:rPr>
      </w:pPr>
      <w:r w:rsidRPr="00BF1B5C">
        <w:rPr>
          <w:rFonts w:asciiTheme="minorHAnsi" w:hAnsiTheme="minorHAnsi" w:cstheme="minorHAnsi"/>
        </w:rPr>
        <w:t xml:space="preserve">Presentar toda clase de documentación que demuestre la ocurrencia del evento que constituya siniestro y la cuantía aproximada de la perdida. </w:t>
      </w:r>
    </w:p>
    <w:p w14:paraId="0CD66739" w14:textId="77777777" w:rsidR="00B91580" w:rsidRPr="00BF1B5C" w:rsidRDefault="00B91580" w:rsidP="000C6C5C">
      <w:pPr>
        <w:pStyle w:val="Prrafodelista"/>
        <w:numPr>
          <w:ilvl w:val="0"/>
          <w:numId w:val="18"/>
        </w:numPr>
        <w:shd w:val="clear" w:color="auto" w:fill="FFFFFF"/>
        <w:spacing w:afterLines="60" w:after="144" w:line="240" w:lineRule="auto"/>
        <w:jc w:val="both"/>
        <w:rPr>
          <w:rFonts w:asciiTheme="minorHAnsi" w:hAnsiTheme="minorHAnsi" w:cstheme="minorHAnsi"/>
        </w:rPr>
      </w:pPr>
      <w:r w:rsidRPr="00BF1B5C">
        <w:rPr>
          <w:rFonts w:asciiTheme="minorHAnsi" w:hAnsiTheme="minorHAnsi" w:cstheme="minorHAnsi"/>
        </w:rPr>
        <w:t xml:space="preserve">Después de presentado el aviso del siniestro, el Asegurado deberá presentar dentro de los 10 (diez) días hábiles siguientes a partir de la fecha de ocurrencia del siniestro, los vehículos asegurados, o el vehículo del tercero perjudicado al taller que </w:t>
      </w:r>
      <w:r w:rsidRPr="00BF1B5C">
        <w:rPr>
          <w:rFonts w:asciiTheme="minorHAnsi" w:hAnsiTheme="minorHAnsi" w:cstheme="minorHAnsi"/>
          <w:b/>
        </w:rPr>
        <w:t>SEGUROS LAFISE</w:t>
      </w:r>
      <w:r w:rsidRPr="00BF1B5C">
        <w:rPr>
          <w:rFonts w:asciiTheme="minorHAnsi" w:hAnsiTheme="minorHAnsi" w:cstheme="minorHAnsi"/>
        </w:rPr>
        <w:t xml:space="preserve"> indique para proceder con la valoración de los daños; de ser necesario el vehículo afectado será trasladado en grúa si así </w:t>
      </w:r>
      <w:r w:rsidRPr="00BF1B5C">
        <w:rPr>
          <w:rFonts w:asciiTheme="minorHAnsi" w:hAnsiTheme="minorHAnsi" w:cstheme="minorHAnsi"/>
          <w:b/>
        </w:rPr>
        <w:t xml:space="preserve">SEGUROS LAFISE </w:t>
      </w:r>
      <w:r w:rsidRPr="00BF1B5C">
        <w:rPr>
          <w:rFonts w:asciiTheme="minorHAnsi" w:hAnsiTheme="minorHAnsi" w:cstheme="minorHAnsi"/>
        </w:rPr>
        <w:t>lo requiere, quien correrá con los gastos respectivos si se tratare de un siniestro cubierto por la póliza.</w:t>
      </w:r>
    </w:p>
    <w:p w14:paraId="1842B27A" w14:textId="068DFF0B" w:rsidR="00B91580" w:rsidRPr="00BF1B5C" w:rsidRDefault="00B91580" w:rsidP="000C6C5C">
      <w:pPr>
        <w:pStyle w:val="Prrafodelista"/>
        <w:numPr>
          <w:ilvl w:val="0"/>
          <w:numId w:val="18"/>
        </w:numPr>
        <w:shd w:val="clear" w:color="auto" w:fill="FFFFFF"/>
        <w:spacing w:afterLines="60" w:after="144" w:line="240" w:lineRule="auto"/>
        <w:jc w:val="both"/>
        <w:rPr>
          <w:rFonts w:asciiTheme="minorHAnsi" w:hAnsiTheme="minorHAnsi" w:cstheme="minorHAnsi"/>
        </w:rPr>
      </w:pPr>
      <w:r w:rsidRPr="00BF1B5C">
        <w:rPr>
          <w:rFonts w:asciiTheme="minorHAnsi" w:hAnsiTheme="minorHAnsi" w:cstheme="minorHAnsi"/>
        </w:rPr>
        <w:t>A partir de la ocurrencia del evento y durante el proceso de indemnización, el</w:t>
      </w:r>
      <w:r w:rsidR="00572C91">
        <w:rPr>
          <w:rFonts w:asciiTheme="minorHAnsi" w:hAnsiTheme="minorHAnsi" w:cstheme="minorHAnsi"/>
        </w:rPr>
        <w:t xml:space="preserve"> Asegurado</w:t>
      </w:r>
      <w:r w:rsidRPr="00BF1B5C">
        <w:rPr>
          <w:rFonts w:asciiTheme="minorHAnsi" w:hAnsiTheme="minorHAnsi" w:cstheme="minorHAnsi"/>
        </w:rPr>
        <w:t xml:space="preserve"> deberá adoptar las medidas necesarias para evitar daños mayores al Vehículo Asegurado.</w:t>
      </w:r>
    </w:p>
    <w:p w14:paraId="51C5B1B5" w14:textId="2CAA6941" w:rsidR="00B91580" w:rsidRPr="00BF1B5C" w:rsidRDefault="00B91580" w:rsidP="000C6C5C">
      <w:pPr>
        <w:pStyle w:val="Prrafodelista"/>
        <w:numPr>
          <w:ilvl w:val="0"/>
          <w:numId w:val="18"/>
        </w:numPr>
        <w:shd w:val="clear" w:color="auto" w:fill="FFFFFF"/>
        <w:spacing w:afterLines="60" w:after="144" w:line="240" w:lineRule="auto"/>
        <w:jc w:val="both"/>
        <w:rPr>
          <w:rFonts w:asciiTheme="minorHAnsi" w:hAnsiTheme="minorHAnsi" w:cstheme="minorHAnsi"/>
        </w:rPr>
      </w:pPr>
      <w:r w:rsidRPr="006F4C6E">
        <w:rPr>
          <w:rFonts w:asciiTheme="minorHAnsi" w:hAnsiTheme="minorHAnsi"/>
          <w:lang w:val="es-ES"/>
        </w:rPr>
        <w:t xml:space="preserve">Colaborar con </w:t>
      </w:r>
      <w:r w:rsidRPr="006F4C6E">
        <w:rPr>
          <w:rFonts w:asciiTheme="minorHAnsi" w:hAnsiTheme="minorHAnsi"/>
          <w:b/>
          <w:lang w:val="es-ES"/>
        </w:rPr>
        <w:t>SEGUROS LAFISE</w:t>
      </w:r>
      <w:r w:rsidRPr="006F4C6E">
        <w:rPr>
          <w:rFonts w:asciiTheme="minorHAnsi" w:hAnsiTheme="minorHAnsi"/>
          <w:lang w:val="es-ES"/>
        </w:rPr>
        <w:t xml:space="preserve"> para los casos en que </w:t>
      </w:r>
      <w:r w:rsidRPr="00BF1B5C">
        <w:rPr>
          <w:rFonts w:asciiTheme="minorHAnsi" w:hAnsiTheme="minorHAnsi" w:cstheme="minorHAnsi"/>
        </w:rPr>
        <w:t xml:space="preserve">el Vehículo Asegurado sea decomisado, embargado o requisado por orden de la Autoridad Competente, producto de un evento amparado por la póliza de seguro, el Tomador se obliga a dar aviso inmediato a </w:t>
      </w:r>
      <w:r w:rsidRPr="00BF1B5C">
        <w:rPr>
          <w:rFonts w:asciiTheme="minorHAnsi" w:hAnsiTheme="minorHAnsi" w:cstheme="minorHAnsi"/>
          <w:b/>
        </w:rPr>
        <w:t>SEGUROS LAFISE</w:t>
      </w:r>
      <w:r w:rsidRPr="00BF1B5C">
        <w:rPr>
          <w:rFonts w:asciiTheme="minorHAnsi" w:hAnsiTheme="minorHAnsi" w:cstheme="minorHAnsi"/>
        </w:rPr>
        <w:t xml:space="preserve"> para que le envíen un Inspector a fin de que se confeccione un inventario de las condiciones físicas del Automóvil Asegurado en ese momento. </w:t>
      </w:r>
      <w:r w:rsidR="008A5383" w:rsidRPr="00BF1B5C">
        <w:rPr>
          <w:rFonts w:asciiTheme="minorHAnsi" w:hAnsiTheme="minorHAnsi" w:cstheme="minorHAnsi"/>
        </w:rPr>
        <w:t>En caso de que</w:t>
      </w:r>
      <w:r w:rsidRPr="00BF1B5C">
        <w:rPr>
          <w:rFonts w:asciiTheme="minorHAnsi" w:hAnsiTheme="minorHAnsi" w:cstheme="minorHAnsi"/>
        </w:rPr>
        <w:t xml:space="preserve"> el Vehículo Asegurado presentare daños o faltante de piezas o Equipo Especial al momento de ser retirado del predio donde se encontrare en custodia, el </w:t>
      </w:r>
      <w:r w:rsidR="00572C91">
        <w:rPr>
          <w:rFonts w:asciiTheme="minorHAnsi" w:hAnsiTheme="minorHAnsi" w:cstheme="minorHAnsi"/>
        </w:rPr>
        <w:t>Asegurado</w:t>
      </w:r>
      <w:r w:rsidRPr="00BF1B5C">
        <w:rPr>
          <w:rFonts w:asciiTheme="minorHAnsi" w:hAnsiTheme="minorHAnsi" w:cstheme="minorHAnsi"/>
        </w:rPr>
        <w:t xml:space="preserve"> dará aviso de accidente, obligándose a presentar denuncia de los hechos acaecidos ante el Organismo de Investigación Judicial (OIJ), en cuyo caso deberá aportar al expediente de reclamo la copia de la denuncia.</w:t>
      </w:r>
    </w:p>
    <w:p w14:paraId="283F6038" w14:textId="116C6369" w:rsidR="00B91580" w:rsidRPr="00BF1B5C" w:rsidRDefault="00B91580" w:rsidP="000C6C5C">
      <w:pPr>
        <w:pStyle w:val="Prrafodelista"/>
        <w:numPr>
          <w:ilvl w:val="0"/>
          <w:numId w:val="18"/>
        </w:numPr>
        <w:shd w:val="clear" w:color="auto" w:fill="FFFFFF"/>
        <w:spacing w:afterLines="60" w:after="144" w:line="240" w:lineRule="auto"/>
        <w:jc w:val="both"/>
        <w:rPr>
          <w:rFonts w:asciiTheme="minorHAnsi" w:hAnsiTheme="minorHAnsi" w:cstheme="minorHAnsi"/>
        </w:rPr>
      </w:pPr>
      <w:r w:rsidRPr="00BF1B5C">
        <w:rPr>
          <w:rFonts w:asciiTheme="minorHAnsi" w:hAnsiTheme="minorHAnsi" w:cstheme="minorHAnsi"/>
        </w:rPr>
        <w:t xml:space="preserve">A consideración de </w:t>
      </w:r>
      <w:r w:rsidRPr="00BF1B5C">
        <w:rPr>
          <w:rFonts w:asciiTheme="minorHAnsi" w:hAnsiTheme="minorHAnsi" w:cstheme="minorHAnsi"/>
          <w:b/>
        </w:rPr>
        <w:t>SEGUROS LAFISE</w:t>
      </w:r>
      <w:r w:rsidRPr="00BF1B5C">
        <w:rPr>
          <w:rFonts w:asciiTheme="minorHAnsi" w:hAnsiTheme="minorHAnsi" w:cstheme="minorHAnsi"/>
        </w:rPr>
        <w:t xml:space="preserve">, el </w:t>
      </w:r>
      <w:r w:rsidR="00572C91">
        <w:rPr>
          <w:rFonts w:asciiTheme="minorHAnsi" w:hAnsiTheme="minorHAnsi" w:cstheme="minorHAnsi"/>
        </w:rPr>
        <w:t>Asegurado</w:t>
      </w:r>
      <w:r w:rsidRPr="00BF1B5C">
        <w:rPr>
          <w:rFonts w:asciiTheme="minorHAnsi" w:hAnsiTheme="minorHAnsi" w:cstheme="minorHAnsi"/>
        </w:rPr>
        <w:t xml:space="preserve"> deberá suministrar la información que adicionalmente contribuya para conocer con precisión la fecha, día, hora y descripción del siniestro, así como la información </w:t>
      </w:r>
      <w:r w:rsidRPr="00BF1B5C">
        <w:rPr>
          <w:rFonts w:asciiTheme="minorHAnsi" w:hAnsiTheme="minorHAnsi" w:cstheme="minorHAnsi"/>
        </w:rPr>
        <w:lastRenderedPageBreak/>
        <w:t xml:space="preserve">de personas ocupantes del vehículo (nombre, cédula, teléfono, entre otros) y demás circunstancias relacionadas con el siniestro. </w:t>
      </w:r>
    </w:p>
    <w:p w14:paraId="0F9CF0CC" w14:textId="409BEDB1" w:rsidR="00833515" w:rsidRDefault="00B91580" w:rsidP="000C6C5C">
      <w:pPr>
        <w:pStyle w:val="Prrafodelista"/>
        <w:numPr>
          <w:ilvl w:val="0"/>
          <w:numId w:val="18"/>
        </w:numPr>
        <w:shd w:val="clear" w:color="auto" w:fill="FFFFFF"/>
        <w:spacing w:afterLines="60" w:after="144" w:line="240" w:lineRule="auto"/>
        <w:jc w:val="both"/>
        <w:rPr>
          <w:rFonts w:asciiTheme="minorHAnsi" w:hAnsiTheme="minorHAnsi" w:cstheme="minorHAnsi"/>
        </w:rPr>
      </w:pPr>
      <w:r w:rsidRPr="00BF1B5C">
        <w:rPr>
          <w:rFonts w:asciiTheme="minorHAnsi" w:hAnsiTheme="minorHAnsi" w:cstheme="minorHAnsi"/>
        </w:rPr>
        <w:t xml:space="preserve">En todo caso y momento, el </w:t>
      </w:r>
      <w:r w:rsidR="000B4136">
        <w:rPr>
          <w:rFonts w:asciiTheme="minorHAnsi" w:hAnsiTheme="minorHAnsi" w:cstheme="minorHAnsi"/>
        </w:rPr>
        <w:t xml:space="preserve">Asegurado </w:t>
      </w:r>
      <w:r w:rsidRPr="00BF1B5C">
        <w:rPr>
          <w:rFonts w:asciiTheme="minorHAnsi" w:hAnsiTheme="minorHAnsi" w:cstheme="minorHAnsi"/>
        </w:rPr>
        <w:t>deberá atender las diligencias en que se requiera su participación personal para salvaguardar la conservación del bien y se compromete a atender diligentemente el proceso judicial hasta su culminación, y no podrá asumir responsabilidad del evento, cuando del análisis del expediente administrativo no resulte evidente su responsabilidad.</w:t>
      </w:r>
    </w:p>
    <w:p w14:paraId="1C1AA8D4" w14:textId="661A8E88" w:rsidR="00B91580" w:rsidRPr="007C015B" w:rsidRDefault="00833515" w:rsidP="000C6C5C">
      <w:pPr>
        <w:pStyle w:val="Prrafodelista"/>
        <w:numPr>
          <w:ilvl w:val="0"/>
          <w:numId w:val="18"/>
        </w:numPr>
        <w:shd w:val="clear" w:color="auto" w:fill="FFFFFF"/>
        <w:spacing w:afterLines="60" w:after="144" w:line="240" w:lineRule="auto"/>
        <w:jc w:val="both"/>
        <w:rPr>
          <w:rFonts w:asciiTheme="minorHAnsi" w:hAnsiTheme="minorHAnsi" w:cstheme="minorHAnsi"/>
        </w:rPr>
      </w:pPr>
      <w:r w:rsidRPr="007C015B">
        <w:rPr>
          <w:rFonts w:asciiTheme="minorHAnsi" w:hAnsiTheme="minorHAnsi" w:cstheme="minorHAnsi"/>
        </w:rPr>
        <w:t xml:space="preserve">En caso de pérdidas totales, sea por colisión o por robo, será requisito para la indemnización la colaboración del Asegurado para cumplir con el procedimiento de </w:t>
      </w:r>
      <w:proofErr w:type="spellStart"/>
      <w:r w:rsidRPr="007C015B">
        <w:rPr>
          <w:rFonts w:asciiTheme="minorHAnsi" w:hAnsiTheme="minorHAnsi" w:cstheme="minorHAnsi"/>
        </w:rPr>
        <w:t>desinscripción</w:t>
      </w:r>
      <w:proofErr w:type="spellEnd"/>
      <w:r w:rsidRPr="007C015B">
        <w:rPr>
          <w:rFonts w:asciiTheme="minorHAnsi" w:hAnsiTheme="minorHAnsi" w:cstheme="minorHAnsi"/>
        </w:rPr>
        <w:t xml:space="preserve"> temporal o permanente, según sea el caso, del vehículo ante el Registro Público</w:t>
      </w:r>
      <w:r w:rsidR="008670DA">
        <w:rPr>
          <w:rFonts w:asciiTheme="minorHAnsi" w:hAnsiTheme="minorHAnsi" w:cstheme="minorHAnsi"/>
        </w:rPr>
        <w:t>.  Estos costos corren por cuenta del Asegurado</w:t>
      </w:r>
      <w:r w:rsidRPr="007C015B">
        <w:rPr>
          <w:rFonts w:asciiTheme="minorHAnsi" w:hAnsiTheme="minorHAnsi" w:cstheme="minorHAnsi"/>
        </w:rPr>
        <w:t>. Una vez realizado es</w:t>
      </w:r>
      <w:r w:rsidR="008242D2" w:rsidRPr="007C015B">
        <w:rPr>
          <w:rFonts w:asciiTheme="minorHAnsi" w:hAnsiTheme="minorHAnsi" w:cstheme="minorHAnsi"/>
        </w:rPr>
        <w:t>t</w:t>
      </w:r>
      <w:r w:rsidRPr="007C015B">
        <w:rPr>
          <w:rFonts w:asciiTheme="minorHAnsi" w:hAnsiTheme="minorHAnsi" w:cstheme="minorHAnsi"/>
        </w:rPr>
        <w:t xml:space="preserve">e trámite, </w:t>
      </w:r>
      <w:r w:rsidRPr="007C015B">
        <w:rPr>
          <w:rFonts w:asciiTheme="minorHAnsi" w:hAnsiTheme="minorHAnsi" w:cstheme="minorHAnsi"/>
          <w:b/>
        </w:rPr>
        <w:t>SEGUROS LAFISE</w:t>
      </w:r>
      <w:r w:rsidRPr="007C015B">
        <w:rPr>
          <w:rFonts w:asciiTheme="minorHAnsi" w:hAnsiTheme="minorHAnsi" w:cstheme="minorHAnsi"/>
        </w:rPr>
        <w:t xml:space="preserve"> procederá con el pago indemnizatorio. </w:t>
      </w:r>
    </w:p>
    <w:p w14:paraId="45CB81EA" w14:textId="7BA47025" w:rsidR="00B91580" w:rsidRPr="006F4C6E" w:rsidRDefault="00B91580" w:rsidP="006F4C6E">
      <w:pPr>
        <w:pStyle w:val="Textoindependiente2"/>
        <w:spacing w:afterLines="60" w:after="144"/>
        <w:rPr>
          <w:rFonts w:asciiTheme="minorHAnsi" w:hAnsiTheme="minorHAnsi"/>
          <w:sz w:val="22"/>
          <w:lang w:val="es-ES_tradnl"/>
        </w:rPr>
      </w:pPr>
      <w:r w:rsidRPr="006F4C6E">
        <w:rPr>
          <w:rFonts w:asciiTheme="minorHAnsi" w:hAnsiTheme="minorHAnsi"/>
          <w:sz w:val="22"/>
          <w:lang w:val="es-ES_tradnl"/>
        </w:rPr>
        <w:t xml:space="preserve">Particularmente, para la cobertura de Robo, el Asegurado, adquiere adicionalmente las siguientes obligaciones:  </w:t>
      </w:r>
    </w:p>
    <w:p w14:paraId="2B43D0FD" w14:textId="77777777" w:rsidR="00B91580" w:rsidRPr="006F4C6E" w:rsidRDefault="00B91580" w:rsidP="000C6C5C">
      <w:pPr>
        <w:pStyle w:val="Prrafodelista"/>
        <w:numPr>
          <w:ilvl w:val="0"/>
          <w:numId w:val="18"/>
        </w:numPr>
        <w:shd w:val="clear" w:color="auto" w:fill="FFFFFF"/>
        <w:spacing w:afterLines="60" w:after="144" w:line="240" w:lineRule="auto"/>
        <w:jc w:val="both"/>
        <w:rPr>
          <w:rFonts w:asciiTheme="minorHAnsi" w:hAnsiTheme="minorHAnsi"/>
          <w:lang w:val="es-ES"/>
        </w:rPr>
      </w:pPr>
      <w:r w:rsidRPr="006F4C6E">
        <w:rPr>
          <w:rFonts w:asciiTheme="minorHAnsi" w:hAnsiTheme="minorHAnsi"/>
          <w:lang w:val="es-ES"/>
        </w:rPr>
        <w:t xml:space="preserve">En caso de Robo o Hurto, presentar la correspondiente denuncia ante el Organismo de Investigación Judicial (OIJ) en forma inmediata, y remitir a </w:t>
      </w:r>
      <w:r w:rsidRPr="006F4C6E">
        <w:rPr>
          <w:rFonts w:asciiTheme="minorHAnsi" w:hAnsiTheme="minorHAnsi"/>
          <w:b/>
          <w:lang w:val="es-ES"/>
        </w:rPr>
        <w:t>SEGUROS LAFISE</w:t>
      </w:r>
      <w:r w:rsidRPr="006F4C6E">
        <w:rPr>
          <w:rFonts w:asciiTheme="minorHAnsi" w:hAnsiTheme="minorHAnsi"/>
          <w:lang w:val="es-ES"/>
        </w:rPr>
        <w:t xml:space="preserve"> copia de la denuncia en un plazo no mayor a los 7 (siete) días hábiles.</w:t>
      </w:r>
    </w:p>
    <w:p w14:paraId="63B551B9" w14:textId="20B4F67E" w:rsidR="00B91580" w:rsidRPr="00BF1B5C" w:rsidRDefault="000B4136" w:rsidP="000C6C5C">
      <w:pPr>
        <w:pStyle w:val="Prrafodelista"/>
        <w:numPr>
          <w:ilvl w:val="0"/>
          <w:numId w:val="18"/>
        </w:numPr>
        <w:shd w:val="clear" w:color="auto" w:fill="FFFFFF"/>
        <w:spacing w:afterLines="60" w:after="144" w:line="240" w:lineRule="auto"/>
        <w:jc w:val="both"/>
        <w:rPr>
          <w:rFonts w:asciiTheme="minorHAnsi" w:hAnsiTheme="minorHAnsi" w:cstheme="minorHAnsi"/>
        </w:rPr>
      </w:pPr>
      <w:r>
        <w:rPr>
          <w:rFonts w:asciiTheme="minorHAnsi" w:hAnsiTheme="minorHAnsi" w:cstheme="minorHAnsi"/>
        </w:rPr>
        <w:t>P</w:t>
      </w:r>
      <w:r w:rsidR="00B91580" w:rsidRPr="00BF1B5C">
        <w:rPr>
          <w:rFonts w:asciiTheme="minorHAnsi" w:hAnsiTheme="minorHAnsi" w:cstheme="minorHAnsi"/>
        </w:rPr>
        <w:t xml:space="preserve">resentar a </w:t>
      </w:r>
      <w:r w:rsidR="00B91580" w:rsidRPr="00BF1B5C">
        <w:rPr>
          <w:rFonts w:asciiTheme="minorHAnsi" w:hAnsiTheme="minorHAnsi" w:cstheme="minorHAnsi"/>
          <w:b/>
        </w:rPr>
        <w:t>SEGUROS LAFISE,</w:t>
      </w:r>
      <w:r w:rsidR="00B91580" w:rsidRPr="00BF1B5C">
        <w:rPr>
          <w:rFonts w:asciiTheme="minorHAnsi" w:hAnsiTheme="minorHAnsi" w:cstheme="minorHAnsi"/>
        </w:rPr>
        <w:t xml:space="preserve"> copia certificada de la Sumaria Judicial correspondiente al evento acaecido. </w:t>
      </w:r>
    </w:p>
    <w:p w14:paraId="3E0D21EA" w14:textId="64F582FB" w:rsidR="00B91580" w:rsidRPr="00BF1B5C" w:rsidRDefault="00B91580" w:rsidP="006F4C6E">
      <w:pPr>
        <w:spacing w:afterLines="60" w:after="144" w:line="240" w:lineRule="auto"/>
        <w:jc w:val="both"/>
        <w:rPr>
          <w:rFonts w:cstheme="minorHAnsi"/>
          <w:b/>
        </w:rPr>
      </w:pPr>
      <w:r w:rsidRPr="00BF1B5C">
        <w:rPr>
          <w:rFonts w:cstheme="minorHAnsi"/>
          <w:b/>
        </w:rPr>
        <w:t>Si</w:t>
      </w:r>
      <w:r w:rsidR="00F835E2">
        <w:rPr>
          <w:rFonts w:cstheme="minorHAnsi"/>
          <w:b/>
        </w:rPr>
        <w:t>,</w:t>
      </w:r>
      <w:r w:rsidRPr="00BF1B5C">
        <w:rPr>
          <w:rFonts w:cstheme="minorHAnsi"/>
          <w:b/>
        </w:rPr>
        <w:t xml:space="preserve"> por motivos de fuerza mayor y/o razones ajenas a su voluntad y/o situaciones fuera de su control, el Asegurado:</w:t>
      </w:r>
    </w:p>
    <w:p w14:paraId="18DAE394" w14:textId="77777777" w:rsidR="00B91580" w:rsidRPr="006F4C6E" w:rsidRDefault="00B91580" w:rsidP="000C6C5C">
      <w:pPr>
        <w:pStyle w:val="Prrafodelista"/>
        <w:numPr>
          <w:ilvl w:val="1"/>
          <w:numId w:val="18"/>
        </w:numPr>
        <w:shd w:val="clear" w:color="auto" w:fill="FFFFFF"/>
        <w:spacing w:afterLines="60" w:after="144" w:line="240" w:lineRule="auto"/>
        <w:jc w:val="both"/>
        <w:rPr>
          <w:rFonts w:asciiTheme="minorHAnsi" w:hAnsiTheme="minorHAnsi"/>
          <w:lang w:val="es-ES_tradnl"/>
        </w:rPr>
      </w:pPr>
      <w:r w:rsidRPr="00BF1B5C">
        <w:rPr>
          <w:rFonts w:asciiTheme="minorHAnsi" w:hAnsiTheme="minorHAnsi" w:cstheme="minorHAnsi"/>
        </w:rPr>
        <w:t>Le</w:t>
      </w:r>
      <w:r w:rsidRPr="006F4C6E">
        <w:rPr>
          <w:rFonts w:asciiTheme="minorHAnsi" w:hAnsiTheme="minorHAnsi"/>
          <w:lang w:val="es-ES_tradnl"/>
        </w:rPr>
        <w:t xml:space="preserve"> fue imposible notificar el evento de forma inmediata, para que </w:t>
      </w:r>
      <w:r w:rsidRPr="00BF1B5C">
        <w:rPr>
          <w:rFonts w:asciiTheme="minorHAnsi" w:hAnsiTheme="minorHAnsi" w:cstheme="minorHAnsi"/>
          <w:b/>
        </w:rPr>
        <w:t>SEGUROS LAFISE</w:t>
      </w:r>
      <w:r w:rsidRPr="006F4C6E">
        <w:rPr>
          <w:rFonts w:asciiTheme="minorHAnsi" w:hAnsiTheme="minorHAnsi"/>
          <w:lang w:val="es-ES_tradnl"/>
        </w:rPr>
        <w:t xml:space="preserve"> pudiera constatar oportunamente las circunstancias relacionadas con el siniestro.</w:t>
      </w:r>
    </w:p>
    <w:p w14:paraId="205968E1" w14:textId="77777777" w:rsidR="00B91580" w:rsidRPr="006F4C6E" w:rsidRDefault="00B91580" w:rsidP="000C6C5C">
      <w:pPr>
        <w:pStyle w:val="Prrafodelista"/>
        <w:numPr>
          <w:ilvl w:val="1"/>
          <w:numId w:val="18"/>
        </w:numPr>
        <w:shd w:val="clear" w:color="auto" w:fill="FFFFFF"/>
        <w:spacing w:afterLines="60" w:after="144" w:line="240" w:lineRule="auto"/>
        <w:jc w:val="both"/>
        <w:rPr>
          <w:rFonts w:asciiTheme="minorHAnsi" w:hAnsiTheme="minorHAnsi"/>
          <w:lang w:val="es-ES_tradnl"/>
        </w:rPr>
      </w:pPr>
      <w:r w:rsidRPr="006F4C6E">
        <w:rPr>
          <w:rFonts w:asciiTheme="minorHAnsi" w:hAnsiTheme="minorHAnsi"/>
          <w:lang w:val="es-ES_tradnl"/>
        </w:rPr>
        <w:t xml:space="preserve">El notificar el evento de forma inmediata para que </w:t>
      </w:r>
      <w:r w:rsidRPr="00BF1B5C">
        <w:rPr>
          <w:rFonts w:asciiTheme="minorHAnsi" w:hAnsiTheme="minorHAnsi" w:cstheme="minorHAnsi"/>
          <w:b/>
        </w:rPr>
        <w:t>SEGUROS LAFISE</w:t>
      </w:r>
      <w:r w:rsidRPr="006F4C6E">
        <w:rPr>
          <w:rFonts w:asciiTheme="minorHAnsi" w:hAnsiTheme="minorHAnsi"/>
          <w:lang w:val="es-ES_tradnl"/>
        </w:rPr>
        <w:t xml:space="preserve"> pudiera constatar oportunamente las circunstancias relacionadas con el siniestro, ponía en riesgo su seguridad o su salud. </w:t>
      </w:r>
    </w:p>
    <w:p w14:paraId="2119377D" w14:textId="77777777" w:rsidR="00B91580" w:rsidRPr="006F4C6E" w:rsidRDefault="00B91580" w:rsidP="000C6C5C">
      <w:pPr>
        <w:pStyle w:val="Prrafodelista"/>
        <w:numPr>
          <w:ilvl w:val="1"/>
          <w:numId w:val="18"/>
        </w:numPr>
        <w:shd w:val="clear" w:color="auto" w:fill="FFFFFF"/>
        <w:spacing w:afterLines="60" w:after="144" w:line="240" w:lineRule="auto"/>
        <w:jc w:val="both"/>
        <w:rPr>
          <w:rFonts w:asciiTheme="minorHAnsi" w:hAnsiTheme="minorHAnsi"/>
          <w:lang w:val="es-ES_tradnl"/>
        </w:rPr>
      </w:pPr>
      <w:r w:rsidRPr="006F4C6E">
        <w:rPr>
          <w:rFonts w:asciiTheme="minorHAnsi" w:hAnsiTheme="minorHAnsi"/>
          <w:lang w:val="es-ES_tradnl"/>
        </w:rPr>
        <w:t xml:space="preserve">Por razones de salud, le resultara imposible o sumamente difícil notificar el evento de forma inmediata para que </w:t>
      </w:r>
      <w:r w:rsidRPr="006F4C6E">
        <w:rPr>
          <w:rFonts w:asciiTheme="minorHAnsi" w:hAnsiTheme="minorHAnsi"/>
          <w:b/>
          <w:lang w:val="es-ES_tradnl"/>
        </w:rPr>
        <w:t>SEGUROS LAFISE</w:t>
      </w:r>
      <w:r w:rsidRPr="006F4C6E">
        <w:rPr>
          <w:rFonts w:asciiTheme="minorHAnsi" w:hAnsiTheme="minorHAnsi"/>
          <w:lang w:val="es-ES_tradnl"/>
        </w:rPr>
        <w:t>, pudiera constatar oportunamente las circunstancias relacionadas con el siniestro.</w:t>
      </w:r>
    </w:p>
    <w:p w14:paraId="5F726F47" w14:textId="77777777" w:rsidR="00B91580" w:rsidRPr="00BF1B5C" w:rsidRDefault="00B91580" w:rsidP="000C6C5C">
      <w:pPr>
        <w:pStyle w:val="Prrafodelista"/>
        <w:numPr>
          <w:ilvl w:val="1"/>
          <w:numId w:val="18"/>
        </w:numPr>
        <w:shd w:val="clear" w:color="auto" w:fill="FFFFFF"/>
        <w:spacing w:afterLines="60" w:after="144" w:line="240" w:lineRule="auto"/>
        <w:jc w:val="both"/>
        <w:rPr>
          <w:rFonts w:asciiTheme="minorHAnsi" w:hAnsiTheme="minorHAnsi" w:cstheme="minorHAnsi"/>
        </w:rPr>
      </w:pPr>
      <w:r w:rsidRPr="006F4C6E">
        <w:rPr>
          <w:rFonts w:asciiTheme="minorHAnsi" w:hAnsiTheme="minorHAnsi"/>
          <w:lang w:val="es-ES_tradnl"/>
        </w:rPr>
        <w:t xml:space="preserve">Por estar privado de libertad o sin acceso a comunicación telefónica, le resultara imposible o sumamente difícil notificar el evento de forma inmediata para que </w:t>
      </w:r>
      <w:r w:rsidRPr="00BF1B5C">
        <w:rPr>
          <w:rFonts w:asciiTheme="minorHAnsi" w:hAnsiTheme="minorHAnsi" w:cstheme="minorHAnsi"/>
          <w:b/>
        </w:rPr>
        <w:t>SEGUROS LAFISE</w:t>
      </w:r>
      <w:r w:rsidRPr="00BF1B5C">
        <w:rPr>
          <w:rFonts w:asciiTheme="minorHAnsi" w:hAnsiTheme="minorHAnsi" w:cstheme="minorHAnsi"/>
          <w:b/>
          <w:spacing w:val="-2"/>
        </w:rPr>
        <w:t xml:space="preserve">, </w:t>
      </w:r>
      <w:r w:rsidRPr="006F4C6E">
        <w:rPr>
          <w:rFonts w:asciiTheme="minorHAnsi" w:hAnsiTheme="minorHAnsi"/>
          <w:lang w:val="es-ES_tradnl"/>
        </w:rPr>
        <w:t>pudiera constatar oportunamente la recolección de las pruebas relacionadas con el siniestro.</w:t>
      </w:r>
    </w:p>
    <w:p w14:paraId="2DAB2034" w14:textId="7EC9E3A0" w:rsidR="00B508E2" w:rsidRPr="006F4C6E" w:rsidRDefault="00B91580" w:rsidP="00E447C5">
      <w:pPr>
        <w:pStyle w:val="Textoindependiente2"/>
        <w:spacing w:after="240"/>
        <w:rPr>
          <w:rFonts w:asciiTheme="minorHAnsi" w:hAnsiTheme="minorHAnsi"/>
          <w:b w:val="0"/>
          <w:sz w:val="22"/>
          <w:lang w:val="es-ES_tradnl"/>
        </w:rPr>
      </w:pPr>
      <w:r w:rsidRPr="006F4C6E">
        <w:rPr>
          <w:rFonts w:asciiTheme="minorHAnsi" w:hAnsiTheme="minorHAnsi"/>
          <w:b w:val="0"/>
          <w:sz w:val="22"/>
          <w:lang w:val="es-ES_tradnl"/>
        </w:rPr>
        <w:t>Para los casos anteriores expuestos en los incisos a</w:t>
      </w:r>
      <w:r w:rsidRPr="00874074">
        <w:rPr>
          <w:rFonts w:asciiTheme="minorHAnsi" w:hAnsiTheme="minorHAnsi" w:cstheme="minorHAnsi"/>
          <w:b w:val="0"/>
          <w:sz w:val="22"/>
          <w:szCs w:val="22"/>
          <w:lang w:val="es-CR"/>
        </w:rPr>
        <w:t>,</w:t>
      </w:r>
      <w:r w:rsidRPr="00852148">
        <w:rPr>
          <w:rFonts w:asciiTheme="minorHAnsi" w:hAnsiTheme="minorHAnsi"/>
          <w:b w:val="0"/>
          <w:sz w:val="22"/>
          <w:lang w:val="es-CR"/>
        </w:rPr>
        <w:t xml:space="preserve"> b</w:t>
      </w:r>
      <w:r w:rsidRPr="00874074">
        <w:rPr>
          <w:rFonts w:asciiTheme="minorHAnsi" w:hAnsiTheme="minorHAnsi" w:cstheme="minorHAnsi"/>
          <w:b w:val="0"/>
          <w:sz w:val="22"/>
          <w:szCs w:val="22"/>
          <w:lang w:val="es-CR"/>
        </w:rPr>
        <w:t>,</w:t>
      </w:r>
      <w:r w:rsidRPr="00852148">
        <w:rPr>
          <w:rFonts w:asciiTheme="minorHAnsi" w:hAnsiTheme="minorHAnsi"/>
          <w:b w:val="0"/>
          <w:sz w:val="22"/>
          <w:lang w:val="es-CR"/>
        </w:rPr>
        <w:t xml:space="preserve"> c</w:t>
      </w:r>
      <w:r w:rsidR="00B508E2" w:rsidRPr="00874074">
        <w:rPr>
          <w:rFonts w:asciiTheme="minorHAnsi" w:hAnsiTheme="minorHAnsi" w:cstheme="minorHAnsi"/>
          <w:b w:val="0"/>
          <w:sz w:val="22"/>
          <w:szCs w:val="22"/>
          <w:lang w:val="es-CR"/>
        </w:rPr>
        <w:t>,</w:t>
      </w:r>
      <w:r w:rsidRPr="00852148">
        <w:rPr>
          <w:rFonts w:asciiTheme="minorHAnsi" w:hAnsiTheme="minorHAnsi"/>
          <w:b w:val="0"/>
          <w:sz w:val="22"/>
          <w:lang w:val="es-CR"/>
        </w:rPr>
        <w:t xml:space="preserve"> y d</w:t>
      </w:r>
      <w:r w:rsidR="00B508E2" w:rsidRPr="00874074">
        <w:rPr>
          <w:rFonts w:asciiTheme="minorHAnsi" w:hAnsiTheme="minorHAnsi" w:cstheme="minorHAnsi"/>
          <w:b w:val="0"/>
          <w:sz w:val="22"/>
          <w:szCs w:val="22"/>
          <w:lang w:val="es-CR"/>
        </w:rPr>
        <w:t>,</w:t>
      </w:r>
      <w:r w:rsidR="00B508E2" w:rsidRPr="00852148">
        <w:rPr>
          <w:rFonts w:asciiTheme="minorHAnsi" w:hAnsiTheme="minorHAnsi"/>
          <w:b w:val="0"/>
          <w:sz w:val="22"/>
          <w:lang w:val="es-CR"/>
        </w:rPr>
        <w:t xml:space="preserve"> </w:t>
      </w:r>
      <w:r w:rsidRPr="00852148">
        <w:rPr>
          <w:rFonts w:asciiTheme="minorHAnsi" w:hAnsiTheme="minorHAnsi"/>
          <w:b w:val="0"/>
          <w:sz w:val="22"/>
          <w:lang w:val="es-CR"/>
        </w:rPr>
        <w:t xml:space="preserve">se considerará que al instante en que </w:t>
      </w:r>
      <w:r w:rsidR="00B508E2" w:rsidRPr="00874074">
        <w:rPr>
          <w:rFonts w:asciiTheme="minorHAnsi" w:hAnsiTheme="minorHAnsi" w:cstheme="minorHAnsi"/>
          <w:b w:val="0"/>
          <w:sz w:val="22"/>
          <w:szCs w:val="22"/>
          <w:lang w:val="es-CR"/>
        </w:rPr>
        <w:t>la causa del</w:t>
      </w:r>
      <w:r w:rsidR="00B508E2" w:rsidRPr="00852148">
        <w:rPr>
          <w:rFonts w:asciiTheme="minorHAnsi" w:hAnsiTheme="minorHAnsi"/>
          <w:b w:val="0"/>
          <w:sz w:val="22"/>
          <w:lang w:val="es-CR"/>
        </w:rPr>
        <w:t xml:space="preserve"> impedimento</w:t>
      </w:r>
      <w:r w:rsidR="00B508E2" w:rsidRPr="00874074">
        <w:rPr>
          <w:rFonts w:asciiTheme="minorHAnsi" w:hAnsiTheme="minorHAnsi" w:cstheme="minorHAnsi"/>
          <w:b w:val="0"/>
          <w:sz w:val="22"/>
          <w:szCs w:val="22"/>
          <w:lang w:val="es-CR"/>
        </w:rPr>
        <w:t xml:space="preserve"> desaparezca</w:t>
      </w:r>
      <w:r w:rsidR="00B508E2" w:rsidRPr="00852148">
        <w:rPr>
          <w:rFonts w:asciiTheme="minorHAnsi" w:hAnsiTheme="minorHAnsi"/>
          <w:b w:val="0"/>
          <w:sz w:val="22"/>
          <w:lang w:val="es-CR"/>
        </w:rPr>
        <w:t xml:space="preserve">, </w:t>
      </w:r>
      <w:r w:rsidRPr="00852148">
        <w:rPr>
          <w:rFonts w:asciiTheme="minorHAnsi" w:hAnsiTheme="minorHAnsi"/>
          <w:b w:val="0"/>
          <w:sz w:val="22"/>
          <w:lang w:val="es-CR"/>
        </w:rPr>
        <w:t xml:space="preserve">el Tomador y/o Asegurado, </w:t>
      </w:r>
      <w:r w:rsidR="00B508E2" w:rsidRPr="00874074">
        <w:rPr>
          <w:rFonts w:asciiTheme="minorHAnsi" w:hAnsiTheme="minorHAnsi" w:cstheme="minorHAnsi"/>
          <w:b w:val="0"/>
          <w:sz w:val="22"/>
          <w:szCs w:val="22"/>
          <w:lang w:val="es-CR"/>
        </w:rPr>
        <w:t>deberá informar por escrito sobre las razones que le impidieron</w:t>
      </w:r>
      <w:r w:rsidR="00B508E2" w:rsidRPr="00852148">
        <w:rPr>
          <w:rFonts w:asciiTheme="minorHAnsi" w:hAnsiTheme="minorHAnsi"/>
          <w:b w:val="0"/>
          <w:sz w:val="22"/>
          <w:lang w:val="es-CR"/>
        </w:rPr>
        <w:t xml:space="preserve"> cumplir con </w:t>
      </w:r>
      <w:r w:rsidR="00B508E2" w:rsidRPr="00874074">
        <w:rPr>
          <w:rFonts w:asciiTheme="minorHAnsi" w:hAnsiTheme="minorHAnsi" w:cstheme="minorHAnsi"/>
          <w:b w:val="0"/>
          <w:sz w:val="22"/>
          <w:szCs w:val="22"/>
          <w:lang w:val="es-CR"/>
        </w:rPr>
        <w:t>el aviso inmediato.</w:t>
      </w:r>
      <w:r w:rsidR="00B508E2">
        <w:rPr>
          <w:rFonts w:asciiTheme="minorHAnsi" w:hAnsiTheme="minorHAnsi" w:cstheme="minorHAnsi"/>
          <w:b w:val="0"/>
          <w:sz w:val="22"/>
          <w:szCs w:val="22"/>
          <w:lang w:val="es-CR"/>
        </w:rPr>
        <w:t xml:space="preserve"> </w:t>
      </w:r>
    </w:p>
    <w:p w14:paraId="6701861D" w14:textId="4B2F87C0" w:rsidR="00C85597" w:rsidRDefault="00B91580" w:rsidP="00354FB4">
      <w:pPr>
        <w:spacing w:after="0" w:line="240" w:lineRule="auto"/>
        <w:jc w:val="both"/>
        <w:rPr>
          <w:rFonts w:eastAsia="Times New Roman" w:cstheme="minorHAnsi"/>
          <w:b/>
        </w:rPr>
      </w:pPr>
      <w:r w:rsidRPr="006F4C6E">
        <w:rPr>
          <w:b/>
          <w:lang w:val="es-ES"/>
        </w:rPr>
        <w:t>En caso que el Asegurado no realice el aviso de siniestro y/o facilite los documentos mínimos requeridos en la notificación del mismo, estando en capacidad y posibilidad de hacerlo, afectando de manera significativa el proceso</w:t>
      </w:r>
      <w:r w:rsidR="00704B77">
        <w:rPr>
          <w:b/>
          <w:lang w:val="es-ES"/>
        </w:rPr>
        <w:t xml:space="preserve"> para SEGUROS LAFISE</w:t>
      </w:r>
      <w:r w:rsidRPr="006F4C6E">
        <w:rPr>
          <w:b/>
          <w:lang w:val="es-ES"/>
        </w:rPr>
        <w:t xml:space="preserve"> de constatar las circunstancias relacionadas con el </w:t>
      </w:r>
      <w:r w:rsidR="00AA4F46">
        <w:rPr>
          <w:b/>
          <w:lang w:val="es-ES"/>
        </w:rPr>
        <w:t>Evento</w:t>
      </w:r>
      <w:r w:rsidR="00AA4F46" w:rsidRPr="006F4C6E">
        <w:rPr>
          <w:b/>
          <w:lang w:val="es-ES"/>
        </w:rPr>
        <w:t xml:space="preserve"> </w:t>
      </w:r>
      <w:r w:rsidRPr="006F4C6E">
        <w:rPr>
          <w:b/>
          <w:lang w:val="es-ES"/>
        </w:rPr>
        <w:t xml:space="preserve">y estimación del  monto a indemnizar del reclamo presentado, SEGUROS LAFISE entenderá tal hecho como una falta al deber colaboración del Asegurado estipulado en el artículo 43 de la Ley 8956, lo que permitirá a SEGUROS LAFISE: 1) </w:t>
      </w:r>
      <w:r w:rsidRPr="00BF1B5C">
        <w:rPr>
          <w:rFonts w:eastAsia="Times New Roman" w:cstheme="minorHAnsi"/>
          <w:b/>
        </w:rPr>
        <w:t xml:space="preserve">Liberarse de la obligación de indemnizar, según corresponda. </w:t>
      </w:r>
      <w:r w:rsidRPr="006F4C6E">
        <w:rPr>
          <w:b/>
          <w:lang w:val="es-ES"/>
        </w:rPr>
        <w:t xml:space="preserve">2) </w:t>
      </w:r>
      <w:r w:rsidRPr="00BF1B5C">
        <w:rPr>
          <w:rFonts w:eastAsia="Times New Roman" w:cstheme="minorHAnsi"/>
          <w:b/>
        </w:rPr>
        <w:t>Reducir la cuantía de la pérdida alegada por el Tomador y/o Asegurado, según corresponda.</w:t>
      </w:r>
    </w:p>
    <w:p w14:paraId="166CDFDE" w14:textId="77777777" w:rsidR="00CA53CC" w:rsidRDefault="00CA53CC" w:rsidP="00354FB4">
      <w:pPr>
        <w:spacing w:after="0" w:line="240" w:lineRule="auto"/>
        <w:jc w:val="both"/>
        <w:rPr>
          <w:rFonts w:eastAsia="Times New Roman" w:cstheme="minorHAnsi"/>
          <w:b/>
        </w:rPr>
      </w:pPr>
    </w:p>
    <w:p w14:paraId="095FF824" w14:textId="5C04E34D" w:rsidR="00A21A24" w:rsidRPr="00A21A24" w:rsidRDefault="00A21A24"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38" w:name="_Toc85212047"/>
      <w:r>
        <w:rPr>
          <w:rFonts w:asciiTheme="minorHAnsi" w:hAnsiTheme="minorHAnsi" w:cstheme="minorHAnsi"/>
          <w:color w:val="auto"/>
          <w:sz w:val="22"/>
          <w:szCs w:val="22"/>
        </w:rPr>
        <w:t xml:space="preserve">Solicitud de Asistencia para la </w:t>
      </w:r>
      <w:r w:rsidRPr="00A21A24">
        <w:rPr>
          <w:rFonts w:asciiTheme="minorHAnsi" w:hAnsiTheme="minorHAnsi" w:cstheme="minorHAnsi"/>
          <w:color w:val="auto"/>
          <w:sz w:val="22"/>
          <w:szCs w:val="22"/>
        </w:rPr>
        <w:t>cobertura “K” Asistencia en Carretera</w:t>
      </w:r>
      <w:bookmarkEnd w:id="238"/>
    </w:p>
    <w:p w14:paraId="41BF2491" w14:textId="77777777" w:rsidR="00A21A24" w:rsidRDefault="00A21A24" w:rsidP="00A21A24">
      <w:pPr>
        <w:widowControl w:val="0"/>
        <w:autoSpaceDE w:val="0"/>
        <w:autoSpaceDN w:val="0"/>
        <w:adjustRightInd w:val="0"/>
        <w:spacing w:before="6" w:after="0" w:line="190" w:lineRule="exact"/>
        <w:jc w:val="both"/>
        <w:rPr>
          <w:rFonts w:ascii="Arial" w:hAnsi="Arial" w:cs="Arial"/>
          <w:sz w:val="24"/>
          <w:szCs w:val="24"/>
        </w:rPr>
      </w:pPr>
    </w:p>
    <w:p w14:paraId="5CEA9DF3" w14:textId="77777777" w:rsidR="00A21A24" w:rsidRPr="00A21A24" w:rsidRDefault="00A21A24" w:rsidP="00A21A24">
      <w:pPr>
        <w:widowControl w:val="0"/>
        <w:autoSpaceDE w:val="0"/>
        <w:autoSpaceDN w:val="0"/>
        <w:adjustRightInd w:val="0"/>
        <w:spacing w:after="0" w:line="244" w:lineRule="auto"/>
        <w:ind w:right="56"/>
        <w:jc w:val="both"/>
        <w:rPr>
          <w:rFonts w:cstheme="minorHAnsi"/>
        </w:rPr>
      </w:pPr>
      <w:r w:rsidRPr="00A21A24">
        <w:rPr>
          <w:rFonts w:cstheme="minorHAnsi"/>
        </w:rPr>
        <w:t>Todo asegurado que requiere la utilización del servicio de asistencia brindado en la</w:t>
      </w:r>
      <w:r w:rsidRPr="00A21A24">
        <w:rPr>
          <w:rFonts w:cstheme="minorHAnsi"/>
          <w:spacing w:val="6"/>
        </w:rPr>
        <w:t xml:space="preserve"> </w:t>
      </w:r>
      <w:r w:rsidRPr="00A21A24">
        <w:rPr>
          <w:rFonts w:cstheme="minorHAnsi"/>
          <w:b/>
          <w:bCs/>
        </w:rPr>
        <w:t>cobertura</w:t>
      </w:r>
      <w:r w:rsidRPr="00A21A24">
        <w:rPr>
          <w:rFonts w:cstheme="minorHAnsi"/>
          <w:b/>
          <w:bCs/>
          <w:spacing w:val="-4"/>
        </w:rPr>
        <w:t xml:space="preserve"> </w:t>
      </w:r>
      <w:r w:rsidRPr="00A21A24">
        <w:rPr>
          <w:rFonts w:cstheme="minorHAnsi"/>
          <w:b/>
          <w:bCs/>
        </w:rPr>
        <w:t>“K”</w:t>
      </w:r>
      <w:r w:rsidRPr="00A21A24">
        <w:rPr>
          <w:rFonts w:cstheme="minorHAnsi"/>
          <w:b/>
          <w:bCs/>
          <w:spacing w:val="-6"/>
        </w:rPr>
        <w:t xml:space="preserve"> A</w:t>
      </w:r>
      <w:r w:rsidRPr="00A21A24">
        <w:rPr>
          <w:rFonts w:cstheme="minorHAnsi"/>
          <w:b/>
          <w:bCs/>
        </w:rPr>
        <w:t xml:space="preserve">sistencia en </w:t>
      </w:r>
      <w:r w:rsidRPr="00A21A24">
        <w:rPr>
          <w:rFonts w:cstheme="minorHAnsi"/>
          <w:b/>
          <w:bCs/>
        </w:rPr>
        <w:lastRenderedPageBreak/>
        <w:t>Carretera</w:t>
      </w:r>
      <w:r w:rsidRPr="00A21A24">
        <w:rPr>
          <w:rFonts w:cstheme="minorHAnsi"/>
        </w:rPr>
        <w:t>,</w:t>
      </w:r>
      <w:r w:rsidRPr="00A21A24">
        <w:rPr>
          <w:rFonts w:cstheme="minorHAnsi"/>
          <w:spacing w:val="8"/>
        </w:rPr>
        <w:t xml:space="preserve"> </w:t>
      </w:r>
      <w:r w:rsidRPr="00A21A24">
        <w:rPr>
          <w:rFonts w:cstheme="minorHAnsi"/>
        </w:rPr>
        <w:t>deberá</w:t>
      </w:r>
      <w:r w:rsidRPr="00A21A24">
        <w:rPr>
          <w:rFonts w:cstheme="minorHAnsi"/>
          <w:spacing w:val="9"/>
        </w:rPr>
        <w:t xml:space="preserve"> </w:t>
      </w:r>
      <w:r w:rsidRPr="00A21A24">
        <w:rPr>
          <w:rFonts w:cstheme="minorHAnsi"/>
        </w:rPr>
        <w:t>llamar</w:t>
      </w:r>
      <w:r w:rsidRPr="00A21A24">
        <w:rPr>
          <w:rFonts w:cstheme="minorHAnsi"/>
          <w:spacing w:val="9"/>
        </w:rPr>
        <w:t xml:space="preserve"> al número telefónico </w:t>
      </w:r>
      <w:r w:rsidRPr="00A21A24">
        <w:rPr>
          <w:rFonts w:cstheme="minorHAnsi"/>
        </w:rPr>
        <w:t>800-LAFISE ASIST (800-5234732) y coordinar lo</w:t>
      </w:r>
      <w:r w:rsidRPr="00A21A24">
        <w:rPr>
          <w:rFonts w:cstheme="minorHAnsi"/>
          <w:spacing w:val="-10"/>
        </w:rPr>
        <w:t xml:space="preserve"> correspondiente. El asegurado deberá</w:t>
      </w:r>
      <w:r w:rsidRPr="00A21A24">
        <w:rPr>
          <w:rFonts w:cstheme="minorHAnsi"/>
        </w:rPr>
        <w:t xml:space="preserve"> brindar una dirección exacta donde se ubica y el tipo de avería o problema que presenta y el tipo de ayuda requerida, su nombre y número de póliza</w:t>
      </w:r>
    </w:p>
    <w:p w14:paraId="2FBA53DC" w14:textId="77777777" w:rsidR="00A21A24" w:rsidRPr="00A21A24" w:rsidRDefault="00A21A24" w:rsidP="00A21A24">
      <w:pPr>
        <w:widowControl w:val="0"/>
        <w:autoSpaceDE w:val="0"/>
        <w:autoSpaceDN w:val="0"/>
        <w:adjustRightInd w:val="0"/>
        <w:spacing w:before="6" w:after="0" w:line="190" w:lineRule="exact"/>
        <w:jc w:val="both"/>
        <w:rPr>
          <w:rFonts w:cstheme="minorHAnsi"/>
        </w:rPr>
      </w:pPr>
    </w:p>
    <w:p w14:paraId="1A2FFDEF" w14:textId="77777777" w:rsidR="00A21A24" w:rsidRPr="00A21A24" w:rsidRDefault="00A21A24" w:rsidP="00A21A24">
      <w:pPr>
        <w:widowControl w:val="0"/>
        <w:autoSpaceDE w:val="0"/>
        <w:autoSpaceDN w:val="0"/>
        <w:adjustRightInd w:val="0"/>
        <w:spacing w:before="6" w:after="0" w:line="244" w:lineRule="auto"/>
        <w:ind w:right="66"/>
        <w:jc w:val="both"/>
        <w:rPr>
          <w:rFonts w:cstheme="minorHAnsi"/>
        </w:rPr>
      </w:pPr>
      <w:r w:rsidRPr="00A21A24">
        <w:rPr>
          <w:rFonts w:cstheme="minorHAnsi"/>
        </w:rPr>
        <w:t>El número telefónico para solicitar asistencia contará con una operación de 24 horas los 365 días al año.</w:t>
      </w:r>
    </w:p>
    <w:p w14:paraId="43EA99CE" w14:textId="1966F293" w:rsidR="00C85597" w:rsidRPr="006F4C6E" w:rsidRDefault="005548A2" w:rsidP="00F26D5A">
      <w:pPr>
        <w:pStyle w:val="Ttulo1"/>
        <w:numPr>
          <w:ilvl w:val="0"/>
          <w:numId w:val="15"/>
        </w:numPr>
        <w:tabs>
          <w:tab w:val="clear" w:pos="0"/>
        </w:tabs>
        <w:suppressAutoHyphens w:val="0"/>
        <w:overflowPunct/>
        <w:autoSpaceDE/>
        <w:autoSpaceDN/>
        <w:adjustRightInd/>
        <w:spacing w:before="240" w:afterLines="60" w:after="144"/>
        <w:jc w:val="left"/>
        <w:textAlignment w:val="auto"/>
        <w:rPr>
          <w:rFonts w:asciiTheme="minorHAnsi" w:hAnsiTheme="minorHAnsi"/>
        </w:rPr>
      </w:pPr>
      <w:bookmarkStart w:id="239" w:name="_Toc474155810"/>
      <w:bookmarkStart w:id="240" w:name="_Toc85212048"/>
      <w:r w:rsidRPr="006F4C6E">
        <w:rPr>
          <w:rFonts w:asciiTheme="minorHAnsi" w:hAnsiTheme="minorHAnsi"/>
          <w:sz w:val="32"/>
        </w:rPr>
        <w:t>VIGENCIA DEL CONTRATO DE SEGURO</w:t>
      </w:r>
      <w:bookmarkEnd w:id="239"/>
      <w:bookmarkEnd w:id="240"/>
    </w:p>
    <w:p w14:paraId="039F2325" w14:textId="77777777" w:rsidR="005867B4" w:rsidRDefault="005867B4"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41" w:name="_Toc6845265"/>
      <w:bookmarkStart w:id="242" w:name="_Toc85212049"/>
      <w:bookmarkStart w:id="243" w:name="_Toc474155811"/>
      <w:r>
        <w:rPr>
          <w:rFonts w:asciiTheme="minorHAnsi" w:hAnsiTheme="minorHAnsi" w:cstheme="minorHAnsi"/>
          <w:color w:val="auto"/>
          <w:sz w:val="22"/>
          <w:szCs w:val="22"/>
        </w:rPr>
        <w:t>Perfeccionamiento del seguro</w:t>
      </w:r>
      <w:bookmarkEnd w:id="241"/>
      <w:bookmarkEnd w:id="242"/>
    </w:p>
    <w:p w14:paraId="0B1407D4" w14:textId="77777777" w:rsidR="005867B4" w:rsidRDefault="005867B4" w:rsidP="00354FB4">
      <w:pPr>
        <w:spacing w:after="0" w:line="240" w:lineRule="auto"/>
        <w:jc w:val="both"/>
        <w:rPr>
          <w:ins w:id="244" w:author="Maria Lorena Murillo Salazar" w:date="2023-05-29T20:36:00Z"/>
        </w:rPr>
      </w:pPr>
      <w:r>
        <w:t>Para efectos del Tomador, l</w:t>
      </w:r>
      <w:r w:rsidRPr="000E5332">
        <w:t xml:space="preserve">a Solicitud de Seguro que cumpla con todos los requerimientos de </w:t>
      </w:r>
      <w:r w:rsidRPr="000E5332">
        <w:rPr>
          <w:b/>
        </w:rPr>
        <w:t>SEGUROS LAFISE</w:t>
      </w:r>
      <w:r w:rsidRPr="000E5332">
        <w:t xml:space="preserve"> deberá ser aceptada o rechazada por </w:t>
      </w:r>
      <w:r>
        <w:t>é</w:t>
      </w:r>
      <w:r w:rsidRPr="000E5332">
        <w:t>ste dentro de un plazo máximo de treinta</w:t>
      </w:r>
      <w:r>
        <w:t xml:space="preserve"> (30)</w:t>
      </w:r>
      <w:r w:rsidRPr="000E5332">
        <w:t xml:space="preserve"> días naturales, contado a partir de la fecha de su recibo. Si </w:t>
      </w:r>
      <w:r w:rsidRPr="000E5332">
        <w:rPr>
          <w:b/>
        </w:rPr>
        <w:t>SEGUROS LAFISE</w:t>
      </w:r>
      <w:r w:rsidRPr="000E5332">
        <w:t xml:space="preserve"> no se pronuncia dentro del plazo establecido, la Solicitud de Seguro se entenderá aceptada a favor del solicitante. En casos de complejidad excepcional, </w:t>
      </w:r>
      <w:r w:rsidRPr="000E5332">
        <w:rPr>
          <w:b/>
        </w:rPr>
        <w:t>SEGUROS LAFISE</w:t>
      </w:r>
      <w:r w:rsidRPr="000E5332">
        <w:t xml:space="preserve"> deberá indicar al solicitante la fecha posterior en que se pronunciará, la cual no podrá exceder de dos meses.</w:t>
      </w:r>
    </w:p>
    <w:p w14:paraId="19EE1316" w14:textId="77777777" w:rsidR="00354FB4" w:rsidRPr="000E5332" w:rsidRDefault="00354FB4" w:rsidP="00354FB4">
      <w:pPr>
        <w:spacing w:after="0" w:line="240" w:lineRule="auto"/>
        <w:jc w:val="both"/>
      </w:pPr>
    </w:p>
    <w:p w14:paraId="1A7D0B23" w14:textId="37C99B92" w:rsidR="005867B4" w:rsidRDefault="005867B4" w:rsidP="00354FB4">
      <w:pPr>
        <w:spacing w:after="0" w:line="240" w:lineRule="auto"/>
        <w:jc w:val="both"/>
        <w:rPr>
          <w:ins w:id="245" w:author="Maria Lorena Murillo Salazar" w:date="2023-05-29T20:36:00Z"/>
        </w:rPr>
      </w:pPr>
      <w:r w:rsidRPr="000E5332">
        <w:t xml:space="preserve">La Solicitud de Seguro no obliga al solicitante sino hasta el momento en que se perfecciona el contrato con la aceptación de </w:t>
      </w:r>
      <w:r w:rsidRPr="000E5332">
        <w:rPr>
          <w:b/>
        </w:rPr>
        <w:t>SEGUROS LAFISE</w:t>
      </w:r>
      <w:r w:rsidRPr="000E5332">
        <w:t>.</w:t>
      </w:r>
      <w:r>
        <w:t xml:space="preserve"> </w:t>
      </w:r>
      <w:r w:rsidRPr="0000236F">
        <w:t>En el caso de los Certificados de Seguro,</w:t>
      </w:r>
      <w:r>
        <w:t xml:space="preserve"> su perfeccionamiento contará a partir de su emisión, según la fecha de inicio de vigencia señalada en dicho Certificado de Seguro.</w:t>
      </w:r>
    </w:p>
    <w:p w14:paraId="43351F6F" w14:textId="77777777" w:rsidR="00354FB4" w:rsidRDefault="00354FB4" w:rsidP="00354FB4">
      <w:pPr>
        <w:spacing w:after="0" w:line="240" w:lineRule="auto"/>
        <w:jc w:val="both"/>
      </w:pPr>
    </w:p>
    <w:p w14:paraId="4C6200BD" w14:textId="613064EB" w:rsidR="0048111D" w:rsidRDefault="00857E1D" w:rsidP="00354FB4">
      <w:pPr>
        <w:spacing w:after="0" w:line="240" w:lineRule="auto"/>
        <w:jc w:val="both"/>
      </w:pPr>
      <w:r w:rsidRPr="00857E1D">
        <w:t>La propuesta de seguro vincula al asegurador por un plazo de quince</w:t>
      </w:r>
      <w:r>
        <w:t xml:space="preserve"> (15)</w:t>
      </w:r>
      <w:r w:rsidRPr="00857E1D">
        <w:t xml:space="preserve"> días hábiles y la notificación de su aceptación dentro de ese plazo, por parte del tomador, perfecciona el contrato.</w:t>
      </w:r>
    </w:p>
    <w:p w14:paraId="018DA82B" w14:textId="77777777" w:rsidR="008A5383" w:rsidRPr="000E5332" w:rsidRDefault="008A5383" w:rsidP="00354FB4">
      <w:pPr>
        <w:spacing w:after="0" w:line="240" w:lineRule="auto"/>
        <w:jc w:val="both"/>
      </w:pPr>
    </w:p>
    <w:p w14:paraId="4A20FD41" w14:textId="77777777" w:rsidR="005867B4" w:rsidRPr="00DE1FDC" w:rsidRDefault="005867B4"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46" w:name="_Toc6845266"/>
      <w:bookmarkStart w:id="247" w:name="_Toc85212050"/>
      <w:r w:rsidRPr="00DE1FDC">
        <w:rPr>
          <w:rFonts w:asciiTheme="minorHAnsi" w:hAnsiTheme="minorHAnsi" w:cstheme="minorHAnsi"/>
          <w:color w:val="auto"/>
          <w:sz w:val="22"/>
          <w:szCs w:val="22"/>
        </w:rPr>
        <w:t>Vigencia de la póliza</w:t>
      </w:r>
      <w:r>
        <w:rPr>
          <w:rFonts w:asciiTheme="minorHAnsi" w:hAnsiTheme="minorHAnsi" w:cstheme="minorHAnsi"/>
          <w:color w:val="auto"/>
          <w:sz w:val="22"/>
          <w:szCs w:val="22"/>
        </w:rPr>
        <w:t xml:space="preserve"> y de los aseguramientos individuales</w:t>
      </w:r>
      <w:bookmarkEnd w:id="246"/>
      <w:bookmarkEnd w:id="247"/>
    </w:p>
    <w:p w14:paraId="6EA081A6" w14:textId="5B2A61A2" w:rsidR="005867B4" w:rsidRDefault="005867B4" w:rsidP="005867B4">
      <w:pPr>
        <w:jc w:val="both"/>
        <w:rPr>
          <w:rFonts w:cstheme="minorHAnsi"/>
        </w:rPr>
      </w:pPr>
      <w:r>
        <w:rPr>
          <w:rFonts w:cstheme="minorHAnsi"/>
        </w:rPr>
        <w:t xml:space="preserve">El periodo de vigencia de la póliza </w:t>
      </w:r>
      <w:r w:rsidR="00DC7FFD">
        <w:rPr>
          <w:rFonts w:cstheme="minorHAnsi"/>
        </w:rPr>
        <w:t>puede ser</w:t>
      </w:r>
      <w:r>
        <w:rPr>
          <w:rFonts w:cstheme="minorHAnsi"/>
        </w:rPr>
        <w:t xml:space="preserve"> </w:t>
      </w:r>
      <w:r w:rsidR="00DC7FFD">
        <w:rPr>
          <w:rFonts w:cstheme="minorHAnsi"/>
        </w:rPr>
        <w:t>A</w:t>
      </w:r>
      <w:r>
        <w:rPr>
          <w:rFonts w:cstheme="minorHAnsi"/>
        </w:rPr>
        <w:t>nual (doce meses)</w:t>
      </w:r>
      <w:r w:rsidR="00DC7FFD">
        <w:rPr>
          <w:rFonts w:cstheme="minorHAnsi"/>
        </w:rPr>
        <w:t xml:space="preserve"> </w:t>
      </w:r>
      <w:r w:rsidR="00DC7FFD">
        <w:t>o Semestral (seis meses)</w:t>
      </w:r>
      <w:r>
        <w:rPr>
          <w:rFonts w:cstheme="minorHAnsi"/>
        </w:rPr>
        <w:t>, la cual inicia y termina en las fechas y horas indicadas en las Condiciones Particulares.</w:t>
      </w:r>
    </w:p>
    <w:p w14:paraId="1E9AB1BF" w14:textId="77777777" w:rsidR="005867B4" w:rsidRPr="00DE1FDC" w:rsidRDefault="005867B4" w:rsidP="005867B4">
      <w:pPr>
        <w:jc w:val="both"/>
        <w:rPr>
          <w:rFonts w:cstheme="minorHAnsi"/>
          <w:color w:val="4F81BD"/>
        </w:rPr>
      </w:pPr>
      <w:r w:rsidRPr="00DE1FDC">
        <w:rPr>
          <w:rFonts w:cstheme="minorHAnsi"/>
        </w:rPr>
        <w:t xml:space="preserve">El periodo de vigencia de </w:t>
      </w:r>
      <w:r>
        <w:rPr>
          <w:rFonts w:cstheme="minorHAnsi"/>
        </w:rPr>
        <w:t xml:space="preserve">cada aseguramiento individual será el que se indique en el Certificado de Seguro. </w:t>
      </w:r>
    </w:p>
    <w:p w14:paraId="09077C33" w14:textId="170C1E74" w:rsidR="00A22C3A" w:rsidRPr="00BF1B5C" w:rsidRDefault="00A22C3A"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48" w:name="_Toc474155812"/>
      <w:bookmarkStart w:id="249" w:name="_Toc85212051"/>
      <w:bookmarkEnd w:id="243"/>
      <w:r w:rsidRPr="00BF1B5C">
        <w:rPr>
          <w:rFonts w:asciiTheme="minorHAnsi" w:hAnsiTheme="minorHAnsi" w:cstheme="minorHAnsi"/>
          <w:color w:val="auto"/>
          <w:sz w:val="22"/>
          <w:szCs w:val="22"/>
        </w:rPr>
        <w:t>Periodo de cobertura</w:t>
      </w:r>
      <w:bookmarkEnd w:id="248"/>
      <w:bookmarkEnd w:id="249"/>
    </w:p>
    <w:p w14:paraId="1763523F" w14:textId="77777777" w:rsidR="00A22C3A" w:rsidRPr="00BF1B5C" w:rsidRDefault="00A22C3A"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El seguro cubrirá únicamente reclamos por siniestros acaecidos durante la vigencia de la póliza, aun si el reclamo se presenta después de vencida esta vigencia y de conformidad con lo convenido por las partes.</w:t>
      </w:r>
      <w:r w:rsidR="00675BBF" w:rsidRPr="00BF1B5C">
        <w:rPr>
          <w:rFonts w:asciiTheme="minorHAnsi" w:hAnsiTheme="minorHAnsi" w:cstheme="minorHAnsi"/>
          <w:color w:val="auto"/>
          <w:sz w:val="22"/>
          <w:szCs w:val="22"/>
        </w:rPr>
        <w:t xml:space="preserve"> Lo anterior sin perjuicio de los términos de prescripción previsto en la presente póliza.</w:t>
      </w:r>
    </w:p>
    <w:p w14:paraId="0C1FC6CC" w14:textId="522CF5BF" w:rsidR="009829F6" w:rsidRPr="00BF1B5C" w:rsidRDefault="00DF63EE"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50" w:name="_Toc474155813"/>
      <w:bookmarkStart w:id="251" w:name="_Toc85212052"/>
      <w:r w:rsidRPr="00BF1B5C">
        <w:rPr>
          <w:rFonts w:asciiTheme="minorHAnsi" w:hAnsiTheme="minorHAnsi" w:cstheme="minorHAnsi"/>
          <w:color w:val="auto"/>
          <w:sz w:val="22"/>
          <w:szCs w:val="22"/>
        </w:rPr>
        <w:t>Terminación Anticipada de la póliza</w:t>
      </w:r>
      <w:bookmarkEnd w:id="250"/>
      <w:bookmarkEnd w:id="251"/>
    </w:p>
    <w:p w14:paraId="4E329AE0" w14:textId="789BF7D5" w:rsidR="00DE19BB" w:rsidRPr="00BF1B5C" w:rsidRDefault="00694C48" w:rsidP="006F4C6E">
      <w:pPr>
        <w:autoSpaceDE w:val="0"/>
        <w:autoSpaceDN w:val="0"/>
        <w:adjustRightInd w:val="0"/>
        <w:spacing w:afterLines="60" w:after="144" w:line="240" w:lineRule="auto"/>
        <w:contextualSpacing/>
        <w:jc w:val="both"/>
        <w:rPr>
          <w:rFonts w:cstheme="minorHAnsi"/>
        </w:rPr>
      </w:pPr>
      <w:r w:rsidRPr="00694C48">
        <w:t>Durante la vigencia del contrato</w:t>
      </w:r>
      <w:r>
        <w:t xml:space="preserve"> de seguros, una de las partes del contrato</w:t>
      </w:r>
      <w:r w:rsidRPr="00694C48">
        <w:t xml:space="preserve"> podrá darlo por terminado en forma anticipada, sin responsabilidad, </w:t>
      </w:r>
      <w:proofErr w:type="gramStart"/>
      <w:r w:rsidRPr="00694C48">
        <w:t>dando aviso</w:t>
      </w:r>
      <w:proofErr w:type="gramEnd"/>
      <w:r w:rsidRPr="00694C48">
        <w:t xml:space="preserve"> a la otra parte al menos con un</w:t>
      </w:r>
      <w:r>
        <w:t xml:space="preserve"> (1)</w:t>
      </w:r>
      <w:r w:rsidRPr="00694C48">
        <w:t xml:space="preserve"> mes de anticipación. En cualquier caso, el asegurador tendrá derecho a conservar la prima devengada por el plazo transcurrido y deberá rembolsar a la persona asegurada la prima no devengada.</w:t>
      </w:r>
    </w:p>
    <w:p w14:paraId="066C6037" w14:textId="77777777" w:rsidR="006D135E" w:rsidRPr="00BF1B5C" w:rsidRDefault="006D135E" w:rsidP="006F4C6E">
      <w:pPr>
        <w:autoSpaceDE w:val="0"/>
        <w:autoSpaceDN w:val="0"/>
        <w:adjustRightInd w:val="0"/>
        <w:spacing w:afterLines="60" w:after="144" w:line="240" w:lineRule="auto"/>
        <w:contextualSpacing/>
        <w:jc w:val="both"/>
        <w:rPr>
          <w:rFonts w:cstheme="minorHAnsi"/>
        </w:rPr>
      </w:pPr>
    </w:p>
    <w:p w14:paraId="0B41F5F4" w14:textId="550A2C00" w:rsidR="00943EA0" w:rsidRPr="00BF1B5C" w:rsidRDefault="006D135E" w:rsidP="006F4C6E">
      <w:pPr>
        <w:autoSpaceDE w:val="0"/>
        <w:autoSpaceDN w:val="0"/>
        <w:adjustRightInd w:val="0"/>
        <w:spacing w:afterLines="60" w:after="144" w:line="240" w:lineRule="auto"/>
        <w:contextualSpacing/>
        <w:jc w:val="both"/>
        <w:rPr>
          <w:rFonts w:cstheme="minorHAnsi"/>
        </w:rPr>
      </w:pPr>
      <w:r w:rsidRPr="00BF1B5C">
        <w:rPr>
          <w:rFonts w:cstheme="minorHAnsi"/>
        </w:rPr>
        <w:t>Adicionalmente, el presente contrato de seguro podrá ser terminado anticipadamente por cualquiera de las partes conforme a las estipulaciones vigentes de la Ley Reguladora del Contrato de Seguros.</w:t>
      </w:r>
    </w:p>
    <w:p w14:paraId="513F8A0C" w14:textId="77777777" w:rsidR="00943EA0" w:rsidRPr="00BF1B5C" w:rsidRDefault="00943EA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52" w:name="_Toc474155814"/>
      <w:bookmarkStart w:id="253" w:name="_Toc85212053"/>
      <w:r w:rsidRPr="00BF1B5C">
        <w:rPr>
          <w:rFonts w:asciiTheme="minorHAnsi" w:hAnsiTheme="minorHAnsi" w:cstheme="minorHAnsi"/>
          <w:color w:val="auto"/>
          <w:sz w:val="22"/>
          <w:szCs w:val="22"/>
        </w:rPr>
        <w:t>Renovación de la póliza</w:t>
      </w:r>
      <w:bookmarkEnd w:id="252"/>
      <w:bookmarkEnd w:id="253"/>
      <w:r w:rsidRPr="00BF1B5C">
        <w:rPr>
          <w:rFonts w:asciiTheme="minorHAnsi" w:hAnsiTheme="minorHAnsi" w:cstheme="minorHAnsi"/>
          <w:color w:val="auto"/>
          <w:sz w:val="22"/>
          <w:szCs w:val="22"/>
        </w:rPr>
        <w:t xml:space="preserve"> </w:t>
      </w:r>
    </w:p>
    <w:p w14:paraId="4493EC6D" w14:textId="423A963B" w:rsidR="00943EA0" w:rsidRDefault="00943EA0"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renovará la póliza automáticamente, es decir, sin mediar solicitud de renovación expresa del Tomador y/o Asegurado. La renovación </w:t>
      </w:r>
      <w:r w:rsidR="000038BE">
        <w:rPr>
          <w:rFonts w:asciiTheme="minorHAnsi" w:hAnsiTheme="minorHAnsi" w:cstheme="minorHAnsi"/>
          <w:color w:val="auto"/>
          <w:sz w:val="22"/>
          <w:szCs w:val="22"/>
        </w:rPr>
        <w:t xml:space="preserve">no </w:t>
      </w:r>
      <w:r w:rsidRPr="00BF1B5C">
        <w:rPr>
          <w:rFonts w:asciiTheme="minorHAnsi" w:hAnsiTheme="minorHAnsi" w:cstheme="minorHAnsi"/>
          <w:color w:val="auto"/>
          <w:sz w:val="22"/>
          <w:szCs w:val="22"/>
        </w:rPr>
        <w:t>implica un nuevo contrato y quedar</w:t>
      </w:r>
      <w:r w:rsidR="000038BE">
        <w:rPr>
          <w:rFonts w:asciiTheme="minorHAnsi" w:hAnsiTheme="minorHAnsi" w:cstheme="minorHAnsi"/>
          <w:color w:val="auto"/>
          <w:sz w:val="22"/>
          <w:szCs w:val="22"/>
        </w:rPr>
        <w:t>á</w:t>
      </w:r>
      <w:r w:rsidRPr="00BF1B5C">
        <w:rPr>
          <w:rFonts w:asciiTheme="minorHAnsi" w:hAnsiTheme="minorHAnsi" w:cstheme="minorHAnsi"/>
          <w:color w:val="auto"/>
          <w:sz w:val="22"/>
          <w:szCs w:val="22"/>
        </w:rPr>
        <w:t xml:space="preserve"> condicionada a la aceptación del cliente. </w:t>
      </w:r>
      <w:r w:rsidR="006314D3">
        <w:rPr>
          <w:rFonts w:asciiTheme="minorHAnsi" w:hAnsiTheme="minorHAnsi" w:cstheme="minorHAnsi"/>
          <w:color w:val="auto"/>
          <w:sz w:val="22"/>
          <w:szCs w:val="22"/>
        </w:rPr>
        <w:t xml:space="preserve"> </w:t>
      </w:r>
      <w:r w:rsidRPr="00BF1B5C">
        <w:rPr>
          <w:rFonts w:asciiTheme="minorHAnsi" w:hAnsiTheme="minorHAnsi" w:cstheme="minorHAnsi"/>
          <w:color w:val="auto"/>
          <w:sz w:val="22"/>
          <w:szCs w:val="22"/>
        </w:rPr>
        <w:t xml:space="preserve">No operará la renovación tácita si el Tomador y/o Asegurado o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notifica a la otra parte su decisión de no renovar la póliza, al menos con un mes de anticipación al vencimiento de la póliza. </w:t>
      </w:r>
    </w:p>
    <w:p w14:paraId="03A15A13" w14:textId="77777777" w:rsidR="002A7E6C" w:rsidRPr="0009157B" w:rsidRDefault="002A7E6C"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rPr>
      </w:pPr>
      <w:bookmarkStart w:id="254" w:name="_Toc6845268"/>
      <w:bookmarkStart w:id="255" w:name="_Toc85212054"/>
      <w:r w:rsidRPr="0009157B">
        <w:rPr>
          <w:rFonts w:asciiTheme="minorHAnsi" w:hAnsiTheme="minorHAnsi" w:cstheme="minorHAnsi"/>
          <w:color w:val="auto"/>
          <w:sz w:val="22"/>
        </w:rPr>
        <w:lastRenderedPageBreak/>
        <w:t>Finalización de la Cobertura</w:t>
      </w:r>
      <w:bookmarkEnd w:id="254"/>
      <w:bookmarkEnd w:id="255"/>
    </w:p>
    <w:p w14:paraId="600937B5" w14:textId="77777777" w:rsidR="002A7E6C" w:rsidRPr="005565EA" w:rsidRDefault="002A7E6C" w:rsidP="00723E75">
      <w:pPr>
        <w:spacing w:after="0"/>
        <w:jc w:val="both"/>
        <w:rPr>
          <w:rFonts w:cs="Arial"/>
          <w:sz w:val="18"/>
          <w:szCs w:val="18"/>
          <w:lang w:val="es-ES" w:eastAsia="es-ES"/>
        </w:rPr>
      </w:pPr>
      <w:r w:rsidRPr="0009157B">
        <w:rPr>
          <w:rFonts w:cs="Arial"/>
          <w:szCs w:val="18"/>
          <w:lang w:val="es-ES"/>
        </w:rPr>
        <w:t xml:space="preserve">La cobertura del presente Seguro finalizará automáticamente </w:t>
      </w:r>
      <w:r w:rsidRPr="005565EA">
        <w:rPr>
          <w:rFonts w:cs="Arial"/>
          <w:szCs w:val="18"/>
          <w:lang w:val="es-ES"/>
        </w:rPr>
        <w:t xml:space="preserve">cuando </w:t>
      </w:r>
      <w:r>
        <w:rPr>
          <w:rFonts w:cs="Arial"/>
          <w:szCs w:val="18"/>
          <w:lang w:val="es-ES"/>
        </w:rPr>
        <w:t xml:space="preserve">ocurra cualquiera </w:t>
      </w:r>
      <w:r w:rsidRPr="005565EA">
        <w:rPr>
          <w:rFonts w:cs="Arial"/>
          <w:szCs w:val="18"/>
          <w:lang w:val="es-ES"/>
        </w:rPr>
        <w:t>de las siguientes condiciones:</w:t>
      </w:r>
    </w:p>
    <w:p w14:paraId="481738C6" w14:textId="77777777" w:rsidR="00035239" w:rsidRDefault="002A7E6C" w:rsidP="000C6C5C">
      <w:pPr>
        <w:pStyle w:val="Prrafodelista"/>
        <w:numPr>
          <w:ilvl w:val="1"/>
          <w:numId w:val="36"/>
        </w:numPr>
        <w:tabs>
          <w:tab w:val="left" w:pos="1080"/>
        </w:tabs>
        <w:ind w:left="720"/>
        <w:jc w:val="both"/>
      </w:pPr>
      <w:r>
        <w:rPr>
          <w:lang w:eastAsia="zh-CN"/>
        </w:rPr>
        <w:t xml:space="preserve">Al agotar la suma asegurada establecida en cada certificado como consecuencia de la indemnización de </w:t>
      </w:r>
      <w:r w:rsidRPr="0009157B">
        <w:rPr>
          <w:lang w:eastAsia="zh-CN"/>
        </w:rPr>
        <w:t>siniestros.</w:t>
      </w:r>
    </w:p>
    <w:p w14:paraId="3F825973" w14:textId="3FBA4927" w:rsidR="002A7E6C" w:rsidRPr="0009157B" w:rsidRDefault="00035239" w:rsidP="000C6C5C">
      <w:pPr>
        <w:pStyle w:val="Prrafodelista"/>
        <w:numPr>
          <w:ilvl w:val="1"/>
          <w:numId w:val="36"/>
        </w:numPr>
        <w:tabs>
          <w:tab w:val="left" w:pos="1080"/>
        </w:tabs>
        <w:ind w:left="720"/>
        <w:jc w:val="both"/>
      </w:pPr>
      <w:r>
        <w:rPr>
          <w:lang w:eastAsia="zh-CN"/>
        </w:rPr>
        <w:t>Mora en el pago de la prima</w:t>
      </w:r>
      <w:r w:rsidR="00AD7D5C">
        <w:rPr>
          <w:lang w:eastAsia="zh-CN"/>
        </w:rPr>
        <w:t xml:space="preserve"> y se da por terminada la cobertura de conformidad con el artículo 37 de la Ley 8956.</w:t>
      </w:r>
      <w:r w:rsidR="002A7E6C" w:rsidRPr="0009157B">
        <w:rPr>
          <w:lang w:eastAsia="zh-CN"/>
        </w:rPr>
        <w:t xml:space="preserve"> </w:t>
      </w:r>
    </w:p>
    <w:p w14:paraId="799F028F" w14:textId="64A9B408" w:rsidR="00DD5F7A" w:rsidRPr="006F4C6E" w:rsidRDefault="00DD5F7A" w:rsidP="000C6C5C">
      <w:pPr>
        <w:pStyle w:val="Ttulo1"/>
        <w:numPr>
          <w:ilvl w:val="0"/>
          <w:numId w:val="15"/>
        </w:numPr>
        <w:tabs>
          <w:tab w:val="clear" w:pos="0"/>
        </w:tabs>
        <w:suppressAutoHyphens w:val="0"/>
        <w:overflowPunct/>
        <w:autoSpaceDE/>
        <w:autoSpaceDN/>
        <w:adjustRightInd/>
        <w:jc w:val="left"/>
        <w:textAlignment w:val="auto"/>
        <w:rPr>
          <w:rFonts w:asciiTheme="minorHAnsi" w:hAnsiTheme="minorHAnsi"/>
          <w:sz w:val="32"/>
          <w:lang w:val="es-CR"/>
        </w:rPr>
      </w:pPr>
      <w:bookmarkStart w:id="256" w:name="_Toc474155815"/>
      <w:bookmarkStart w:id="257" w:name="_Toc85212055"/>
      <w:r w:rsidRPr="006F4C6E">
        <w:rPr>
          <w:rFonts w:asciiTheme="minorHAnsi" w:hAnsiTheme="minorHAnsi"/>
          <w:sz w:val="32"/>
          <w:lang w:val="es-CR"/>
        </w:rPr>
        <w:t xml:space="preserve">DISPOSICIONES </w:t>
      </w:r>
      <w:r w:rsidR="002629E0" w:rsidRPr="006F4C6E">
        <w:rPr>
          <w:rFonts w:asciiTheme="minorHAnsi" w:hAnsiTheme="minorHAnsi"/>
          <w:sz w:val="32"/>
          <w:lang w:val="es-CR"/>
        </w:rPr>
        <w:t>VARIAS</w:t>
      </w:r>
      <w:bookmarkEnd w:id="256"/>
      <w:bookmarkEnd w:id="257"/>
    </w:p>
    <w:p w14:paraId="3EB1072F" w14:textId="77777777" w:rsidR="00511B01" w:rsidRPr="00BF1B5C" w:rsidRDefault="00511B01" w:rsidP="00BF1B5C">
      <w:pPr>
        <w:pStyle w:val="Default"/>
        <w:jc w:val="both"/>
        <w:rPr>
          <w:rFonts w:asciiTheme="minorHAnsi" w:hAnsiTheme="minorHAnsi" w:cstheme="minorHAnsi"/>
          <w:b/>
          <w:bCs/>
          <w:color w:val="auto"/>
          <w:sz w:val="22"/>
          <w:szCs w:val="22"/>
        </w:rPr>
      </w:pPr>
    </w:p>
    <w:p w14:paraId="5A0F868F" w14:textId="4E8E5D2B" w:rsidR="00276061" w:rsidRDefault="00276061"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58" w:name="_Toc85212056"/>
      <w:bookmarkStart w:id="259" w:name="_Toc474155817"/>
      <w:r>
        <w:rPr>
          <w:rFonts w:asciiTheme="minorHAnsi" w:hAnsiTheme="minorHAnsi" w:cstheme="minorHAnsi"/>
          <w:color w:val="auto"/>
          <w:sz w:val="22"/>
          <w:szCs w:val="22"/>
        </w:rPr>
        <w:t>Seguro Colectivo</w:t>
      </w:r>
      <w:bookmarkEnd w:id="258"/>
    </w:p>
    <w:p w14:paraId="7D025634" w14:textId="4DAD4E58" w:rsidR="00276061" w:rsidRDefault="00276061" w:rsidP="00804BC7">
      <w:pPr>
        <w:spacing w:after="0" w:line="240" w:lineRule="auto"/>
        <w:jc w:val="both"/>
        <w:rPr>
          <w:lang w:eastAsia="zh-CN"/>
        </w:rPr>
      </w:pPr>
      <w:r>
        <w:rPr>
          <w:lang w:eastAsia="zh-CN"/>
        </w:rPr>
        <w:t>Se trata de un seguro colectivo que podrá ser contratado por el Tomador bajo la modalidad contributiva o no contributiva</w:t>
      </w:r>
      <w:r w:rsidR="00AD7D5C">
        <w:rPr>
          <w:lang w:eastAsia="zh-CN"/>
        </w:rPr>
        <w:t xml:space="preserve"> por cuenta de múltiples Asegurados</w:t>
      </w:r>
      <w:r>
        <w:rPr>
          <w:lang w:eastAsia="zh-CN"/>
        </w:rPr>
        <w:t xml:space="preserve">. Será contributiva cuando el Asegurado efectúe el aporte económico para el pago de la </w:t>
      </w:r>
      <w:r w:rsidR="009C0B7F">
        <w:rPr>
          <w:lang w:eastAsia="zh-CN"/>
        </w:rPr>
        <w:t>Prima</w:t>
      </w:r>
      <w:r>
        <w:rPr>
          <w:lang w:eastAsia="zh-CN"/>
        </w:rPr>
        <w:t xml:space="preserve"> que debe realizar el Tomador. Será no contributiva cuando el aporte económico para el pago de la </w:t>
      </w:r>
      <w:r w:rsidR="009C0B7F">
        <w:rPr>
          <w:lang w:eastAsia="zh-CN"/>
        </w:rPr>
        <w:t>Prima</w:t>
      </w:r>
      <w:r>
        <w:rPr>
          <w:lang w:eastAsia="zh-CN"/>
        </w:rPr>
        <w:t xml:space="preserve"> sea efectuado en su totalidad por el Tomador.</w:t>
      </w:r>
    </w:p>
    <w:p w14:paraId="6BBEF70D" w14:textId="77777777" w:rsidR="00804BC7" w:rsidRDefault="00804BC7" w:rsidP="00804BC7">
      <w:pPr>
        <w:spacing w:after="0" w:line="240" w:lineRule="auto"/>
        <w:jc w:val="both"/>
        <w:rPr>
          <w:lang w:eastAsia="zh-CN"/>
        </w:rPr>
      </w:pPr>
    </w:p>
    <w:p w14:paraId="70C4A74C" w14:textId="2C8EC45A" w:rsidR="00AD7D5C" w:rsidRDefault="00AD7D5C" w:rsidP="00804BC7">
      <w:pPr>
        <w:spacing w:after="0" w:line="240" w:lineRule="auto"/>
        <w:jc w:val="both"/>
        <w:rPr>
          <w:lang w:eastAsia="zh-CN"/>
        </w:rPr>
      </w:pPr>
      <w:r>
        <w:rPr>
          <w:lang w:eastAsia="zh-CN"/>
        </w:rPr>
        <w:t>También podrá ser contratada bajo modalidad flotilla, distinto al modelo colectivo, por cuanto el mismo propietario de</w:t>
      </w:r>
      <w:r w:rsidR="00DD0C09">
        <w:rPr>
          <w:lang w:eastAsia="zh-CN"/>
        </w:rPr>
        <w:t xml:space="preserve"> los múltiples vehículos, decide mantener una estructura uniforme de primas, vigencias y demás elementos operativos similares a la modalidad colectiva.</w:t>
      </w:r>
    </w:p>
    <w:p w14:paraId="3C3378B0" w14:textId="77777777" w:rsidR="00804BC7" w:rsidRPr="00007EB6" w:rsidRDefault="00804BC7" w:rsidP="00804BC7">
      <w:pPr>
        <w:spacing w:after="0" w:line="240" w:lineRule="auto"/>
        <w:jc w:val="both"/>
        <w:rPr>
          <w:lang w:val="es-ES_tradnl" w:eastAsia="zh-CN"/>
        </w:rPr>
      </w:pPr>
    </w:p>
    <w:p w14:paraId="54DA8632" w14:textId="4CDECE88" w:rsidR="003E378B" w:rsidRDefault="000F3CF9"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60" w:name="_Toc85212057"/>
      <w:r>
        <w:rPr>
          <w:rFonts w:asciiTheme="minorHAnsi" w:hAnsiTheme="minorHAnsi" w:cstheme="minorHAnsi"/>
          <w:color w:val="auto"/>
          <w:sz w:val="22"/>
          <w:szCs w:val="22"/>
        </w:rPr>
        <w:t>Condiciones para la Asegurabilidad Colectiva</w:t>
      </w:r>
      <w:bookmarkEnd w:id="260"/>
    </w:p>
    <w:p w14:paraId="456FA129" w14:textId="17769218" w:rsidR="000261D8" w:rsidRPr="00D22212" w:rsidRDefault="005E5498" w:rsidP="00723E75">
      <w:pPr>
        <w:rPr>
          <w:lang w:eastAsia="zh-CN"/>
        </w:rPr>
      </w:pPr>
      <w:r>
        <w:rPr>
          <w:rFonts w:eastAsiaTheme="minorHAnsi"/>
        </w:rPr>
        <w:t>Las condiciones de asegurabilidad colectiva se definirán</w:t>
      </w:r>
      <w:r w:rsidR="00907A05">
        <w:rPr>
          <w:rFonts w:eastAsiaTheme="minorHAnsi"/>
        </w:rPr>
        <w:t xml:space="preserve"> de mutuo acuerdo</w:t>
      </w:r>
      <w:r>
        <w:rPr>
          <w:rFonts w:eastAsiaTheme="minorHAnsi"/>
        </w:rPr>
        <w:t xml:space="preserve"> entre el Tomador y </w:t>
      </w:r>
      <w:r>
        <w:rPr>
          <w:rFonts w:eastAsiaTheme="minorHAnsi"/>
          <w:b/>
          <w:bCs/>
        </w:rPr>
        <w:t>SEGUROS LAFISE</w:t>
      </w:r>
      <w:r>
        <w:rPr>
          <w:rFonts w:eastAsiaTheme="minorHAnsi"/>
        </w:rPr>
        <w:t xml:space="preserve"> </w:t>
      </w:r>
      <w:r w:rsidR="00907A05">
        <w:rPr>
          <w:rFonts w:eastAsiaTheme="minorHAnsi"/>
        </w:rPr>
        <w:t>definiéndose así al Grupo Asegurable, debiéndose establecer en Condiciones Particulares.</w:t>
      </w:r>
    </w:p>
    <w:p w14:paraId="0B97EAB4" w14:textId="2B3E6032" w:rsidR="00943EA0" w:rsidRPr="00BF1B5C" w:rsidRDefault="00943EA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61" w:name="_Toc85212058"/>
      <w:r w:rsidRPr="00BF1B5C">
        <w:rPr>
          <w:rFonts w:asciiTheme="minorHAnsi" w:hAnsiTheme="minorHAnsi" w:cstheme="minorHAnsi"/>
          <w:color w:val="auto"/>
          <w:sz w:val="22"/>
          <w:szCs w:val="22"/>
        </w:rPr>
        <w:t>Moneda</w:t>
      </w:r>
      <w:bookmarkEnd w:id="259"/>
      <w:bookmarkEnd w:id="261"/>
      <w:r w:rsidRPr="00BF1B5C">
        <w:rPr>
          <w:rFonts w:asciiTheme="minorHAnsi" w:hAnsiTheme="minorHAnsi" w:cstheme="minorHAnsi"/>
          <w:color w:val="auto"/>
          <w:sz w:val="22"/>
          <w:szCs w:val="22"/>
        </w:rPr>
        <w:t xml:space="preserve"> </w:t>
      </w:r>
    </w:p>
    <w:p w14:paraId="2E83A6A0" w14:textId="7756CA2D" w:rsidR="006463DA" w:rsidRPr="00BF1B5C" w:rsidRDefault="00943EA0"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Tanto el pago de 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como la indemnización a que dé lugar esta póliza, son liquidables en colones, moneda oficial de la República de Costa Rica</w:t>
      </w:r>
      <w:r w:rsidR="007D2AAD">
        <w:rPr>
          <w:rFonts w:asciiTheme="minorHAnsi" w:hAnsiTheme="minorHAnsi" w:cstheme="minorHAnsi"/>
          <w:color w:val="auto"/>
          <w:sz w:val="22"/>
          <w:szCs w:val="22"/>
        </w:rPr>
        <w:t xml:space="preserve">, o en </w:t>
      </w:r>
      <w:r w:rsidR="00497813">
        <w:rPr>
          <w:rFonts w:asciiTheme="minorHAnsi" w:hAnsiTheme="minorHAnsi" w:cstheme="minorHAnsi"/>
          <w:color w:val="auto"/>
          <w:sz w:val="22"/>
          <w:szCs w:val="22"/>
        </w:rPr>
        <w:t>dólares estadounidenses</w:t>
      </w:r>
      <w:r w:rsidR="006463DA" w:rsidRPr="00BF1B5C">
        <w:rPr>
          <w:rFonts w:asciiTheme="minorHAnsi" w:hAnsiTheme="minorHAnsi" w:cstheme="minorHAnsi"/>
          <w:color w:val="auto"/>
          <w:sz w:val="22"/>
          <w:szCs w:val="22"/>
        </w:rPr>
        <w:t>.</w:t>
      </w:r>
    </w:p>
    <w:p w14:paraId="5E13BDB3" w14:textId="20B662BC" w:rsidR="00943EA0" w:rsidRPr="00BF1B5C" w:rsidRDefault="00A43282" w:rsidP="006F4C6E">
      <w:pPr>
        <w:pStyle w:val="Default"/>
        <w:spacing w:afterLines="60" w:after="144"/>
        <w:jc w:val="both"/>
        <w:rPr>
          <w:rFonts w:asciiTheme="minorHAnsi" w:hAnsiTheme="minorHAnsi" w:cstheme="minorHAnsi"/>
          <w:color w:val="auto"/>
          <w:sz w:val="22"/>
          <w:szCs w:val="22"/>
        </w:rPr>
      </w:pPr>
      <w:r>
        <w:rPr>
          <w:rFonts w:asciiTheme="minorHAnsi" w:hAnsiTheme="minorHAnsi" w:cstheme="minorHAnsi"/>
          <w:color w:val="auto"/>
          <w:sz w:val="22"/>
          <w:szCs w:val="22"/>
        </w:rPr>
        <w:t>L</w:t>
      </w:r>
      <w:r w:rsidR="006463DA" w:rsidRPr="00BF1B5C">
        <w:rPr>
          <w:rFonts w:asciiTheme="minorHAnsi" w:hAnsiTheme="minorHAnsi" w:cstheme="minorHAnsi"/>
          <w:color w:val="auto"/>
          <w:sz w:val="22"/>
          <w:szCs w:val="22"/>
        </w:rPr>
        <w:t xml:space="preserve">as obligaciones monetarias finales de cualquiera de las </w:t>
      </w:r>
      <w:r w:rsidR="00094D8E" w:rsidRPr="00BF1B5C">
        <w:rPr>
          <w:rFonts w:asciiTheme="minorHAnsi" w:hAnsiTheme="minorHAnsi" w:cstheme="minorHAnsi"/>
          <w:color w:val="auto"/>
          <w:sz w:val="22"/>
          <w:szCs w:val="22"/>
        </w:rPr>
        <w:t>partes</w:t>
      </w:r>
      <w:r w:rsidR="006463DA" w:rsidRPr="00BF1B5C">
        <w:rPr>
          <w:rFonts w:asciiTheme="minorHAnsi" w:hAnsiTheme="minorHAnsi" w:cstheme="minorHAnsi"/>
          <w:color w:val="auto"/>
          <w:sz w:val="22"/>
          <w:szCs w:val="22"/>
        </w:rPr>
        <w:t xml:space="preserve"> podrán ser honradas por el equivalente en colones, utilizando para el cálculo respectivo el tipo de cambio de referencia publicado por el Banco Central de Costa Rica, a precio de venta vigente a la fecha de pago de la obligación.</w:t>
      </w:r>
    </w:p>
    <w:p w14:paraId="14E7F701" w14:textId="77777777" w:rsidR="00943EA0" w:rsidRPr="00BF1B5C" w:rsidRDefault="00943EA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62" w:name="_Toc297885566"/>
      <w:bookmarkStart w:id="263" w:name="_Toc307229609"/>
      <w:bookmarkStart w:id="264" w:name="_Toc318030508"/>
      <w:bookmarkStart w:id="265" w:name="_Toc474155819"/>
      <w:bookmarkStart w:id="266" w:name="_Toc85212059"/>
      <w:r w:rsidRPr="00BF1B5C">
        <w:rPr>
          <w:rFonts w:asciiTheme="minorHAnsi" w:hAnsiTheme="minorHAnsi" w:cstheme="minorHAnsi"/>
          <w:color w:val="auto"/>
          <w:sz w:val="22"/>
          <w:szCs w:val="22"/>
        </w:rPr>
        <w:t>Reticencia o falsedad en la declaración del riesgo</w:t>
      </w:r>
      <w:bookmarkEnd w:id="262"/>
      <w:bookmarkEnd w:id="263"/>
      <w:bookmarkEnd w:id="264"/>
      <w:bookmarkEnd w:id="265"/>
      <w:bookmarkEnd w:id="266"/>
    </w:p>
    <w:p w14:paraId="21FBA001" w14:textId="17164B20" w:rsidR="00943EA0" w:rsidRPr="00BF1B5C" w:rsidRDefault="00943EA0" w:rsidP="006F4C6E">
      <w:pPr>
        <w:autoSpaceDE w:val="0"/>
        <w:autoSpaceDN w:val="0"/>
        <w:adjustRightInd w:val="0"/>
        <w:spacing w:afterLines="60" w:after="144" w:line="240" w:lineRule="auto"/>
        <w:contextualSpacing/>
        <w:jc w:val="both"/>
        <w:rPr>
          <w:rFonts w:cstheme="minorHAnsi"/>
        </w:rPr>
      </w:pPr>
      <w:r w:rsidRPr="00BF1B5C">
        <w:rPr>
          <w:rFonts w:cstheme="minorHAnsi"/>
        </w:rPr>
        <w:t xml:space="preserve">La reticencia o falsedad intencional por parte del </w:t>
      </w:r>
      <w:r w:rsidR="00600446">
        <w:rPr>
          <w:rFonts w:cstheme="minorHAnsi"/>
        </w:rPr>
        <w:t>Tomador y/o Asegurado</w:t>
      </w:r>
      <w:r w:rsidRPr="00BF1B5C">
        <w:rPr>
          <w:rFonts w:cstheme="minorHAnsi"/>
        </w:rPr>
        <w:t xml:space="preserve">, sobre hechos o circunstancias que conocidos por </w:t>
      </w:r>
      <w:r w:rsidRPr="00BF1B5C">
        <w:rPr>
          <w:rFonts w:cstheme="minorHAnsi"/>
          <w:b/>
        </w:rPr>
        <w:t>SEGUROS LAFISE</w:t>
      </w:r>
      <w:r w:rsidRPr="00BF1B5C">
        <w:rPr>
          <w:rFonts w:cstheme="minorHAnsi"/>
        </w:rPr>
        <w:t xml:space="preserve"> hubieran influido para que el contrato no se celebrara o se hiciera bajo otras condiciones, producirán la nulidad relativa o absoluta de esta póliza, según corresponda. </w:t>
      </w:r>
    </w:p>
    <w:p w14:paraId="7D57822E" w14:textId="11634DDA" w:rsidR="00654841" w:rsidRPr="00BF1B5C" w:rsidRDefault="00943EA0" w:rsidP="00723E75">
      <w:pPr>
        <w:rPr>
          <w:rFonts w:cstheme="minorHAnsi"/>
        </w:rPr>
      </w:pPr>
      <w:r w:rsidRPr="00D67016">
        <w:rPr>
          <w:rFonts w:cstheme="minorHAnsi"/>
        </w:rPr>
        <w:t xml:space="preserve">Si la </w:t>
      </w:r>
      <w:r w:rsidR="00D67016" w:rsidRPr="00BF1B5C">
        <w:rPr>
          <w:rFonts w:cstheme="minorHAnsi"/>
        </w:rPr>
        <w:t xml:space="preserve">reticencia o </w:t>
      </w:r>
      <w:r w:rsidR="008A5383" w:rsidRPr="00BF1B5C">
        <w:rPr>
          <w:rFonts w:cstheme="minorHAnsi"/>
        </w:rPr>
        <w:t>falsedad</w:t>
      </w:r>
      <w:r w:rsidR="008A5383" w:rsidRPr="00D67016" w:rsidDel="00D67016">
        <w:rPr>
          <w:rFonts w:cstheme="minorHAnsi"/>
        </w:rPr>
        <w:t xml:space="preserve"> </w:t>
      </w:r>
      <w:r w:rsidR="008A5383" w:rsidRPr="00D67016">
        <w:rPr>
          <w:rFonts w:cstheme="minorHAnsi"/>
        </w:rPr>
        <w:t>no</w:t>
      </w:r>
      <w:r w:rsidRPr="00D67016">
        <w:rPr>
          <w:rFonts w:cstheme="minorHAnsi"/>
        </w:rPr>
        <w:t xml:space="preserve"> son intencionales, </w:t>
      </w:r>
      <w:r w:rsidRPr="00D67016">
        <w:rPr>
          <w:rFonts w:cstheme="minorHAnsi"/>
          <w:b/>
        </w:rPr>
        <w:t>SEGUROS LAFISE</w:t>
      </w:r>
      <w:r w:rsidRPr="00D67016">
        <w:rPr>
          <w:rFonts w:cstheme="minorHAnsi"/>
        </w:rPr>
        <w:t>, procederá conforme a los términos del artículo treinta y dos (32) de la Ley 8956 para proponer modificaciones o resolver el contrato de seguro, dentro de los plazos estipulados, en función a la realidad del riesgo conocido.</w:t>
      </w:r>
    </w:p>
    <w:p w14:paraId="212A158D" w14:textId="77777777" w:rsidR="00654841" w:rsidRPr="00BF1B5C" w:rsidRDefault="00654841"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67" w:name="_Toc474155821"/>
      <w:bookmarkStart w:id="268" w:name="_Toc85212060"/>
      <w:r w:rsidRPr="00BF1B5C">
        <w:rPr>
          <w:rFonts w:asciiTheme="minorHAnsi" w:hAnsiTheme="minorHAnsi" w:cstheme="minorHAnsi"/>
          <w:color w:val="auto"/>
          <w:sz w:val="22"/>
          <w:szCs w:val="22"/>
        </w:rPr>
        <w:t>Pérdida de indemnización por renuncia a derechos</w:t>
      </w:r>
      <w:bookmarkEnd w:id="267"/>
      <w:bookmarkEnd w:id="268"/>
    </w:p>
    <w:p w14:paraId="668978FE" w14:textId="0D0C2739" w:rsidR="00654841" w:rsidRDefault="00654841" w:rsidP="006F4C6E">
      <w:pPr>
        <w:autoSpaceDE w:val="0"/>
        <w:autoSpaceDN w:val="0"/>
        <w:adjustRightInd w:val="0"/>
        <w:spacing w:afterLines="60" w:after="144" w:line="240" w:lineRule="auto"/>
        <w:jc w:val="both"/>
        <w:rPr>
          <w:lang w:val="es-ES"/>
        </w:rPr>
      </w:pPr>
      <w:r w:rsidRPr="006F4C6E">
        <w:rPr>
          <w:lang w:val="es-ES"/>
        </w:rPr>
        <w:t xml:space="preserve">Perderá el derecho a la indemnización el Tomador y/o Asegurado que renuncie total o parcialmente a los derechos que tenga contra los terceros responsables del siniestro sin el consentimiento </w:t>
      </w:r>
      <w:r w:rsidR="00361659">
        <w:rPr>
          <w:rFonts w:eastAsiaTheme="minorHAnsi" w:cstheme="minorHAnsi"/>
          <w:lang w:eastAsia="en-US"/>
        </w:rPr>
        <w:t xml:space="preserve">escrito </w:t>
      </w:r>
      <w:r w:rsidRPr="006F4C6E">
        <w:rPr>
          <w:lang w:val="es-ES"/>
        </w:rPr>
        <w:t xml:space="preserve">de </w:t>
      </w:r>
      <w:r w:rsidRPr="006F4C6E">
        <w:rPr>
          <w:b/>
          <w:lang w:val="es-ES"/>
        </w:rPr>
        <w:t>SEGUROS LAFISE</w:t>
      </w:r>
      <w:r w:rsidRPr="006F4C6E">
        <w:rPr>
          <w:lang w:val="es-ES"/>
        </w:rPr>
        <w:t>.</w:t>
      </w:r>
    </w:p>
    <w:p w14:paraId="7666A427" w14:textId="77777777" w:rsidR="000A6A3B" w:rsidRDefault="000A6A3B" w:rsidP="006F4C6E">
      <w:pPr>
        <w:autoSpaceDE w:val="0"/>
        <w:autoSpaceDN w:val="0"/>
        <w:adjustRightInd w:val="0"/>
        <w:spacing w:afterLines="60" w:after="144" w:line="240" w:lineRule="auto"/>
        <w:jc w:val="both"/>
        <w:rPr>
          <w:lang w:val="es-ES"/>
        </w:rPr>
      </w:pPr>
    </w:p>
    <w:p w14:paraId="2DFFE647" w14:textId="7A3090E4" w:rsidR="00CA53CC" w:rsidRPr="000A6A3B" w:rsidRDefault="000A6A3B" w:rsidP="006F4C6E">
      <w:pPr>
        <w:autoSpaceDE w:val="0"/>
        <w:autoSpaceDN w:val="0"/>
        <w:adjustRightInd w:val="0"/>
        <w:spacing w:afterLines="60" w:after="144" w:line="240" w:lineRule="auto"/>
        <w:jc w:val="both"/>
        <w:rPr>
          <w:b/>
          <w:bCs/>
          <w:sz w:val="24"/>
          <w:szCs w:val="24"/>
          <w:lang w:val="es-ES"/>
        </w:rPr>
      </w:pPr>
      <w:r w:rsidRPr="000A6A3B">
        <w:rPr>
          <w:b/>
          <w:bCs/>
          <w:sz w:val="24"/>
          <w:szCs w:val="24"/>
          <w:lang w:val="es-ES"/>
        </w:rPr>
        <w:lastRenderedPageBreak/>
        <w:t>Sección IX. Obligaciones de SEGUROS LAFISE</w:t>
      </w:r>
    </w:p>
    <w:p w14:paraId="224C5823" w14:textId="77777777" w:rsidR="00512CC8" w:rsidRPr="00BF1B5C" w:rsidRDefault="00512CC8" w:rsidP="00570491">
      <w:pPr>
        <w:pStyle w:val="Ttulo3"/>
        <w:numPr>
          <w:ilvl w:val="0"/>
          <w:numId w:val="47"/>
        </w:numPr>
        <w:spacing w:before="0"/>
        <w:rPr>
          <w:rFonts w:asciiTheme="minorHAnsi" w:hAnsiTheme="minorHAnsi" w:cstheme="minorHAnsi"/>
          <w:color w:val="auto"/>
          <w:sz w:val="22"/>
          <w:szCs w:val="22"/>
        </w:rPr>
      </w:pPr>
      <w:bookmarkStart w:id="269" w:name="_Toc85212062"/>
      <w:r w:rsidRPr="00BF1B5C">
        <w:rPr>
          <w:rFonts w:asciiTheme="minorHAnsi" w:hAnsiTheme="minorHAnsi" w:cstheme="minorHAnsi"/>
          <w:color w:val="auto"/>
          <w:sz w:val="22"/>
          <w:szCs w:val="22"/>
        </w:rPr>
        <w:t>Formalidades y entrega</w:t>
      </w:r>
      <w:bookmarkEnd w:id="269"/>
    </w:p>
    <w:p w14:paraId="75488408" w14:textId="54225513" w:rsidR="00512CC8" w:rsidRPr="00BF1B5C" w:rsidRDefault="00512CC8" w:rsidP="00512CC8">
      <w:pPr>
        <w:autoSpaceDE w:val="0"/>
        <w:autoSpaceDN w:val="0"/>
        <w:adjustRightInd w:val="0"/>
        <w:spacing w:after="0" w:line="240" w:lineRule="auto"/>
        <w:contextualSpacing/>
        <w:jc w:val="both"/>
        <w:rPr>
          <w:rFonts w:cstheme="minorHAnsi"/>
        </w:rPr>
      </w:pPr>
      <w:r w:rsidRPr="00BF1B5C">
        <w:rPr>
          <w:rFonts w:cstheme="minorHAnsi"/>
          <w:b/>
        </w:rPr>
        <w:t>SEGUROS LAFISE</w:t>
      </w:r>
      <w:r w:rsidRPr="00BF1B5C">
        <w:rPr>
          <w:rFonts w:cstheme="minorHAnsi"/>
          <w:b/>
          <w:spacing w:val="-2"/>
        </w:rPr>
        <w:t>,</w:t>
      </w:r>
      <w:r w:rsidRPr="00BF1B5C">
        <w:rPr>
          <w:rFonts w:cstheme="minorHAnsi"/>
        </w:rPr>
        <w:t xml:space="preserve"> está obligado a entregar al Tomador la póliza de seguros o las adendas que se le adicionen, dentro de los diez (10) días hábiles siguientes a la aceptación del riesgo o la modificación de la póliza.</w:t>
      </w:r>
      <w:r w:rsidR="00797CF1">
        <w:rPr>
          <w:rFonts w:cstheme="minorHAnsi"/>
        </w:rPr>
        <w:t xml:space="preserve">  </w:t>
      </w:r>
      <w:r w:rsidRPr="00BF1B5C">
        <w:rPr>
          <w:rFonts w:cstheme="minorHAnsi"/>
        </w:rPr>
        <w:t xml:space="preserve">Cuando </w:t>
      </w:r>
      <w:r w:rsidRPr="00BF1B5C">
        <w:rPr>
          <w:rFonts w:cstheme="minorHAnsi"/>
          <w:b/>
        </w:rPr>
        <w:t>SEGUROS LAFISE</w:t>
      </w:r>
      <w:r w:rsidRPr="00BF1B5C">
        <w:rPr>
          <w:rFonts w:cstheme="minorHAnsi"/>
          <w:b/>
          <w:spacing w:val="-2"/>
        </w:rPr>
        <w:t xml:space="preserve">, </w:t>
      </w:r>
      <w:r w:rsidRPr="00BF1B5C">
        <w:rPr>
          <w:rFonts w:cstheme="minorHAnsi"/>
        </w:rPr>
        <w:t>acepte un riesgo que revista una especial complejidad podrá entregar la póliza en un plazo mayor, previamente convenido con el Tomador, siempre y cuando entregue un documento provisional de cobertura dentro de los diez días hábiles indicados.</w:t>
      </w:r>
    </w:p>
    <w:p w14:paraId="79FE0CE1" w14:textId="77777777" w:rsidR="00512CC8" w:rsidRPr="00BF1B5C" w:rsidRDefault="00512CC8" w:rsidP="00512CC8">
      <w:pPr>
        <w:autoSpaceDE w:val="0"/>
        <w:autoSpaceDN w:val="0"/>
        <w:adjustRightInd w:val="0"/>
        <w:spacing w:after="0" w:line="240" w:lineRule="auto"/>
        <w:contextualSpacing/>
        <w:jc w:val="both"/>
        <w:rPr>
          <w:rFonts w:cstheme="minorHAnsi"/>
        </w:rPr>
      </w:pPr>
    </w:p>
    <w:p w14:paraId="3EB981F1" w14:textId="77777777" w:rsidR="00512CC8" w:rsidRDefault="00512CC8" w:rsidP="00512CC8">
      <w:pPr>
        <w:spacing w:after="0" w:line="240" w:lineRule="auto"/>
        <w:jc w:val="both"/>
        <w:rPr>
          <w:rFonts w:cstheme="minorHAnsi"/>
        </w:rPr>
      </w:pPr>
      <w:r w:rsidRPr="00BF1B5C">
        <w:rPr>
          <w:rFonts w:cstheme="minorHAnsi"/>
          <w:b/>
        </w:rPr>
        <w:t>SEGUROS LAFISE</w:t>
      </w:r>
      <w:r w:rsidRPr="00BF1B5C">
        <w:rPr>
          <w:rFonts w:cstheme="minorHAnsi"/>
          <w:b/>
          <w:spacing w:val="-2"/>
        </w:rPr>
        <w:t xml:space="preserve">, </w:t>
      </w:r>
      <w:r w:rsidRPr="00BF1B5C">
        <w:rPr>
          <w:rFonts w:cstheme="minorHAnsi"/>
        </w:rPr>
        <w:t>tendrá la obligación de expedir, a solicitud y por cuenta del Tomador, el duplicado de la póliza, así como las declaraciones rendidas en la propuesta o solicitud de seguro.</w:t>
      </w:r>
    </w:p>
    <w:p w14:paraId="6DBAC780" w14:textId="77777777" w:rsidR="00512CC8" w:rsidRDefault="00512CC8" w:rsidP="00512CC8">
      <w:pPr>
        <w:spacing w:after="0" w:line="240" w:lineRule="auto"/>
        <w:jc w:val="both"/>
        <w:rPr>
          <w:rFonts w:cstheme="minorHAnsi"/>
        </w:rPr>
      </w:pPr>
    </w:p>
    <w:p w14:paraId="3184683F" w14:textId="77777777" w:rsidR="00512CC8" w:rsidRPr="00BF1B5C" w:rsidRDefault="00512CC8" w:rsidP="00570491">
      <w:pPr>
        <w:pStyle w:val="Ttulo3"/>
        <w:numPr>
          <w:ilvl w:val="0"/>
          <w:numId w:val="47"/>
        </w:numPr>
        <w:spacing w:before="0" w:afterLines="60" w:after="144"/>
        <w:rPr>
          <w:rFonts w:asciiTheme="minorHAnsi" w:hAnsiTheme="minorHAnsi" w:cstheme="minorHAnsi"/>
          <w:color w:val="auto"/>
          <w:sz w:val="22"/>
          <w:szCs w:val="22"/>
        </w:rPr>
      </w:pPr>
      <w:bookmarkStart w:id="270" w:name="_Toc85212063"/>
      <w:r w:rsidRPr="00BF1B5C">
        <w:rPr>
          <w:rFonts w:asciiTheme="minorHAnsi" w:hAnsiTheme="minorHAnsi" w:cstheme="minorHAnsi"/>
          <w:color w:val="auto"/>
          <w:sz w:val="22"/>
          <w:szCs w:val="22"/>
        </w:rPr>
        <w:t>Obligación de resolver reclamos y de indemnizar</w:t>
      </w:r>
      <w:bookmarkEnd w:id="270"/>
    </w:p>
    <w:p w14:paraId="3F9FFE58" w14:textId="77777777" w:rsidR="00512CC8" w:rsidRPr="006F4C6E" w:rsidRDefault="00512CC8" w:rsidP="00512CC8">
      <w:pPr>
        <w:autoSpaceDE w:val="0"/>
        <w:autoSpaceDN w:val="0"/>
        <w:adjustRightInd w:val="0"/>
        <w:spacing w:after="0" w:line="240" w:lineRule="auto"/>
        <w:jc w:val="both"/>
        <w:rPr>
          <w:color w:val="000000"/>
        </w:rPr>
      </w:pPr>
      <w:r w:rsidRPr="006F4C6E">
        <w:rPr>
          <w:b/>
          <w:color w:val="000000"/>
        </w:rPr>
        <w:t xml:space="preserve">SEGUROS LAFISE </w:t>
      </w:r>
      <w:r w:rsidRPr="006F4C6E">
        <w:rPr>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14:paraId="77ED5E6A" w14:textId="77777777" w:rsidR="00512CC8" w:rsidRDefault="00512CC8" w:rsidP="00512CC8">
      <w:pPr>
        <w:autoSpaceDE w:val="0"/>
        <w:autoSpaceDN w:val="0"/>
        <w:adjustRightInd w:val="0"/>
        <w:spacing w:after="0" w:line="240" w:lineRule="auto"/>
        <w:jc w:val="both"/>
        <w:rPr>
          <w:color w:val="000000"/>
        </w:rPr>
      </w:pPr>
    </w:p>
    <w:p w14:paraId="684C10A6" w14:textId="77777777" w:rsidR="00512CC8" w:rsidRPr="006F4C6E" w:rsidRDefault="00512CC8" w:rsidP="00512CC8">
      <w:pPr>
        <w:autoSpaceDE w:val="0"/>
        <w:autoSpaceDN w:val="0"/>
        <w:adjustRightInd w:val="0"/>
        <w:spacing w:after="0" w:line="240" w:lineRule="auto"/>
        <w:jc w:val="both"/>
        <w:rPr>
          <w:color w:val="000000"/>
        </w:rPr>
      </w:pPr>
      <w:r w:rsidRPr="006F4C6E">
        <w:rPr>
          <w:color w:val="000000"/>
        </w:rPr>
        <w:t>Cuando corresponda el pago o la ejecución de la prestación, esta deberá efectuarse dentro de un plazo máximo de treinta (30) días naturales, contado a partir de la notificación de la aceptación del reclamo.</w:t>
      </w:r>
    </w:p>
    <w:p w14:paraId="37539FB2" w14:textId="77777777" w:rsidR="00921713" w:rsidRDefault="00921713" w:rsidP="00512CC8">
      <w:pPr>
        <w:autoSpaceDE w:val="0"/>
        <w:autoSpaceDN w:val="0"/>
        <w:adjustRightInd w:val="0"/>
        <w:spacing w:after="0" w:line="240" w:lineRule="auto"/>
        <w:jc w:val="both"/>
        <w:rPr>
          <w:color w:val="000000"/>
        </w:rPr>
      </w:pPr>
    </w:p>
    <w:p w14:paraId="4927B228" w14:textId="5E066B6A" w:rsidR="00512CC8" w:rsidRPr="006F4C6E" w:rsidRDefault="00512CC8" w:rsidP="00512CC8">
      <w:pPr>
        <w:autoSpaceDE w:val="0"/>
        <w:autoSpaceDN w:val="0"/>
        <w:adjustRightInd w:val="0"/>
        <w:spacing w:after="0" w:line="240" w:lineRule="auto"/>
        <w:jc w:val="both"/>
        <w:rPr>
          <w:color w:val="000000"/>
        </w:rPr>
      </w:pPr>
      <w:r w:rsidRPr="006F4C6E">
        <w:rPr>
          <w:color w:val="000000"/>
        </w:rPr>
        <w:t xml:space="preserve">Si </w:t>
      </w:r>
      <w:r w:rsidRPr="006F4C6E">
        <w:rPr>
          <w:b/>
          <w:color w:val="000000"/>
        </w:rPr>
        <w:t xml:space="preserve">SEGUROS LAFISE </w:t>
      </w:r>
      <w:r w:rsidRPr="006F4C6E">
        <w:rPr>
          <w:color w:val="000000"/>
        </w:rPr>
        <w:t xml:space="preserve">incurriera en mora en el pago de la indemnización o en la reparación o reposición del objeto siniestrado, no obstante entenderse válidas las cláusulas contractuales que sean más beneficiosas para el Tomador y/o Asegurado, el atraso en el pago o la ejecución de la prestación convenida generará la obligación de </w:t>
      </w:r>
      <w:r w:rsidRPr="006F4C6E">
        <w:rPr>
          <w:b/>
          <w:color w:val="000000"/>
        </w:rPr>
        <w:t xml:space="preserve">SEGUROS LAFISE </w:t>
      </w:r>
      <w:r w:rsidRPr="006F4C6E">
        <w:rPr>
          <w:color w:val="000000"/>
        </w:rPr>
        <w:t xml:space="preserve">de pagar al Tomador y/o Asegurado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6F4C6E">
        <w:rPr>
          <w:b/>
          <w:color w:val="000000"/>
        </w:rPr>
        <w:t xml:space="preserve">SEGUROS LAFISE </w:t>
      </w:r>
      <w:r w:rsidRPr="006F4C6E">
        <w:rPr>
          <w:color w:val="000000"/>
        </w:rPr>
        <w:t>de la responsabilidad por su mora.</w:t>
      </w:r>
    </w:p>
    <w:p w14:paraId="12EA7A0E" w14:textId="77777777" w:rsidR="00512CC8" w:rsidRDefault="00512CC8" w:rsidP="00512CC8">
      <w:pPr>
        <w:autoSpaceDE w:val="0"/>
        <w:autoSpaceDN w:val="0"/>
        <w:adjustRightInd w:val="0"/>
        <w:spacing w:after="0" w:line="240" w:lineRule="auto"/>
        <w:jc w:val="both"/>
        <w:rPr>
          <w:b/>
          <w:color w:val="000000"/>
        </w:rPr>
      </w:pPr>
    </w:p>
    <w:p w14:paraId="26497FBD" w14:textId="4E885CAE" w:rsidR="00512CC8" w:rsidRPr="00723E75" w:rsidRDefault="00512CC8" w:rsidP="00723E75">
      <w:pPr>
        <w:autoSpaceDE w:val="0"/>
        <w:autoSpaceDN w:val="0"/>
        <w:adjustRightInd w:val="0"/>
        <w:spacing w:line="240" w:lineRule="auto"/>
        <w:jc w:val="both"/>
      </w:pPr>
      <w:r w:rsidRPr="006F4C6E">
        <w:rPr>
          <w:b/>
          <w:color w:val="000000"/>
        </w:rPr>
        <w:t xml:space="preserve">SEGUROS LAFISE </w:t>
      </w:r>
      <w:r w:rsidRPr="006F4C6E">
        <w:rPr>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Tomador y/o Asegurado reclame la suma adicional en disputa por la vía que corresponda. En tales casos, </w:t>
      </w:r>
      <w:r w:rsidRPr="006F4C6E">
        <w:rPr>
          <w:b/>
          <w:color w:val="000000"/>
        </w:rPr>
        <w:t xml:space="preserve">SEGUROS LAFISE </w:t>
      </w:r>
      <w:r w:rsidRPr="006F4C6E">
        <w:rPr>
          <w:color w:val="000000"/>
        </w:rPr>
        <w:t>deberá dejar constancia en la documentación que acredita el giro de dichas indemnizaciones, los conceptos sobre los cuales el pago se realizó sin que hubiera acuerdo de partes.</w:t>
      </w:r>
      <w:r w:rsidRPr="00BF1B5C">
        <w:rPr>
          <w:rFonts w:cstheme="minorHAnsi"/>
        </w:rPr>
        <w:t xml:space="preserve"> </w:t>
      </w:r>
    </w:p>
    <w:p w14:paraId="6E433E11" w14:textId="22362350" w:rsidR="00511B01" w:rsidRPr="000A6A3B" w:rsidRDefault="000A6A3B" w:rsidP="00BF1B5C">
      <w:pPr>
        <w:autoSpaceDE w:val="0"/>
        <w:autoSpaceDN w:val="0"/>
        <w:adjustRightInd w:val="0"/>
        <w:spacing w:after="0" w:line="240" w:lineRule="auto"/>
        <w:jc w:val="both"/>
        <w:rPr>
          <w:rFonts w:eastAsiaTheme="minorHAnsi" w:cstheme="minorHAnsi"/>
          <w:b/>
          <w:bCs/>
          <w:sz w:val="24"/>
          <w:szCs w:val="24"/>
          <w:lang w:eastAsia="en-US"/>
        </w:rPr>
      </w:pPr>
      <w:r w:rsidRPr="000A6A3B">
        <w:rPr>
          <w:rFonts w:eastAsiaTheme="minorHAnsi" w:cstheme="minorHAnsi"/>
          <w:b/>
          <w:bCs/>
          <w:sz w:val="24"/>
          <w:szCs w:val="24"/>
          <w:lang w:eastAsia="en-US"/>
        </w:rPr>
        <w:t>Sección X. BASES DE INDEMNIZACIÓN</w:t>
      </w:r>
    </w:p>
    <w:p w14:paraId="12775DEF" w14:textId="77777777" w:rsidR="000A6A3B" w:rsidRDefault="000A6A3B" w:rsidP="00BF1B5C">
      <w:pPr>
        <w:autoSpaceDE w:val="0"/>
        <w:autoSpaceDN w:val="0"/>
        <w:adjustRightInd w:val="0"/>
        <w:spacing w:after="0" w:line="240" w:lineRule="auto"/>
        <w:jc w:val="both"/>
        <w:rPr>
          <w:rFonts w:eastAsiaTheme="minorHAnsi" w:cstheme="minorHAnsi"/>
          <w:lang w:eastAsia="en-US"/>
        </w:rPr>
      </w:pPr>
    </w:p>
    <w:p w14:paraId="19DFDC4D" w14:textId="3D94006E" w:rsidR="006C001F" w:rsidRPr="00F04146" w:rsidRDefault="006C001F" w:rsidP="00570491">
      <w:pPr>
        <w:pStyle w:val="Ttulo3"/>
        <w:numPr>
          <w:ilvl w:val="0"/>
          <w:numId w:val="47"/>
        </w:numPr>
        <w:spacing w:before="0" w:afterLines="60" w:after="144"/>
        <w:rPr>
          <w:rFonts w:asciiTheme="minorHAnsi" w:hAnsiTheme="minorHAnsi" w:cstheme="minorHAnsi"/>
          <w:color w:val="auto"/>
          <w:sz w:val="22"/>
          <w:szCs w:val="22"/>
        </w:rPr>
      </w:pPr>
      <w:bookmarkStart w:id="271" w:name="_Toc474155823"/>
      <w:bookmarkStart w:id="272" w:name="_Toc85212065"/>
      <w:r w:rsidRPr="00F04146">
        <w:rPr>
          <w:rFonts w:asciiTheme="minorHAnsi" w:hAnsiTheme="minorHAnsi" w:cstheme="minorHAnsi"/>
          <w:color w:val="auto"/>
          <w:sz w:val="22"/>
          <w:szCs w:val="22"/>
        </w:rPr>
        <w:t>Opciones de indemnización</w:t>
      </w:r>
      <w:bookmarkEnd w:id="271"/>
      <w:bookmarkEnd w:id="272"/>
      <w:r w:rsidRPr="00F04146">
        <w:rPr>
          <w:rFonts w:asciiTheme="minorHAnsi" w:hAnsiTheme="minorHAnsi" w:cstheme="minorHAnsi"/>
          <w:color w:val="auto"/>
          <w:sz w:val="22"/>
          <w:szCs w:val="22"/>
        </w:rPr>
        <w:t xml:space="preserve"> </w:t>
      </w:r>
    </w:p>
    <w:p w14:paraId="3C1336B6" w14:textId="283B8D8D" w:rsidR="006C001F" w:rsidRPr="00BA3F95" w:rsidRDefault="006C001F" w:rsidP="0016054D">
      <w:pPr>
        <w:pStyle w:val="Default"/>
        <w:spacing w:afterLines="60" w:after="144"/>
        <w:jc w:val="both"/>
        <w:rPr>
          <w:rFonts w:asciiTheme="minorHAnsi" w:hAnsiTheme="minorHAnsi" w:cstheme="minorHAnsi"/>
          <w:color w:val="auto"/>
          <w:sz w:val="22"/>
          <w:szCs w:val="22"/>
        </w:rPr>
      </w:pPr>
      <w:r w:rsidRPr="00BA3F95">
        <w:rPr>
          <w:rFonts w:asciiTheme="minorHAnsi" w:hAnsiTheme="minorHAnsi" w:cstheme="minorHAnsi"/>
          <w:b/>
          <w:color w:val="auto"/>
          <w:sz w:val="22"/>
          <w:szCs w:val="22"/>
        </w:rPr>
        <w:t>SEGUROS LAFISE</w:t>
      </w:r>
      <w:r w:rsidRPr="00BA3F95">
        <w:rPr>
          <w:rFonts w:asciiTheme="minorHAnsi" w:hAnsiTheme="minorHAnsi" w:cstheme="minorHAnsi"/>
          <w:color w:val="auto"/>
          <w:sz w:val="22"/>
          <w:szCs w:val="22"/>
        </w:rPr>
        <w:t xml:space="preserve"> podrá indemnizar pagando en dinero, mediante reposición, reparación o reconstrucción del Vehículo Asegurado, siempre que se cumpla con el principio indemnizatorio del artículo 64 de la Ley 8956 de no existir enriquecimiento sin causa por parte del Asegurado.  En caso de reparación, </w:t>
      </w:r>
      <w:r w:rsidRPr="00BA3F95">
        <w:rPr>
          <w:rFonts w:asciiTheme="minorHAnsi" w:hAnsiTheme="minorHAnsi" w:cstheme="minorHAnsi"/>
          <w:b/>
          <w:color w:val="auto"/>
          <w:sz w:val="22"/>
          <w:szCs w:val="22"/>
        </w:rPr>
        <w:t xml:space="preserve">SEGUROS LAFISE </w:t>
      </w:r>
      <w:r w:rsidRPr="00BA3F95">
        <w:rPr>
          <w:rFonts w:asciiTheme="minorHAnsi" w:hAnsiTheme="minorHAnsi" w:cstheme="minorHAnsi"/>
          <w:color w:val="auto"/>
          <w:sz w:val="22"/>
          <w:szCs w:val="22"/>
        </w:rPr>
        <w:t xml:space="preserve">indemnizará al Asegurado pagando el costo de la reparación según la valoración realizada por el ente autorizado para este fin por parte de </w:t>
      </w:r>
      <w:r w:rsidRPr="00BA3F95">
        <w:rPr>
          <w:rFonts w:asciiTheme="minorHAnsi" w:hAnsiTheme="minorHAnsi" w:cstheme="minorHAnsi"/>
          <w:b/>
          <w:color w:val="auto"/>
          <w:sz w:val="22"/>
          <w:szCs w:val="22"/>
        </w:rPr>
        <w:t>SEGUROS LAFISE</w:t>
      </w:r>
      <w:r w:rsidRPr="00BA3F95">
        <w:rPr>
          <w:rFonts w:asciiTheme="minorHAnsi" w:hAnsiTheme="minorHAnsi" w:cstheme="minorHAnsi"/>
          <w:color w:val="auto"/>
          <w:sz w:val="22"/>
          <w:szCs w:val="22"/>
        </w:rPr>
        <w:t>, de acuerdo con los siguientes parámetros:</w:t>
      </w:r>
    </w:p>
    <w:p w14:paraId="4826BB8F" w14:textId="376044B5" w:rsidR="006C001F" w:rsidRPr="00BA3F95" w:rsidRDefault="006C001F" w:rsidP="000C6C5C">
      <w:pPr>
        <w:pStyle w:val="Default"/>
        <w:numPr>
          <w:ilvl w:val="0"/>
          <w:numId w:val="13"/>
        </w:numPr>
        <w:spacing w:afterLines="60" w:after="144"/>
        <w:jc w:val="both"/>
        <w:rPr>
          <w:rFonts w:asciiTheme="minorHAnsi" w:hAnsiTheme="minorHAnsi" w:cstheme="minorHAnsi"/>
          <w:bCs/>
          <w:color w:val="auto"/>
          <w:sz w:val="22"/>
          <w:szCs w:val="22"/>
        </w:rPr>
      </w:pPr>
      <w:r w:rsidRPr="00BA3F95">
        <w:rPr>
          <w:rFonts w:asciiTheme="minorHAnsi" w:hAnsiTheme="minorHAnsi" w:cstheme="minorHAnsi"/>
          <w:bCs/>
          <w:color w:val="auto"/>
          <w:sz w:val="22"/>
          <w:szCs w:val="22"/>
        </w:rPr>
        <w:lastRenderedPageBreak/>
        <w:t xml:space="preserve">Si el vehículo tiene una antigüedad de 0 (cero) a </w:t>
      </w:r>
      <w:r w:rsidR="00BA3F95" w:rsidRPr="00BA3F95">
        <w:rPr>
          <w:rFonts w:asciiTheme="minorHAnsi" w:hAnsiTheme="minorHAnsi" w:cstheme="minorHAnsi"/>
          <w:bCs/>
          <w:color w:val="auto"/>
          <w:sz w:val="22"/>
          <w:szCs w:val="22"/>
        </w:rPr>
        <w:t>menos de dos</w:t>
      </w:r>
      <w:r w:rsidR="00BA5C43">
        <w:rPr>
          <w:rFonts w:asciiTheme="minorHAnsi" w:hAnsiTheme="minorHAnsi" w:cstheme="minorHAnsi"/>
          <w:bCs/>
          <w:color w:val="auto"/>
          <w:sz w:val="22"/>
          <w:szCs w:val="22"/>
        </w:rPr>
        <w:t xml:space="preserve"> (2)</w:t>
      </w:r>
      <w:r w:rsidR="00BA3F95" w:rsidRPr="00BA3F95">
        <w:rPr>
          <w:rFonts w:asciiTheme="minorHAnsi" w:hAnsiTheme="minorHAnsi" w:cstheme="minorHAnsi"/>
          <w:bCs/>
          <w:color w:val="auto"/>
          <w:sz w:val="22"/>
          <w:szCs w:val="22"/>
        </w:rPr>
        <w:t xml:space="preserve"> </w:t>
      </w:r>
      <w:r w:rsidRPr="00BA3F95">
        <w:rPr>
          <w:rFonts w:asciiTheme="minorHAnsi" w:hAnsiTheme="minorHAnsi" w:cstheme="minorHAnsi"/>
          <w:bCs/>
          <w:color w:val="auto"/>
          <w:sz w:val="22"/>
          <w:szCs w:val="22"/>
        </w:rPr>
        <w:t>año</w:t>
      </w:r>
      <w:r w:rsidR="00BA3F95" w:rsidRPr="00BA3F95">
        <w:rPr>
          <w:rFonts w:asciiTheme="minorHAnsi" w:hAnsiTheme="minorHAnsi" w:cstheme="minorHAnsi"/>
          <w:bCs/>
          <w:color w:val="auto"/>
          <w:sz w:val="22"/>
          <w:szCs w:val="22"/>
        </w:rPr>
        <w:t>s</w:t>
      </w:r>
      <w:r w:rsidRPr="00BA3F95">
        <w:rPr>
          <w:rFonts w:asciiTheme="minorHAnsi" w:hAnsiTheme="minorHAnsi" w:cstheme="minorHAnsi"/>
          <w:bCs/>
          <w:color w:val="auto"/>
          <w:sz w:val="22"/>
          <w:szCs w:val="22"/>
        </w:rPr>
        <w:t xml:space="preserve"> de fabricación, se le reconocerán los repuestos a Valor de Reposición (Valor de nuevo), los cuales pueden ser originales o bien, repuestos genéricos.</w:t>
      </w:r>
    </w:p>
    <w:p w14:paraId="10F635D1" w14:textId="46D4600A" w:rsidR="006C001F" w:rsidRPr="00BA3F95" w:rsidRDefault="006C001F" w:rsidP="000C6C5C">
      <w:pPr>
        <w:pStyle w:val="Default"/>
        <w:numPr>
          <w:ilvl w:val="0"/>
          <w:numId w:val="13"/>
        </w:numPr>
        <w:spacing w:afterLines="60" w:after="144"/>
        <w:jc w:val="both"/>
        <w:rPr>
          <w:rFonts w:asciiTheme="minorHAnsi" w:hAnsiTheme="minorHAnsi" w:cstheme="minorHAnsi"/>
          <w:bCs/>
          <w:color w:val="auto"/>
          <w:sz w:val="22"/>
          <w:szCs w:val="22"/>
        </w:rPr>
      </w:pPr>
      <w:r w:rsidRPr="00BA3F95">
        <w:rPr>
          <w:rFonts w:asciiTheme="minorHAnsi" w:hAnsiTheme="minorHAnsi" w:cstheme="minorHAnsi"/>
          <w:bCs/>
          <w:color w:val="auto"/>
          <w:sz w:val="22"/>
          <w:szCs w:val="22"/>
        </w:rPr>
        <w:t xml:space="preserve">Si el vehículo tiene una antigüedad superior a </w:t>
      </w:r>
      <w:r w:rsidR="00BA3F95" w:rsidRPr="00BA3F95">
        <w:rPr>
          <w:rFonts w:asciiTheme="minorHAnsi" w:hAnsiTheme="minorHAnsi" w:cstheme="minorHAnsi"/>
          <w:bCs/>
          <w:color w:val="auto"/>
          <w:sz w:val="22"/>
          <w:szCs w:val="22"/>
        </w:rPr>
        <w:t>dos años</w:t>
      </w:r>
      <w:r w:rsidRPr="00BA3F95">
        <w:rPr>
          <w:rFonts w:asciiTheme="minorHAnsi" w:hAnsiTheme="minorHAnsi" w:cstheme="minorHAnsi"/>
          <w:bCs/>
          <w:color w:val="auto"/>
          <w:sz w:val="22"/>
          <w:szCs w:val="22"/>
        </w:rPr>
        <w:t>, la suma indemnizatoria quedará supeditada a:</w:t>
      </w:r>
    </w:p>
    <w:p w14:paraId="507B56BC" w14:textId="77777777" w:rsidR="006C001F" w:rsidRPr="00BA3F95" w:rsidRDefault="006C001F" w:rsidP="000C6C5C">
      <w:pPr>
        <w:pStyle w:val="Default"/>
        <w:numPr>
          <w:ilvl w:val="1"/>
          <w:numId w:val="13"/>
        </w:numPr>
        <w:spacing w:afterLines="60" w:after="144"/>
        <w:jc w:val="both"/>
        <w:rPr>
          <w:rFonts w:asciiTheme="minorHAnsi" w:hAnsiTheme="minorHAnsi" w:cstheme="minorHAnsi"/>
          <w:bCs/>
          <w:color w:val="auto"/>
          <w:sz w:val="22"/>
          <w:szCs w:val="22"/>
        </w:rPr>
      </w:pPr>
      <w:r w:rsidRPr="00BA3F95">
        <w:rPr>
          <w:rFonts w:asciiTheme="minorHAnsi" w:hAnsiTheme="minorHAnsi" w:cstheme="minorHAnsi"/>
          <w:bCs/>
          <w:color w:val="auto"/>
          <w:sz w:val="22"/>
          <w:szCs w:val="22"/>
        </w:rPr>
        <w:t>El valor real efectivo según se define en este contrato, incluyendo la depreciación anual y acumulada de acuerdo con la antigüedad del vehículo.</w:t>
      </w:r>
    </w:p>
    <w:p w14:paraId="26BB52E6" w14:textId="77777777" w:rsidR="006C001F" w:rsidRPr="00BA3F95" w:rsidRDefault="006C001F" w:rsidP="000C6C5C">
      <w:pPr>
        <w:pStyle w:val="Default"/>
        <w:numPr>
          <w:ilvl w:val="1"/>
          <w:numId w:val="13"/>
        </w:numPr>
        <w:spacing w:afterLines="60" w:after="144"/>
        <w:jc w:val="both"/>
        <w:rPr>
          <w:rFonts w:asciiTheme="minorHAnsi" w:hAnsiTheme="minorHAnsi" w:cstheme="minorHAnsi"/>
          <w:bCs/>
          <w:color w:val="auto"/>
          <w:sz w:val="22"/>
          <w:szCs w:val="22"/>
        </w:rPr>
      </w:pPr>
      <w:r w:rsidRPr="00BA3F95">
        <w:rPr>
          <w:rFonts w:asciiTheme="minorHAnsi" w:hAnsiTheme="minorHAnsi" w:cstheme="minorHAnsi"/>
          <w:bCs/>
          <w:color w:val="auto"/>
          <w:sz w:val="22"/>
          <w:szCs w:val="22"/>
        </w:rPr>
        <w:t>El valor de un repuesto nuevo genérico de similares características al que se debe reponer.</w:t>
      </w:r>
    </w:p>
    <w:p w14:paraId="7B680AE8" w14:textId="77777777" w:rsidR="006C001F" w:rsidRPr="00BA3F95" w:rsidRDefault="006C001F" w:rsidP="000C6C5C">
      <w:pPr>
        <w:pStyle w:val="Default"/>
        <w:numPr>
          <w:ilvl w:val="1"/>
          <w:numId w:val="29"/>
        </w:numPr>
        <w:spacing w:afterLines="60" w:after="144"/>
        <w:jc w:val="both"/>
        <w:rPr>
          <w:rFonts w:asciiTheme="minorHAnsi" w:hAnsiTheme="minorHAnsi" w:cstheme="minorHAnsi"/>
          <w:bCs/>
          <w:color w:val="auto"/>
          <w:sz w:val="22"/>
          <w:szCs w:val="22"/>
        </w:rPr>
      </w:pPr>
      <w:r w:rsidRPr="00BA3F95">
        <w:rPr>
          <w:rFonts w:asciiTheme="minorHAnsi" w:hAnsiTheme="minorHAnsi" w:cstheme="minorHAnsi"/>
          <w:bCs/>
          <w:color w:val="auto"/>
          <w:sz w:val="22"/>
          <w:szCs w:val="22"/>
        </w:rPr>
        <w:t>El valor de un repuesto original, usado, en buenas condiciones y características similares al que se debe reponer.</w:t>
      </w:r>
    </w:p>
    <w:p w14:paraId="61775FD0" w14:textId="77777777" w:rsidR="006C001F" w:rsidRPr="00BA3F95" w:rsidRDefault="006C001F" w:rsidP="000C6C5C">
      <w:pPr>
        <w:pStyle w:val="Default"/>
        <w:numPr>
          <w:ilvl w:val="1"/>
          <w:numId w:val="29"/>
        </w:numPr>
        <w:spacing w:afterLines="60" w:after="144"/>
        <w:jc w:val="both"/>
        <w:rPr>
          <w:rFonts w:asciiTheme="minorHAnsi" w:hAnsiTheme="minorHAnsi" w:cstheme="minorHAnsi"/>
          <w:bCs/>
          <w:color w:val="auto"/>
          <w:sz w:val="22"/>
          <w:szCs w:val="22"/>
        </w:rPr>
      </w:pPr>
      <w:r w:rsidRPr="00BA3F95">
        <w:rPr>
          <w:rFonts w:asciiTheme="minorHAnsi" w:hAnsiTheme="minorHAnsi" w:cstheme="minorHAnsi"/>
          <w:bCs/>
          <w:color w:val="auto"/>
          <w:sz w:val="22"/>
          <w:szCs w:val="22"/>
        </w:rPr>
        <w:t>El valor de un repuesto usado, genérico, en buenas condiciones y características similares al que se debe reponer.</w:t>
      </w:r>
    </w:p>
    <w:p w14:paraId="3BA3A03B" w14:textId="444C14BB" w:rsidR="006C001F" w:rsidRPr="00BA3F95" w:rsidRDefault="006C001F" w:rsidP="000C6C5C">
      <w:pPr>
        <w:pStyle w:val="Default"/>
        <w:numPr>
          <w:ilvl w:val="0"/>
          <w:numId w:val="13"/>
        </w:numPr>
        <w:spacing w:afterLines="60" w:after="144"/>
        <w:jc w:val="both"/>
        <w:rPr>
          <w:rFonts w:asciiTheme="minorHAnsi" w:hAnsiTheme="minorHAnsi" w:cstheme="minorHAnsi"/>
          <w:bCs/>
          <w:color w:val="auto"/>
          <w:sz w:val="22"/>
          <w:szCs w:val="22"/>
        </w:rPr>
      </w:pPr>
      <w:r w:rsidRPr="00BA3F95">
        <w:rPr>
          <w:rFonts w:asciiTheme="minorHAnsi" w:hAnsiTheme="minorHAnsi" w:cstheme="minorHAnsi"/>
          <w:b/>
          <w:bCs/>
          <w:color w:val="auto"/>
          <w:sz w:val="22"/>
          <w:szCs w:val="22"/>
        </w:rPr>
        <w:t>SEGUROS LAFISE</w:t>
      </w:r>
      <w:r w:rsidRPr="00BA3F95">
        <w:rPr>
          <w:rFonts w:asciiTheme="minorHAnsi" w:hAnsiTheme="minorHAnsi" w:cstheme="minorHAnsi"/>
          <w:b/>
          <w:bCs/>
          <w:i/>
          <w:color w:val="auto"/>
          <w:sz w:val="22"/>
          <w:szCs w:val="22"/>
        </w:rPr>
        <w:t xml:space="preserve"> </w:t>
      </w:r>
      <w:r w:rsidRPr="00BA3F95">
        <w:rPr>
          <w:rFonts w:asciiTheme="minorHAnsi" w:hAnsiTheme="minorHAnsi" w:cstheme="minorHAnsi"/>
          <w:bCs/>
          <w:color w:val="auto"/>
          <w:sz w:val="22"/>
          <w:szCs w:val="22"/>
        </w:rPr>
        <w:t>se guarda el derecho de reparar las partes que se encuentren en tal condición que permitan reparación, garantizándole al Asegurado que su vehículo quedará en las mismas condiciones antes del accidente.</w:t>
      </w:r>
    </w:p>
    <w:p w14:paraId="0F46BFF8" w14:textId="7C875F4D" w:rsidR="006C001F" w:rsidRPr="00BA3F95" w:rsidRDefault="006C001F" w:rsidP="006C001F">
      <w:pPr>
        <w:pStyle w:val="Default"/>
        <w:spacing w:afterLines="60" w:after="144"/>
        <w:jc w:val="both"/>
        <w:rPr>
          <w:rFonts w:asciiTheme="minorHAnsi" w:hAnsiTheme="minorHAnsi" w:cstheme="minorHAnsi"/>
          <w:color w:val="auto"/>
          <w:sz w:val="22"/>
          <w:szCs w:val="22"/>
        </w:rPr>
      </w:pPr>
      <w:r w:rsidRPr="00BA3F95">
        <w:rPr>
          <w:rFonts w:asciiTheme="minorHAnsi" w:hAnsiTheme="minorHAnsi" w:cstheme="minorHAnsi"/>
          <w:bCs/>
          <w:color w:val="auto"/>
          <w:sz w:val="22"/>
          <w:szCs w:val="22"/>
        </w:rPr>
        <w:t xml:space="preserve">Para la reparación del vehículo accidentado, tanto el </w:t>
      </w:r>
      <w:r w:rsidR="00F81842">
        <w:rPr>
          <w:rFonts w:asciiTheme="minorHAnsi" w:hAnsiTheme="minorHAnsi" w:cstheme="minorHAnsi"/>
          <w:color w:val="auto"/>
          <w:sz w:val="22"/>
          <w:szCs w:val="22"/>
        </w:rPr>
        <w:t>Asegurado</w:t>
      </w:r>
      <w:r w:rsidRPr="00BA3F95">
        <w:rPr>
          <w:rFonts w:asciiTheme="minorHAnsi" w:hAnsiTheme="minorHAnsi" w:cstheme="minorHAnsi"/>
          <w:color w:val="auto"/>
          <w:sz w:val="22"/>
          <w:szCs w:val="22"/>
        </w:rPr>
        <w:t xml:space="preserve"> </w:t>
      </w:r>
      <w:r w:rsidRPr="00BA3F95">
        <w:rPr>
          <w:rFonts w:asciiTheme="minorHAnsi" w:hAnsiTheme="minorHAnsi" w:cstheme="minorHAnsi"/>
          <w:bCs/>
          <w:color w:val="auto"/>
          <w:sz w:val="22"/>
          <w:szCs w:val="22"/>
        </w:rPr>
        <w:t xml:space="preserve">como el Tercero Perjudicado, deberán escoger un taller de la red autorizada por </w:t>
      </w:r>
      <w:r w:rsidRPr="00BA3F95">
        <w:rPr>
          <w:rFonts w:asciiTheme="minorHAnsi" w:hAnsiTheme="minorHAnsi" w:cstheme="minorHAnsi"/>
          <w:b/>
          <w:bCs/>
          <w:color w:val="auto"/>
          <w:sz w:val="22"/>
          <w:szCs w:val="22"/>
        </w:rPr>
        <w:t>SEGUROS LAFISE</w:t>
      </w:r>
      <w:r w:rsidRPr="00BA3F95">
        <w:rPr>
          <w:rFonts w:asciiTheme="minorHAnsi" w:hAnsiTheme="minorHAnsi" w:cstheme="minorHAnsi"/>
          <w:bCs/>
          <w:color w:val="auto"/>
          <w:sz w:val="22"/>
          <w:szCs w:val="22"/>
        </w:rPr>
        <w:t xml:space="preserve"> el cual en todo momento deberá ajustarse a lo indicado en el oficio de valoración y reparación emitido por </w:t>
      </w:r>
      <w:r w:rsidRPr="00BA3F95">
        <w:rPr>
          <w:rFonts w:asciiTheme="minorHAnsi" w:hAnsiTheme="minorHAnsi" w:cstheme="minorHAnsi"/>
          <w:b/>
          <w:color w:val="auto"/>
          <w:sz w:val="22"/>
          <w:szCs w:val="22"/>
        </w:rPr>
        <w:t>SEGUROS LAFISE</w:t>
      </w:r>
      <w:r w:rsidRPr="00BA3F95">
        <w:rPr>
          <w:rFonts w:asciiTheme="minorHAnsi" w:hAnsiTheme="minorHAnsi" w:cstheme="minorHAnsi"/>
          <w:bCs/>
          <w:color w:val="auto"/>
          <w:sz w:val="22"/>
          <w:szCs w:val="22"/>
        </w:rPr>
        <w:t xml:space="preserve"> para este fin</w:t>
      </w:r>
      <w:r w:rsidRPr="00BA3F95">
        <w:rPr>
          <w:rFonts w:asciiTheme="minorHAnsi" w:hAnsiTheme="minorHAnsi" w:cstheme="minorHAnsi"/>
          <w:color w:val="auto"/>
          <w:sz w:val="22"/>
          <w:szCs w:val="22"/>
        </w:rPr>
        <w:t xml:space="preserve">. </w:t>
      </w:r>
    </w:p>
    <w:p w14:paraId="283F39FA" w14:textId="1F31A5BF" w:rsidR="006C001F" w:rsidRPr="00BA3F95" w:rsidRDefault="006C001F" w:rsidP="006C001F">
      <w:pPr>
        <w:pStyle w:val="Default"/>
        <w:spacing w:afterLines="60" w:after="144"/>
        <w:jc w:val="both"/>
        <w:rPr>
          <w:rFonts w:asciiTheme="minorHAnsi" w:hAnsiTheme="minorHAnsi" w:cstheme="minorHAnsi"/>
          <w:color w:val="auto"/>
          <w:sz w:val="22"/>
          <w:szCs w:val="22"/>
        </w:rPr>
      </w:pPr>
      <w:r w:rsidRPr="00BA3F95">
        <w:rPr>
          <w:rFonts w:asciiTheme="minorHAnsi" w:hAnsiTheme="minorHAnsi" w:cstheme="minorHAnsi"/>
          <w:color w:val="auto"/>
          <w:sz w:val="22"/>
          <w:szCs w:val="22"/>
        </w:rPr>
        <w:t xml:space="preserve">Si el Asegurado o Tercero Perjudicado desea reparar el vehículo siniestrado en algún taller de su preferencia fuera de la red, tendrá las siguientes opciones: </w:t>
      </w:r>
    </w:p>
    <w:p w14:paraId="1C9FFE18" w14:textId="77777777" w:rsidR="006C001F" w:rsidRPr="00BA3F95" w:rsidRDefault="006C001F" w:rsidP="000C6C5C">
      <w:pPr>
        <w:pStyle w:val="Default"/>
        <w:numPr>
          <w:ilvl w:val="0"/>
          <w:numId w:val="30"/>
        </w:numPr>
        <w:spacing w:afterLines="60" w:after="144"/>
        <w:jc w:val="both"/>
        <w:rPr>
          <w:rFonts w:asciiTheme="minorHAnsi" w:hAnsiTheme="minorHAnsi" w:cstheme="minorHAnsi"/>
          <w:color w:val="auto"/>
          <w:sz w:val="22"/>
          <w:szCs w:val="22"/>
        </w:rPr>
      </w:pPr>
      <w:r w:rsidRPr="00BA3F95">
        <w:rPr>
          <w:rFonts w:asciiTheme="minorHAnsi" w:hAnsiTheme="minorHAnsi" w:cstheme="minorHAnsi"/>
          <w:color w:val="auto"/>
          <w:sz w:val="22"/>
          <w:szCs w:val="22"/>
        </w:rPr>
        <w:t>Que se le pague la indemnización con base en la valoración de los talleres de la red de SEGUROS LAFISE. En este caso el asegurado se compromete a llevar a las Oficinas de SEGUROS LAFISE, el carro debidamente reparado a fin de verificar que se le hayan realizado las reparaciones necesarias, tomarle fotos y conformar el nuevo expediente con el vehículo reparado.</w:t>
      </w:r>
    </w:p>
    <w:p w14:paraId="40E3A321" w14:textId="77777777" w:rsidR="006C001F" w:rsidRPr="00BA3F95" w:rsidRDefault="006C001F" w:rsidP="000C6C5C">
      <w:pPr>
        <w:pStyle w:val="Default"/>
        <w:numPr>
          <w:ilvl w:val="0"/>
          <w:numId w:val="30"/>
        </w:numPr>
        <w:spacing w:afterLines="60" w:after="144"/>
        <w:jc w:val="both"/>
        <w:rPr>
          <w:rFonts w:asciiTheme="minorHAnsi" w:hAnsiTheme="minorHAnsi" w:cstheme="minorHAnsi"/>
          <w:color w:val="auto"/>
          <w:sz w:val="22"/>
          <w:szCs w:val="22"/>
        </w:rPr>
      </w:pPr>
      <w:r w:rsidRPr="00BA3F95">
        <w:rPr>
          <w:rFonts w:asciiTheme="minorHAnsi" w:hAnsiTheme="minorHAnsi" w:cstheme="minorHAnsi"/>
          <w:color w:val="auto"/>
          <w:sz w:val="22"/>
          <w:szCs w:val="22"/>
        </w:rPr>
        <w:t>Presentar al menos dos (2) cotizaciones y</w:t>
      </w:r>
      <w:r w:rsidRPr="00BA3F95">
        <w:rPr>
          <w:rFonts w:asciiTheme="minorHAnsi" w:hAnsiTheme="minorHAnsi" w:cstheme="minorHAnsi"/>
          <w:b/>
          <w:i/>
          <w:color w:val="auto"/>
          <w:sz w:val="22"/>
          <w:szCs w:val="22"/>
        </w:rPr>
        <w:t xml:space="preserve"> </w:t>
      </w:r>
      <w:r w:rsidRPr="00BA3F95">
        <w:rPr>
          <w:rFonts w:asciiTheme="minorHAnsi" w:hAnsiTheme="minorHAnsi" w:cstheme="minorHAnsi"/>
          <w:b/>
          <w:color w:val="auto"/>
          <w:sz w:val="22"/>
          <w:szCs w:val="22"/>
        </w:rPr>
        <w:t>SEGUROS LAFISE</w:t>
      </w:r>
      <w:r w:rsidRPr="00BA3F95">
        <w:rPr>
          <w:rFonts w:asciiTheme="minorHAnsi" w:hAnsiTheme="minorHAnsi" w:cstheme="minorHAnsi"/>
          <w:b/>
          <w:i/>
          <w:color w:val="auto"/>
          <w:sz w:val="22"/>
          <w:szCs w:val="22"/>
        </w:rPr>
        <w:t xml:space="preserve"> </w:t>
      </w:r>
      <w:r w:rsidRPr="00BA3F95">
        <w:rPr>
          <w:rFonts w:asciiTheme="minorHAnsi" w:hAnsiTheme="minorHAnsi" w:cstheme="minorHAnsi"/>
          <w:color w:val="auto"/>
          <w:sz w:val="22"/>
          <w:szCs w:val="22"/>
        </w:rPr>
        <w:t>valorará la razonabilidad de las cotizaciones en función a las tarifas de la red autorizada de talleres.  En este caso, el Asegurado deberá pagar directamente la reparación y luego le será reembolsada por</w:t>
      </w:r>
      <w:r w:rsidRPr="00BA3F95">
        <w:rPr>
          <w:rFonts w:asciiTheme="minorHAnsi" w:hAnsiTheme="minorHAnsi" w:cstheme="minorHAnsi"/>
          <w:b/>
          <w:i/>
          <w:color w:val="auto"/>
          <w:sz w:val="22"/>
          <w:szCs w:val="22"/>
        </w:rPr>
        <w:t xml:space="preserve"> </w:t>
      </w:r>
      <w:r w:rsidRPr="00BA3F95">
        <w:rPr>
          <w:rFonts w:asciiTheme="minorHAnsi" w:hAnsiTheme="minorHAnsi" w:cstheme="minorHAnsi"/>
          <w:b/>
          <w:color w:val="auto"/>
          <w:sz w:val="22"/>
          <w:szCs w:val="22"/>
        </w:rPr>
        <w:t>SEGUROS LAFISE</w:t>
      </w:r>
      <w:r w:rsidRPr="00BA3F95">
        <w:rPr>
          <w:rFonts w:asciiTheme="minorHAnsi" w:hAnsiTheme="minorHAnsi" w:cstheme="minorHAnsi"/>
          <w:color w:val="auto"/>
          <w:sz w:val="22"/>
          <w:szCs w:val="22"/>
        </w:rPr>
        <w:t xml:space="preserve"> en un plazo de treinta (30) días calendario siguientes al pago realizado por el Asegurado al taller que está fuera de la red.</w:t>
      </w:r>
    </w:p>
    <w:p w14:paraId="77F5FC9B" w14:textId="30DCB47D" w:rsidR="006C001F" w:rsidRPr="00BA3F95" w:rsidRDefault="006C001F" w:rsidP="000C6C5C">
      <w:pPr>
        <w:pStyle w:val="Default"/>
        <w:numPr>
          <w:ilvl w:val="0"/>
          <w:numId w:val="30"/>
        </w:numPr>
        <w:spacing w:afterLines="60" w:after="144"/>
        <w:jc w:val="both"/>
        <w:rPr>
          <w:rFonts w:asciiTheme="minorHAnsi" w:hAnsiTheme="minorHAnsi" w:cstheme="minorHAnsi"/>
          <w:color w:val="auto"/>
          <w:sz w:val="22"/>
          <w:szCs w:val="22"/>
        </w:rPr>
      </w:pPr>
      <w:r w:rsidRPr="00BA3F95">
        <w:rPr>
          <w:rFonts w:asciiTheme="minorHAnsi" w:hAnsiTheme="minorHAnsi" w:cstheme="minorHAnsi"/>
          <w:color w:val="auto"/>
          <w:sz w:val="22"/>
          <w:szCs w:val="22"/>
        </w:rPr>
        <w:t xml:space="preserve">En cuanto a los repuestos, se concederán repuestos nuevos originales a los vehículos con </w:t>
      </w:r>
      <w:r w:rsidR="00326F52" w:rsidRPr="00BA3F95">
        <w:rPr>
          <w:rFonts w:asciiTheme="minorHAnsi" w:hAnsiTheme="minorHAnsi" w:cstheme="minorHAnsi"/>
          <w:color w:val="auto"/>
          <w:sz w:val="22"/>
          <w:szCs w:val="22"/>
        </w:rPr>
        <w:t xml:space="preserve">dos años o menos </w:t>
      </w:r>
      <w:r w:rsidRPr="00BA3F95">
        <w:rPr>
          <w:rFonts w:asciiTheme="minorHAnsi" w:hAnsiTheme="minorHAnsi" w:cstheme="minorHAnsi"/>
          <w:color w:val="auto"/>
          <w:sz w:val="22"/>
          <w:szCs w:val="22"/>
        </w:rPr>
        <w:t xml:space="preserve">de antigüedad, en otro caso SEGUROS LAFISE podrá reparar los daños del vehículo que necesiten repuesto, con repuestos nuevos genéricos o usados en adecuadas condiciones de funcionamiento, o con repuestos originales nuevos valorados a valor actual menos la depreciación que corresponda al tipo de vehículo, según la normativa vigente para los métodos de línea recta o vida útil, que deberá cancelar previamente el asegurado. En el caso de vehículos de uso personal se establecerá la tasa del 10% anual. </w:t>
      </w:r>
    </w:p>
    <w:p w14:paraId="32E8BB6C" w14:textId="77777777" w:rsidR="006C001F" w:rsidRPr="00BA3F95" w:rsidRDefault="006C001F" w:rsidP="006C001F">
      <w:pPr>
        <w:pStyle w:val="Default"/>
        <w:spacing w:afterLines="60" w:after="144"/>
        <w:jc w:val="both"/>
        <w:rPr>
          <w:rFonts w:asciiTheme="minorHAnsi" w:hAnsiTheme="minorHAnsi" w:cstheme="minorHAnsi"/>
          <w:color w:val="auto"/>
          <w:sz w:val="22"/>
          <w:szCs w:val="22"/>
        </w:rPr>
      </w:pPr>
      <w:r w:rsidRPr="00BA3F95">
        <w:rPr>
          <w:rFonts w:asciiTheme="minorHAnsi" w:hAnsiTheme="minorHAnsi" w:cstheme="minorHAnsi"/>
          <w:color w:val="auto"/>
          <w:sz w:val="22"/>
          <w:szCs w:val="22"/>
        </w:rPr>
        <w:t>En todo caso,</w:t>
      </w:r>
      <w:r w:rsidRPr="00BA3F95">
        <w:rPr>
          <w:rFonts w:asciiTheme="minorHAnsi" w:hAnsiTheme="minorHAnsi" w:cstheme="minorHAnsi"/>
          <w:b/>
          <w:color w:val="auto"/>
          <w:sz w:val="22"/>
          <w:szCs w:val="22"/>
        </w:rPr>
        <w:t xml:space="preserve"> SEGUROS LAFISE </w:t>
      </w:r>
      <w:r w:rsidRPr="00BA3F95">
        <w:rPr>
          <w:rFonts w:asciiTheme="minorHAnsi" w:hAnsiTheme="minorHAnsi" w:cstheme="minorHAnsi"/>
          <w:color w:val="auto"/>
          <w:sz w:val="22"/>
          <w:szCs w:val="22"/>
        </w:rPr>
        <w:t>se reserva el derecho de solicitar directamente una cotización a cualquier taller, con el fin de corroborar costos si determina que las tarifas y tiempos del taller escogido por el Asegurado se consideran excesivos en función a las tarifas y tiempos negociados con los talleres de la red.  Asimismo, se reserva el derecho</w:t>
      </w:r>
      <w:r w:rsidRPr="00BA3F95">
        <w:rPr>
          <w:rFonts w:asciiTheme="minorHAnsi" w:hAnsiTheme="minorHAnsi" w:cstheme="minorHAnsi"/>
          <w:b/>
          <w:i/>
          <w:color w:val="auto"/>
          <w:sz w:val="22"/>
          <w:szCs w:val="22"/>
        </w:rPr>
        <w:t xml:space="preserve"> </w:t>
      </w:r>
      <w:r w:rsidRPr="00BA3F95">
        <w:rPr>
          <w:rFonts w:asciiTheme="minorHAnsi" w:hAnsiTheme="minorHAnsi" w:cstheme="minorHAnsi"/>
          <w:color w:val="auto"/>
          <w:sz w:val="22"/>
          <w:szCs w:val="22"/>
        </w:rPr>
        <w:t>de verificar la reparación efectuada al vehículo siniestrado, una vez realizada la misma.</w:t>
      </w:r>
    </w:p>
    <w:p w14:paraId="256AF47B" w14:textId="77777777" w:rsidR="006C001F" w:rsidRPr="00BA3F95" w:rsidRDefault="006C001F" w:rsidP="006C001F">
      <w:pPr>
        <w:pStyle w:val="Default"/>
        <w:spacing w:afterLines="60" w:after="144"/>
        <w:jc w:val="both"/>
        <w:rPr>
          <w:rFonts w:asciiTheme="minorHAnsi" w:hAnsiTheme="minorHAnsi" w:cstheme="minorHAnsi"/>
          <w:color w:val="auto"/>
          <w:sz w:val="22"/>
          <w:szCs w:val="22"/>
        </w:rPr>
      </w:pPr>
      <w:r w:rsidRPr="00BA3F95">
        <w:rPr>
          <w:rFonts w:asciiTheme="minorHAnsi" w:hAnsiTheme="minorHAnsi" w:cstheme="minorHAnsi"/>
          <w:color w:val="auto"/>
          <w:sz w:val="22"/>
          <w:szCs w:val="22"/>
        </w:rPr>
        <w:lastRenderedPageBreak/>
        <w:t xml:space="preserve">A partir de la ocurrencia del evento y durante el proceso de indemnización, el Asegurado debe adoptar las medidas necesarias para evitar daños mayores al Automóvil Asegurado.  Lo anterior aplica igualmente para aquellos Terceros Perjudicados, cuyas pérdidas o daños puedan estar cubiertos por esta póliza de seguros. </w:t>
      </w:r>
    </w:p>
    <w:p w14:paraId="1331C8C9" w14:textId="77777777" w:rsidR="006C001F" w:rsidRPr="00F04146" w:rsidRDefault="006C001F" w:rsidP="006C001F">
      <w:pPr>
        <w:spacing w:afterLines="60" w:after="144"/>
        <w:jc w:val="both"/>
      </w:pPr>
      <w:r w:rsidRPr="00BA3F95">
        <w:t xml:space="preserve">El Asegurado o el taller escogido por éste, </w:t>
      </w:r>
      <w:proofErr w:type="gramStart"/>
      <w:r w:rsidRPr="00BA3F95">
        <w:t>bajo ninguna circunstancia</w:t>
      </w:r>
      <w:proofErr w:type="gramEnd"/>
      <w:r w:rsidRPr="00BA3F95">
        <w:t xml:space="preserve">, podrá reparar o desarmar el Vehículo Asegurado sin que medie autorización por escrito de parte de </w:t>
      </w:r>
      <w:r w:rsidRPr="00BA3F95">
        <w:rPr>
          <w:b/>
        </w:rPr>
        <w:t>SEGUROS LAFISE</w:t>
      </w:r>
      <w:r w:rsidRPr="00BA3F95">
        <w:t>, para lo cual se requiere previamente que se realice la valoración de daños y pérdidas al automóvil afectado.</w:t>
      </w:r>
    </w:p>
    <w:p w14:paraId="0ACD6478" w14:textId="77777777" w:rsidR="00654841" w:rsidRPr="00BF1B5C" w:rsidRDefault="00654841"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73" w:name="_Toc474155824"/>
      <w:bookmarkStart w:id="274" w:name="_Toc85212066"/>
      <w:r w:rsidRPr="00BF1B5C">
        <w:rPr>
          <w:rFonts w:asciiTheme="minorHAnsi" w:hAnsiTheme="minorHAnsi" w:cstheme="minorHAnsi"/>
          <w:color w:val="auto"/>
          <w:sz w:val="22"/>
          <w:szCs w:val="22"/>
        </w:rPr>
        <w:t>Pérdida total</w:t>
      </w:r>
      <w:bookmarkEnd w:id="273"/>
      <w:bookmarkEnd w:id="274"/>
      <w:r w:rsidRPr="00BF1B5C">
        <w:rPr>
          <w:rFonts w:asciiTheme="minorHAnsi" w:hAnsiTheme="minorHAnsi" w:cstheme="minorHAnsi"/>
          <w:color w:val="auto"/>
          <w:sz w:val="22"/>
          <w:szCs w:val="22"/>
        </w:rPr>
        <w:t xml:space="preserve"> </w:t>
      </w:r>
    </w:p>
    <w:p w14:paraId="2917B26B" w14:textId="782391C5" w:rsidR="00511B01" w:rsidRPr="00BF1B5C" w:rsidRDefault="00654841" w:rsidP="009F334A">
      <w:pPr>
        <w:pStyle w:val="Default"/>
        <w:spacing w:after="240"/>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Se considera una Pérdida total cuando la estimación del daño determine que el Automóvil Asegurado ha quedado totalmente destruido, o en caso de que la valoración de daños indique que el costo de reparar, reconstruir o reacondicionar el bien dañado, exceda el 75% de</w:t>
      </w:r>
      <w:r w:rsidR="004D61F8">
        <w:rPr>
          <w:rFonts w:asciiTheme="minorHAnsi" w:hAnsiTheme="minorHAnsi" w:cstheme="minorHAnsi"/>
          <w:color w:val="auto"/>
          <w:sz w:val="22"/>
          <w:szCs w:val="22"/>
        </w:rPr>
        <w:t xml:space="preserve"> su</w:t>
      </w:r>
      <w:r w:rsidRPr="00BF1B5C">
        <w:rPr>
          <w:rFonts w:asciiTheme="minorHAnsi" w:hAnsiTheme="minorHAnsi" w:cstheme="minorHAnsi"/>
          <w:color w:val="auto"/>
          <w:sz w:val="22"/>
          <w:szCs w:val="22"/>
        </w:rPr>
        <w:t xml:space="preserve"> Valor real efectivo.</w:t>
      </w:r>
    </w:p>
    <w:p w14:paraId="0BE6D21F" w14:textId="70600109" w:rsidR="00D157E1" w:rsidRPr="00BF1B5C" w:rsidRDefault="00654841" w:rsidP="009F334A">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En los casos en que exista salvamento,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podrá rebajar del monto de la Pérdida Bruta su costo. El Asegurado deberá tramitar la solicitud de descripción del vehículo y realizará el depósito de placas a la Autoridad Competente. </w:t>
      </w:r>
    </w:p>
    <w:p w14:paraId="31179973" w14:textId="19E4FBAF" w:rsidR="00D157E1" w:rsidRPr="00BF1B5C" w:rsidRDefault="00D157E1" w:rsidP="00BF1B5C">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Asimismo, en caso de que hubiere derechos de circulación pendientes de pago, </w:t>
      </w:r>
      <w:r w:rsidR="004D61F8">
        <w:rPr>
          <w:rFonts w:asciiTheme="minorHAnsi" w:hAnsiTheme="minorHAnsi" w:cstheme="minorHAnsi"/>
          <w:color w:val="auto"/>
          <w:sz w:val="22"/>
          <w:szCs w:val="22"/>
        </w:rPr>
        <w:t xml:space="preserve">multas y otros, </w:t>
      </w:r>
      <w:r w:rsidRPr="00BF1B5C">
        <w:rPr>
          <w:rFonts w:asciiTheme="minorHAnsi" w:hAnsiTheme="minorHAnsi" w:cstheme="minorHAnsi"/>
          <w:color w:val="auto"/>
          <w:sz w:val="22"/>
          <w:szCs w:val="22"/>
        </w:rPr>
        <w:t>éstos serán rebajados de la suma a indemnizar.</w:t>
      </w:r>
    </w:p>
    <w:p w14:paraId="0D247350" w14:textId="77777777" w:rsidR="00511B01" w:rsidRPr="00BF1B5C" w:rsidRDefault="00511B01" w:rsidP="00BF1B5C">
      <w:pPr>
        <w:pStyle w:val="Default"/>
        <w:jc w:val="both"/>
        <w:rPr>
          <w:rFonts w:asciiTheme="minorHAnsi" w:hAnsiTheme="minorHAnsi" w:cstheme="minorHAnsi"/>
          <w:color w:val="auto"/>
          <w:sz w:val="22"/>
          <w:szCs w:val="22"/>
        </w:rPr>
      </w:pPr>
    </w:p>
    <w:p w14:paraId="1F847B57" w14:textId="77777777" w:rsidR="00654841" w:rsidRPr="00BF1B5C" w:rsidRDefault="00654841"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Tanto en el caso de Robo como en el de Pérdida total por daño,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podrá optar entre pagar el Valor real efectivo del vehículo a la fecha del siniestro, o remplazar el Automóvil Asegurado por otro en similar estado, características y modelo. </w:t>
      </w:r>
    </w:p>
    <w:p w14:paraId="387C7752" w14:textId="77777777" w:rsidR="00654841" w:rsidRPr="00BF1B5C" w:rsidRDefault="00654841"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75" w:name="_Toc474155825"/>
      <w:bookmarkStart w:id="276" w:name="_Toc85212067"/>
      <w:r w:rsidRPr="00BF1B5C">
        <w:rPr>
          <w:rFonts w:asciiTheme="minorHAnsi" w:hAnsiTheme="minorHAnsi" w:cstheme="minorHAnsi"/>
          <w:color w:val="auto"/>
          <w:sz w:val="22"/>
          <w:szCs w:val="22"/>
        </w:rPr>
        <w:t>Pérdida Parcial</w:t>
      </w:r>
      <w:bookmarkEnd w:id="275"/>
      <w:bookmarkEnd w:id="276"/>
    </w:p>
    <w:p w14:paraId="19FA5FE8" w14:textId="381EFBD0" w:rsidR="00654841" w:rsidRPr="00BF1B5C" w:rsidRDefault="00BA3F95" w:rsidP="006F4C6E">
      <w:pPr>
        <w:pStyle w:val="Default"/>
        <w:spacing w:afterLines="60" w:after="144"/>
        <w:jc w:val="both"/>
        <w:rPr>
          <w:rFonts w:asciiTheme="minorHAnsi" w:hAnsiTheme="minorHAnsi" w:cstheme="minorHAnsi"/>
          <w:color w:val="auto"/>
          <w:sz w:val="22"/>
          <w:szCs w:val="22"/>
        </w:rPr>
      </w:pPr>
      <w:r w:rsidRPr="00852148">
        <w:rPr>
          <w:rFonts w:asciiTheme="minorHAnsi" w:hAnsiTheme="minorHAnsi"/>
          <w:color w:val="auto"/>
          <w:sz w:val="22"/>
        </w:rPr>
        <w:t xml:space="preserve">Se </w:t>
      </w:r>
      <w:r>
        <w:rPr>
          <w:rFonts w:asciiTheme="minorHAnsi" w:hAnsiTheme="minorHAnsi" w:cstheme="minorHAnsi"/>
          <w:color w:val="auto"/>
          <w:sz w:val="22"/>
          <w:szCs w:val="22"/>
        </w:rPr>
        <w:t>considerará pérdida parcial, c</w:t>
      </w:r>
      <w:r w:rsidR="00654841" w:rsidRPr="00BF1B5C">
        <w:rPr>
          <w:rFonts w:asciiTheme="minorHAnsi" w:hAnsiTheme="minorHAnsi" w:cstheme="minorHAnsi"/>
          <w:color w:val="auto"/>
          <w:sz w:val="22"/>
          <w:szCs w:val="22"/>
        </w:rPr>
        <w:t xml:space="preserve">uando el costo para reparar, reconstruir o reacondicionar el Automóvil Asegurado a consecuencia de un evento amparado, es menor </w:t>
      </w:r>
      <w:r>
        <w:rPr>
          <w:rFonts w:asciiTheme="minorHAnsi" w:hAnsiTheme="minorHAnsi" w:cstheme="minorHAnsi"/>
          <w:color w:val="auto"/>
          <w:sz w:val="22"/>
          <w:szCs w:val="22"/>
        </w:rPr>
        <w:t>del 75% d</w:t>
      </w:r>
      <w:r w:rsidR="00852148">
        <w:rPr>
          <w:rFonts w:asciiTheme="minorHAnsi" w:hAnsiTheme="minorHAnsi" w:cstheme="minorHAnsi"/>
          <w:color w:val="auto"/>
          <w:sz w:val="22"/>
          <w:szCs w:val="22"/>
        </w:rPr>
        <w:t>e</w:t>
      </w:r>
      <w:r w:rsidR="00654841" w:rsidRPr="00BF1B5C">
        <w:rPr>
          <w:rFonts w:asciiTheme="minorHAnsi" w:hAnsiTheme="minorHAnsi" w:cstheme="minorHAnsi"/>
          <w:color w:val="auto"/>
          <w:sz w:val="22"/>
          <w:szCs w:val="22"/>
        </w:rPr>
        <w:t xml:space="preserve">l Valor Real Efectivo del mismo, salvo que el daño sea considerado un daño estructural, en </w:t>
      </w:r>
      <w:r>
        <w:rPr>
          <w:rFonts w:asciiTheme="minorHAnsi" w:hAnsiTheme="minorHAnsi" w:cstheme="minorHAnsi"/>
          <w:color w:val="auto"/>
          <w:sz w:val="22"/>
          <w:szCs w:val="22"/>
        </w:rPr>
        <w:t xml:space="preserve">cuyo </w:t>
      </w:r>
      <w:r w:rsidR="00654841" w:rsidRPr="00BF1B5C">
        <w:rPr>
          <w:rFonts w:asciiTheme="minorHAnsi" w:hAnsiTheme="minorHAnsi" w:cstheme="minorHAnsi"/>
          <w:color w:val="auto"/>
          <w:sz w:val="22"/>
          <w:szCs w:val="22"/>
        </w:rPr>
        <w:t>caso se considerara una pérdida total.</w:t>
      </w:r>
    </w:p>
    <w:p w14:paraId="2511BE6D" w14:textId="77777777" w:rsidR="00654841" w:rsidRPr="00BF1B5C" w:rsidRDefault="00654841"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77" w:name="_Toc474155826"/>
      <w:bookmarkStart w:id="278" w:name="_Toc85212068"/>
      <w:r w:rsidRPr="00BF1B5C">
        <w:rPr>
          <w:rFonts w:asciiTheme="minorHAnsi" w:hAnsiTheme="minorHAnsi" w:cstheme="minorHAnsi"/>
          <w:color w:val="auto"/>
          <w:sz w:val="22"/>
          <w:szCs w:val="22"/>
        </w:rPr>
        <w:t>Sobreseguro</w:t>
      </w:r>
      <w:bookmarkEnd w:id="277"/>
      <w:bookmarkEnd w:id="278"/>
      <w:r w:rsidRPr="00BF1B5C">
        <w:rPr>
          <w:rFonts w:asciiTheme="minorHAnsi" w:hAnsiTheme="minorHAnsi" w:cstheme="minorHAnsi"/>
          <w:color w:val="auto"/>
          <w:sz w:val="22"/>
          <w:szCs w:val="22"/>
        </w:rPr>
        <w:t xml:space="preserve"> </w:t>
      </w:r>
    </w:p>
    <w:p w14:paraId="34C33031" w14:textId="38B7D182" w:rsidR="00654841" w:rsidRPr="00BF1B5C" w:rsidRDefault="00654841"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Cuando el Valor declarado del Automóvil Asegurado sea mayor que el Valor real efectivo,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solamente estará obligado a indemnizar, hasta el Valor real efectivo establecido en las Condiciones Particulares, menos el salvamento, el deducible y se devolverá la </w:t>
      </w:r>
      <w:r w:rsidR="009C0B7F">
        <w:rPr>
          <w:rFonts w:asciiTheme="minorHAnsi" w:hAnsiTheme="minorHAnsi" w:cstheme="minorHAnsi"/>
          <w:color w:val="auto"/>
          <w:sz w:val="22"/>
          <w:szCs w:val="22"/>
        </w:rPr>
        <w:t>Prima</w:t>
      </w:r>
      <w:r w:rsidRPr="00BF1B5C">
        <w:rPr>
          <w:rFonts w:asciiTheme="minorHAnsi" w:hAnsiTheme="minorHAnsi" w:cstheme="minorHAnsi"/>
          <w:color w:val="auto"/>
          <w:sz w:val="22"/>
          <w:szCs w:val="22"/>
        </w:rPr>
        <w:t xml:space="preserve"> proporcional del último período.</w:t>
      </w:r>
    </w:p>
    <w:p w14:paraId="3F1CA46A" w14:textId="77777777" w:rsidR="00654841" w:rsidRPr="00BF1B5C" w:rsidRDefault="00654841"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79" w:name="_Toc474155827"/>
      <w:bookmarkStart w:id="280" w:name="_Toc85212069"/>
      <w:r w:rsidRPr="00BF1B5C">
        <w:rPr>
          <w:rFonts w:asciiTheme="minorHAnsi" w:hAnsiTheme="minorHAnsi" w:cstheme="minorHAnsi"/>
          <w:color w:val="auto"/>
          <w:sz w:val="22"/>
          <w:szCs w:val="22"/>
        </w:rPr>
        <w:t>Infraseguro</w:t>
      </w:r>
      <w:bookmarkEnd w:id="279"/>
      <w:bookmarkEnd w:id="280"/>
      <w:r w:rsidRPr="00BF1B5C">
        <w:rPr>
          <w:rFonts w:asciiTheme="minorHAnsi" w:hAnsiTheme="minorHAnsi" w:cstheme="minorHAnsi"/>
          <w:color w:val="auto"/>
          <w:sz w:val="22"/>
          <w:szCs w:val="22"/>
        </w:rPr>
        <w:t xml:space="preserve"> </w:t>
      </w:r>
    </w:p>
    <w:p w14:paraId="48DC3D77" w14:textId="77777777" w:rsidR="00654841" w:rsidRPr="00BF1B5C" w:rsidRDefault="00654841"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Si al momento de un siniestro el Valor declarado del Automóvil Asegurado es menor que el Valor real efectivo,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rebajará de la indemnización. Primero la diferencia proporcional que hubiere entre el Valor declarado y el Valor real efectivo, además del deducible. </w:t>
      </w:r>
    </w:p>
    <w:p w14:paraId="442ED898" w14:textId="77777777" w:rsidR="00654841" w:rsidRPr="00BF1B5C" w:rsidRDefault="00654841"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En caso de pérdida total en la que exista salvamento, el Infraseguro se aplicará, en la misma proporción indicada en el párrafo anterior, sobre dicho salvamento. </w:t>
      </w:r>
    </w:p>
    <w:p w14:paraId="54381B4E" w14:textId="77777777" w:rsidR="00654841" w:rsidRDefault="00654841"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En ningún caso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será responsable por la suma mayor al valor del interés económico que el Tomador y/o Asegurado tenga sobre el bien destruido o dañado a la fecha del siniestro menos las deducciones correspondientes.</w:t>
      </w:r>
    </w:p>
    <w:p w14:paraId="077C623F" w14:textId="77777777" w:rsidR="00654841" w:rsidRPr="00BF1B5C" w:rsidRDefault="00654841"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81" w:name="_Toc474155828"/>
      <w:bookmarkStart w:id="282" w:name="_Toc85212072"/>
      <w:r w:rsidRPr="00BF1B5C">
        <w:rPr>
          <w:rFonts w:asciiTheme="minorHAnsi" w:hAnsiTheme="minorHAnsi" w:cstheme="minorHAnsi"/>
          <w:color w:val="auto"/>
          <w:sz w:val="22"/>
          <w:szCs w:val="22"/>
        </w:rPr>
        <w:t>Salvamento</w:t>
      </w:r>
      <w:bookmarkEnd w:id="281"/>
      <w:bookmarkEnd w:id="282"/>
      <w:r w:rsidRPr="00BF1B5C">
        <w:rPr>
          <w:rFonts w:asciiTheme="minorHAnsi" w:hAnsiTheme="minorHAnsi" w:cstheme="minorHAnsi"/>
          <w:color w:val="auto"/>
          <w:sz w:val="22"/>
          <w:szCs w:val="22"/>
        </w:rPr>
        <w:t xml:space="preserve"> </w:t>
      </w:r>
    </w:p>
    <w:p w14:paraId="49D1B55F" w14:textId="77777777" w:rsidR="00654841" w:rsidRPr="00BF1B5C" w:rsidRDefault="00654841"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En caso de pérdida parcial o total del Automóvil Asegurado, si al estimarse la liquidación de la perdida, se estima un valor de salvamento, el Tomador y/o Asegurado tendrá el derecho de elegir si acepta ese valor de salvamento </w:t>
      </w:r>
      <w:r w:rsidRPr="00BF1B5C">
        <w:rPr>
          <w:rFonts w:asciiTheme="minorHAnsi" w:hAnsiTheme="minorHAnsi" w:cstheme="minorHAnsi"/>
          <w:color w:val="auto"/>
          <w:sz w:val="22"/>
          <w:szCs w:val="22"/>
        </w:rPr>
        <w:lastRenderedPageBreak/>
        <w:t xml:space="preserve">o si deja el mismo en poder de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de tal forma que no se le deduzca el valor de salvamento en la indemnización del caso.</w:t>
      </w:r>
    </w:p>
    <w:p w14:paraId="0D27D6FB" w14:textId="77777777" w:rsidR="00654841" w:rsidRPr="00BF1B5C" w:rsidRDefault="00654841"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83" w:name="_Toc474155829"/>
      <w:bookmarkStart w:id="284" w:name="_Toc85212073"/>
      <w:r w:rsidRPr="00BF1B5C">
        <w:rPr>
          <w:rFonts w:asciiTheme="minorHAnsi" w:hAnsiTheme="minorHAnsi" w:cstheme="minorHAnsi"/>
          <w:color w:val="auto"/>
          <w:sz w:val="22"/>
          <w:szCs w:val="22"/>
        </w:rPr>
        <w:t>Cesión de derechos y subrogación</w:t>
      </w:r>
      <w:bookmarkEnd w:id="283"/>
      <w:bookmarkEnd w:id="284"/>
      <w:r w:rsidRPr="00BF1B5C">
        <w:rPr>
          <w:rFonts w:asciiTheme="minorHAnsi" w:hAnsiTheme="minorHAnsi" w:cstheme="minorHAnsi"/>
          <w:color w:val="auto"/>
          <w:sz w:val="22"/>
          <w:szCs w:val="22"/>
        </w:rPr>
        <w:t xml:space="preserve"> </w:t>
      </w:r>
    </w:p>
    <w:p w14:paraId="4C6F0A03" w14:textId="2E149E0C" w:rsidR="00654841" w:rsidRPr="00BF1B5C" w:rsidRDefault="00654841"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El Asegurado cederá a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sus derechos, privilegios y acciones de cobro contra terceros responsables respecto a la cuantía de la indemnización que reciba y responderá de todo acto que perjudique la referida cesión. </w:t>
      </w:r>
    </w:p>
    <w:p w14:paraId="1F4200C8" w14:textId="7EAC00E0" w:rsidR="0016054D" w:rsidRDefault="00654841" w:rsidP="0016054D">
      <w:pPr>
        <w:pStyle w:val="Default"/>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Tanto antes como después de cobrar la indemnización, el Asegurado queda comprometido a intervenir personalmente, gestionar y documentarse en todo cuanto fuere requerido por </w:t>
      </w:r>
      <w:r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siempre que sea razonable y le sea posible, y a presentar las denuncias correspondientes ante los tribunales competentes, con el objeto de que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ejerza los derechos, recursos y acciones derivados o procedentes del traspaso o subrogación aquí previstos. Los trámites y gastos ocasionados por esta intervención correrán a cuenta de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w:t>
      </w:r>
    </w:p>
    <w:p w14:paraId="1FCF2516" w14:textId="77777777" w:rsidR="0016054D" w:rsidRDefault="0016054D" w:rsidP="00723E75">
      <w:pPr>
        <w:pStyle w:val="Default"/>
        <w:jc w:val="both"/>
        <w:rPr>
          <w:rFonts w:asciiTheme="minorHAnsi" w:hAnsiTheme="minorHAnsi" w:cstheme="minorHAnsi"/>
          <w:color w:val="auto"/>
          <w:sz w:val="22"/>
          <w:szCs w:val="22"/>
        </w:rPr>
      </w:pPr>
    </w:p>
    <w:p w14:paraId="5EE32F58" w14:textId="16AA5315" w:rsidR="00654841" w:rsidRPr="00BF1B5C" w:rsidRDefault="00654841" w:rsidP="0020309E">
      <w:pPr>
        <w:pStyle w:val="Default"/>
        <w:spacing w:after="240"/>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Si pagada la indemnización y cedidos los derechos, no se pudiere ejercer la subrogación por algún acto atribuible al Asegurado,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podrá requerirle el reintegro de la suma indemnizada, incluso este derecho se extiende al supuesto donde se haya llegado a un arreglo conciliatorio judicial o extrajudicial en Sede, sin la autorización expresa de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w:t>
      </w:r>
    </w:p>
    <w:p w14:paraId="4C9C2054" w14:textId="77777777" w:rsidR="00654841" w:rsidRPr="00BF1B5C" w:rsidRDefault="00654841"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85" w:name="_Toc474155830"/>
      <w:bookmarkStart w:id="286" w:name="_Toc85212074"/>
      <w:r w:rsidRPr="00BF1B5C">
        <w:rPr>
          <w:rFonts w:asciiTheme="minorHAnsi" w:hAnsiTheme="minorHAnsi" w:cstheme="minorHAnsi"/>
          <w:color w:val="auto"/>
          <w:sz w:val="22"/>
          <w:szCs w:val="22"/>
        </w:rPr>
        <w:t>Tasación</w:t>
      </w:r>
      <w:bookmarkEnd w:id="285"/>
      <w:bookmarkEnd w:id="286"/>
    </w:p>
    <w:p w14:paraId="1C911CCC" w14:textId="77777777" w:rsidR="00654841" w:rsidRPr="00BF1B5C" w:rsidRDefault="00654841" w:rsidP="006F4C6E">
      <w:pPr>
        <w:spacing w:afterLines="60" w:after="144" w:line="240" w:lineRule="auto"/>
        <w:jc w:val="both"/>
        <w:rPr>
          <w:rFonts w:eastAsia="Times New Roman" w:cstheme="minorHAnsi"/>
        </w:rPr>
      </w:pPr>
      <w:r w:rsidRPr="00BF1B5C">
        <w:rPr>
          <w:rFonts w:eastAsia="Times New Roman" w:cstheme="minorHAnsi"/>
        </w:rPr>
        <w:t xml:space="preserve">Las partes podrán convenir que se practique una valoración o tasación si hubiera desacuerdo respecto del valor del bien o el monto de la pérdida, al momento de ocurrir el siniestro. </w:t>
      </w:r>
    </w:p>
    <w:p w14:paraId="060A6F44" w14:textId="77777777" w:rsidR="00654841" w:rsidRDefault="00654841" w:rsidP="006F4C6E">
      <w:pPr>
        <w:pStyle w:val="Default"/>
        <w:spacing w:afterLines="60" w:after="144"/>
        <w:jc w:val="both"/>
        <w:rPr>
          <w:rFonts w:asciiTheme="minorHAnsi" w:eastAsia="Times New Roman" w:hAnsiTheme="minorHAnsi" w:cstheme="minorHAnsi"/>
          <w:color w:val="auto"/>
          <w:sz w:val="22"/>
          <w:szCs w:val="22"/>
          <w:lang w:eastAsia="es-CR"/>
        </w:rPr>
      </w:pPr>
      <w:r w:rsidRPr="00BF1B5C">
        <w:rPr>
          <w:rFonts w:asciiTheme="minorHAnsi" w:eastAsia="Times New Roman" w:hAnsiTheme="minorHAnsi" w:cstheme="minorHAnsi"/>
          <w:color w:val="auto"/>
          <w:sz w:val="22"/>
          <w:szCs w:val="22"/>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14:paraId="595B3D2C" w14:textId="77777777" w:rsidR="00654841" w:rsidRPr="00BF1B5C" w:rsidRDefault="00654841" w:rsidP="006F4C6E">
      <w:pPr>
        <w:spacing w:afterLines="60" w:after="144" w:line="240" w:lineRule="auto"/>
        <w:jc w:val="both"/>
        <w:rPr>
          <w:rFonts w:eastAsia="Times New Roman" w:cstheme="minorHAnsi"/>
        </w:rPr>
      </w:pPr>
      <w:r w:rsidRPr="00BF1B5C">
        <w:rPr>
          <w:rFonts w:eastAsia="Times New Roman" w:cstheme="minorHAnsi"/>
        </w:rPr>
        <w:t xml:space="preserve">Los honorarios de los tasadores serán pagados por mitades entre </w:t>
      </w:r>
      <w:r w:rsidRPr="00BF1B5C">
        <w:rPr>
          <w:rFonts w:eastAsia="Times New Roman" w:cstheme="minorHAnsi"/>
          <w:b/>
        </w:rPr>
        <w:t>SEGUROS LAFISE,</w:t>
      </w:r>
      <w:r w:rsidRPr="00BF1B5C">
        <w:rPr>
          <w:rFonts w:eastAsia="Times New Roman" w:cstheme="minorHAnsi"/>
        </w:rPr>
        <w:t xml:space="preserve"> y el Tomador y/o Asegurado en los casos de tasador único o de tercer tasador, y en forma independiente el que cada uno haya designado. </w:t>
      </w:r>
    </w:p>
    <w:p w14:paraId="1C46A70A" w14:textId="77777777" w:rsidR="00654841" w:rsidRPr="00BF1B5C" w:rsidRDefault="00654841" w:rsidP="006F4C6E">
      <w:pPr>
        <w:spacing w:afterLines="60" w:after="144" w:line="240" w:lineRule="auto"/>
        <w:jc w:val="both"/>
        <w:rPr>
          <w:rFonts w:eastAsia="Times New Roman" w:cstheme="minorHAnsi"/>
        </w:rPr>
      </w:pPr>
      <w:r w:rsidRPr="00BF1B5C">
        <w:rPr>
          <w:rFonts w:eastAsia="Times New Roman" w:cstheme="minorHAnsi"/>
        </w:rPr>
        <w:t>En caso de no haber interés o no existir acuerdo respecto de la realización de la valoración, las partes podrán acudir a los medios de solución que plantea el ordenamiento jurídico.</w:t>
      </w:r>
    </w:p>
    <w:p w14:paraId="2FA3C664" w14:textId="77777777" w:rsidR="00943EA0" w:rsidRPr="00BF1B5C" w:rsidRDefault="00943EA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87" w:name="_Toc474155831"/>
      <w:bookmarkStart w:id="288" w:name="_Toc85212075"/>
      <w:r w:rsidRPr="00BF1B5C">
        <w:rPr>
          <w:rFonts w:asciiTheme="minorHAnsi" w:hAnsiTheme="minorHAnsi" w:cstheme="minorHAnsi"/>
          <w:color w:val="auto"/>
          <w:sz w:val="22"/>
          <w:szCs w:val="22"/>
        </w:rPr>
        <w:t>Modificaciones a la póliza</w:t>
      </w:r>
      <w:bookmarkEnd w:id="287"/>
      <w:bookmarkEnd w:id="288"/>
      <w:r w:rsidRPr="00BF1B5C">
        <w:rPr>
          <w:rFonts w:asciiTheme="minorHAnsi" w:hAnsiTheme="minorHAnsi" w:cstheme="minorHAnsi"/>
          <w:color w:val="auto"/>
          <w:sz w:val="22"/>
          <w:szCs w:val="22"/>
        </w:rPr>
        <w:t xml:space="preserve"> </w:t>
      </w:r>
    </w:p>
    <w:p w14:paraId="38FECA03" w14:textId="680F2652" w:rsidR="00943EA0" w:rsidRPr="00BF1B5C" w:rsidRDefault="00227FCF"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L</w:t>
      </w:r>
      <w:r w:rsidR="00943EA0" w:rsidRPr="00BF1B5C">
        <w:rPr>
          <w:rFonts w:asciiTheme="minorHAnsi" w:hAnsiTheme="minorHAnsi" w:cstheme="minorHAnsi"/>
          <w:color w:val="auto"/>
          <w:sz w:val="22"/>
          <w:szCs w:val="22"/>
        </w:rPr>
        <w:t xml:space="preserve">as estipulaciones consignadas en esta póliza de seguro pueden ser modificadas previo acuerdo entre </w:t>
      </w:r>
      <w:r w:rsidR="00943EA0" w:rsidRPr="00BF1B5C">
        <w:rPr>
          <w:rFonts w:asciiTheme="minorHAnsi" w:hAnsiTheme="minorHAnsi" w:cstheme="minorHAnsi"/>
          <w:b/>
          <w:color w:val="auto"/>
          <w:sz w:val="22"/>
          <w:szCs w:val="22"/>
        </w:rPr>
        <w:t>SEGUROS LAFISE</w:t>
      </w:r>
      <w:r w:rsidR="00943EA0" w:rsidRPr="00BF1B5C">
        <w:rPr>
          <w:rFonts w:asciiTheme="minorHAnsi" w:hAnsiTheme="minorHAnsi" w:cstheme="minorHAnsi"/>
          <w:color w:val="auto"/>
          <w:sz w:val="22"/>
          <w:szCs w:val="22"/>
        </w:rPr>
        <w:t xml:space="preserve"> y el Tomador. Toda solicitud de cambio deberá ser dirigida a la contraparte en forma directa o por medio del Intermediario de Seguros nombrado; la solicitud podrá ser realizada a través de cualquier medio físico o electrónico con acuse o comprobación de recibo dicha solicitud, la cual deberá tener lugar dentro de los siguientes diez (10) días hábiles siguientes en que ocurrió la modificación. </w:t>
      </w:r>
    </w:p>
    <w:p w14:paraId="6561C080" w14:textId="358D278F" w:rsidR="00511B01" w:rsidRDefault="00943EA0" w:rsidP="00B11C0E">
      <w:pPr>
        <w:pStyle w:val="NormalWeb"/>
        <w:spacing w:before="0" w:beforeAutospacing="0" w:afterLines="60" w:after="144" w:afterAutospacing="0"/>
        <w:jc w:val="both"/>
        <w:rPr>
          <w:rFonts w:asciiTheme="minorHAnsi" w:eastAsiaTheme="minorHAnsi" w:hAnsiTheme="minorHAnsi" w:cstheme="minorHAnsi"/>
          <w:sz w:val="22"/>
          <w:szCs w:val="22"/>
          <w:lang w:val="es-CR" w:eastAsia="en-US"/>
        </w:rPr>
      </w:pPr>
      <w:r w:rsidRPr="00BF1B5C">
        <w:rPr>
          <w:rFonts w:asciiTheme="minorHAnsi" w:eastAsiaTheme="minorHAnsi" w:hAnsiTheme="minorHAnsi" w:cstheme="minorHAnsi"/>
          <w:sz w:val="22"/>
          <w:szCs w:val="22"/>
          <w:lang w:val="es-CR" w:eastAsia="en-US"/>
        </w:rPr>
        <w:t xml:space="preserve">Una vez notificada la propuesta de modificación a la contraparte, ésta dispone de treinta (30) días naturales para aceptarlas, rechazarlas o hacer una contrapropuesta. </w:t>
      </w:r>
      <w:r w:rsidR="000A6A3B" w:rsidRPr="00BF1B5C">
        <w:rPr>
          <w:rFonts w:asciiTheme="minorHAnsi" w:eastAsiaTheme="minorHAnsi" w:hAnsiTheme="minorHAnsi" w:cstheme="minorHAnsi"/>
          <w:sz w:val="22"/>
          <w:szCs w:val="22"/>
          <w:lang w:val="es-CR" w:eastAsia="en-US"/>
        </w:rPr>
        <w:t>En caso de que</w:t>
      </w:r>
      <w:r w:rsidRPr="00BF1B5C">
        <w:rPr>
          <w:rFonts w:asciiTheme="minorHAnsi" w:eastAsiaTheme="minorHAnsi" w:hAnsiTheme="minorHAnsi" w:cstheme="minorHAnsi"/>
          <w:sz w:val="22"/>
          <w:szCs w:val="22"/>
          <w:lang w:val="es-CR" w:eastAsia="en-US"/>
        </w:rPr>
        <w:t xml:space="preserve"> la propuesta de modificación no haya sido respondida en el plazo indicado, se mantendrán las condiciones pactadas inicialmente.  Aceptada la </w:t>
      </w:r>
      <w:r w:rsidRPr="00BF1B5C">
        <w:rPr>
          <w:rFonts w:asciiTheme="minorHAnsi" w:eastAsiaTheme="minorHAnsi" w:hAnsiTheme="minorHAnsi" w:cstheme="minorHAnsi"/>
          <w:sz w:val="22"/>
          <w:szCs w:val="22"/>
          <w:lang w:val="es-CR" w:eastAsia="en-US"/>
        </w:rPr>
        <w:lastRenderedPageBreak/>
        <w:t xml:space="preserve">modificación, se deberá emitir el </w:t>
      </w:r>
      <w:r w:rsidR="00536CD1" w:rsidRPr="00BF1B5C">
        <w:rPr>
          <w:rFonts w:asciiTheme="minorHAnsi" w:eastAsiaTheme="minorHAnsi" w:hAnsiTheme="minorHAnsi" w:cstheme="minorHAnsi"/>
          <w:sz w:val="22"/>
          <w:szCs w:val="22"/>
          <w:lang w:val="es-CR" w:eastAsia="en-US"/>
        </w:rPr>
        <w:t>Adenda</w:t>
      </w:r>
      <w:r w:rsidRPr="00BF1B5C">
        <w:rPr>
          <w:rFonts w:asciiTheme="minorHAnsi" w:eastAsiaTheme="minorHAnsi" w:hAnsiTheme="minorHAnsi" w:cstheme="minorHAnsi"/>
          <w:sz w:val="22"/>
          <w:szCs w:val="22"/>
          <w:lang w:val="es-CR" w:eastAsia="en-US"/>
        </w:rPr>
        <w:t xml:space="preserve"> respectivo dentro del plazo de diez (10) días hábiles a la fecha de aceptación. </w:t>
      </w:r>
    </w:p>
    <w:p w14:paraId="687A082C" w14:textId="7478FCAA" w:rsidR="00AB4851" w:rsidRPr="00BF1B5C" w:rsidRDefault="00DE24A2" w:rsidP="00B11C0E">
      <w:pPr>
        <w:pStyle w:val="NormalWeb"/>
        <w:spacing w:before="0" w:beforeAutospacing="0" w:afterLines="60" w:after="144" w:afterAutospacing="0"/>
        <w:jc w:val="both"/>
        <w:rPr>
          <w:rFonts w:asciiTheme="minorHAnsi" w:eastAsiaTheme="minorHAnsi" w:hAnsiTheme="minorHAnsi" w:cstheme="minorHAnsi"/>
          <w:sz w:val="22"/>
          <w:szCs w:val="22"/>
          <w:lang w:val="es-CR" w:eastAsia="en-US"/>
        </w:rPr>
      </w:pPr>
      <w:r w:rsidRPr="00DE24A2">
        <w:rPr>
          <w:rFonts w:asciiTheme="minorHAnsi" w:eastAsiaTheme="minorHAnsi" w:hAnsiTheme="minorHAnsi" w:cstheme="minorHAnsi"/>
          <w:sz w:val="22"/>
          <w:szCs w:val="22"/>
          <w:lang w:val="es-CR" w:eastAsia="en-US"/>
        </w:rPr>
        <w:t xml:space="preserve">En caso de que tomador y </w:t>
      </w:r>
      <w:r>
        <w:rPr>
          <w:rFonts w:asciiTheme="minorHAnsi" w:eastAsiaTheme="minorHAnsi" w:hAnsiTheme="minorHAnsi" w:cstheme="minorHAnsi"/>
          <w:b/>
          <w:bCs/>
          <w:sz w:val="22"/>
          <w:szCs w:val="22"/>
          <w:lang w:val="es-CR" w:eastAsia="en-US"/>
        </w:rPr>
        <w:t>SEGUROS LAFISE</w:t>
      </w:r>
      <w:r w:rsidRPr="00DE24A2">
        <w:rPr>
          <w:rFonts w:asciiTheme="minorHAnsi" w:eastAsiaTheme="minorHAnsi" w:hAnsiTheme="minorHAnsi" w:cstheme="minorHAnsi"/>
          <w:sz w:val="22"/>
          <w:szCs w:val="22"/>
          <w:lang w:val="es-CR" w:eastAsia="en-US"/>
        </w:rPr>
        <w:t xml:space="preserve"> decidan modificar o terminar el contrato, </w:t>
      </w:r>
      <w:r>
        <w:rPr>
          <w:rFonts w:asciiTheme="minorHAnsi" w:eastAsiaTheme="minorHAnsi" w:hAnsiTheme="minorHAnsi" w:cstheme="minorHAnsi"/>
          <w:sz w:val="22"/>
          <w:szCs w:val="22"/>
          <w:lang w:val="es-CR" w:eastAsia="en-US"/>
        </w:rPr>
        <w:t xml:space="preserve">se </w:t>
      </w:r>
      <w:r w:rsidRPr="00DE24A2">
        <w:rPr>
          <w:rFonts w:asciiTheme="minorHAnsi" w:eastAsiaTheme="minorHAnsi" w:hAnsiTheme="minorHAnsi" w:cstheme="minorHAnsi"/>
          <w:sz w:val="22"/>
          <w:szCs w:val="22"/>
          <w:lang w:val="es-CR" w:eastAsia="en-US"/>
        </w:rPr>
        <w:t>deberán establecer los mecanismos de comunicación al asegurado de tal decisión, con al menos un</w:t>
      </w:r>
      <w:r>
        <w:rPr>
          <w:rFonts w:asciiTheme="minorHAnsi" w:eastAsiaTheme="minorHAnsi" w:hAnsiTheme="minorHAnsi" w:cstheme="minorHAnsi"/>
          <w:sz w:val="22"/>
          <w:szCs w:val="22"/>
          <w:lang w:val="es-CR" w:eastAsia="en-US"/>
        </w:rPr>
        <w:t xml:space="preserve"> (1)</w:t>
      </w:r>
      <w:r w:rsidRPr="00DE24A2">
        <w:rPr>
          <w:rFonts w:asciiTheme="minorHAnsi" w:eastAsiaTheme="minorHAnsi" w:hAnsiTheme="minorHAnsi" w:cstheme="minorHAnsi"/>
          <w:sz w:val="22"/>
          <w:szCs w:val="22"/>
          <w:lang w:val="es-CR" w:eastAsia="en-US"/>
        </w:rPr>
        <w:t xml:space="preserve"> mes de previo a la fecha </w:t>
      </w:r>
      <w:r w:rsidR="004F5E41">
        <w:rPr>
          <w:rFonts w:asciiTheme="minorHAnsi" w:eastAsiaTheme="minorHAnsi" w:hAnsiTheme="minorHAnsi" w:cstheme="minorHAnsi"/>
          <w:sz w:val="22"/>
          <w:szCs w:val="22"/>
          <w:lang w:val="es-CR" w:eastAsia="en-US"/>
        </w:rPr>
        <w:t>en que se harán efectiva la modificación o terminación</w:t>
      </w:r>
      <w:r w:rsidRPr="00DE24A2">
        <w:rPr>
          <w:rFonts w:asciiTheme="minorHAnsi" w:eastAsiaTheme="minorHAnsi" w:hAnsiTheme="minorHAnsi" w:cstheme="minorHAnsi"/>
          <w:sz w:val="22"/>
          <w:szCs w:val="22"/>
          <w:lang w:val="es-CR" w:eastAsia="en-US"/>
        </w:rPr>
        <w:t>, a efectos de que sus intereses no se vean afectados.</w:t>
      </w:r>
      <w:r w:rsidR="00AB4851">
        <w:rPr>
          <w:rFonts w:asciiTheme="minorHAnsi" w:eastAsiaTheme="minorHAnsi" w:hAnsiTheme="minorHAnsi" w:cstheme="minorHAnsi"/>
          <w:sz w:val="22"/>
          <w:szCs w:val="22"/>
          <w:lang w:val="es-CR" w:eastAsia="en-US"/>
        </w:rPr>
        <w:t xml:space="preserve"> </w:t>
      </w:r>
    </w:p>
    <w:p w14:paraId="311A1842" w14:textId="77777777" w:rsidR="00943EA0" w:rsidRPr="00BF1B5C" w:rsidRDefault="00943EA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89" w:name="_Toc474155832"/>
      <w:bookmarkStart w:id="290" w:name="_Toc85212076"/>
      <w:r w:rsidRPr="00BF1B5C">
        <w:rPr>
          <w:rFonts w:asciiTheme="minorHAnsi" w:hAnsiTheme="minorHAnsi" w:cstheme="minorHAnsi"/>
          <w:color w:val="auto"/>
          <w:sz w:val="22"/>
          <w:szCs w:val="22"/>
        </w:rPr>
        <w:t>Plazo de prescripción</w:t>
      </w:r>
      <w:bookmarkEnd w:id="289"/>
      <w:bookmarkEnd w:id="290"/>
      <w:r w:rsidRPr="00BF1B5C">
        <w:rPr>
          <w:rFonts w:asciiTheme="minorHAnsi" w:hAnsiTheme="minorHAnsi" w:cstheme="minorHAnsi"/>
          <w:color w:val="auto"/>
          <w:sz w:val="22"/>
          <w:szCs w:val="22"/>
        </w:rPr>
        <w:t xml:space="preserve">  </w:t>
      </w:r>
    </w:p>
    <w:p w14:paraId="550EF2D4" w14:textId="04E18DA5" w:rsidR="00943EA0" w:rsidRPr="00BF1B5C" w:rsidRDefault="00943EA0" w:rsidP="006F4C6E">
      <w:pPr>
        <w:pStyle w:val="Default"/>
        <w:spacing w:afterLines="60" w:after="144"/>
        <w:jc w:val="both"/>
        <w:rPr>
          <w:rFonts w:asciiTheme="minorHAnsi" w:hAnsiTheme="minorHAnsi" w:cstheme="minorHAnsi"/>
          <w:color w:val="auto"/>
          <w:sz w:val="22"/>
          <w:szCs w:val="22"/>
        </w:rPr>
      </w:pPr>
      <w:r w:rsidRPr="006F4C6E">
        <w:rPr>
          <w:rFonts w:asciiTheme="minorHAnsi" w:hAnsiTheme="minorHAnsi"/>
          <w:color w:val="auto"/>
          <w:sz w:val="22"/>
          <w:lang w:val="es-ES"/>
        </w:rPr>
        <w:t>Los derechos derivados de un contrato de seguro prescriben en un plazo de cuatro</w:t>
      </w:r>
      <w:r w:rsidR="00F81842">
        <w:rPr>
          <w:rFonts w:asciiTheme="minorHAnsi" w:hAnsiTheme="minorHAnsi"/>
          <w:color w:val="auto"/>
          <w:sz w:val="22"/>
          <w:lang w:val="es-ES"/>
        </w:rPr>
        <w:t xml:space="preserve"> (4)</w:t>
      </w:r>
      <w:r w:rsidRPr="006F4C6E">
        <w:rPr>
          <w:rFonts w:asciiTheme="minorHAnsi" w:hAnsiTheme="minorHAnsi"/>
          <w:color w:val="auto"/>
          <w:sz w:val="22"/>
          <w:lang w:val="es-ES"/>
        </w:rPr>
        <w:t xml:space="preserve"> años, contado a partir del momento en que esos derechos sean exigibles a favor de la parte que los invoca</w:t>
      </w:r>
      <w:r w:rsidR="00511B01" w:rsidRPr="00BF1B5C">
        <w:rPr>
          <w:rFonts w:asciiTheme="minorHAnsi" w:eastAsia="Calibri" w:hAnsiTheme="minorHAnsi" w:cstheme="minorHAnsi"/>
          <w:color w:val="auto"/>
          <w:sz w:val="22"/>
          <w:szCs w:val="22"/>
          <w:lang w:eastAsia="es-NI"/>
        </w:rPr>
        <w:t>.</w:t>
      </w:r>
    </w:p>
    <w:p w14:paraId="72C27758" w14:textId="77777777" w:rsidR="00B67466" w:rsidRPr="00BF1B5C" w:rsidRDefault="00B67466"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91" w:name="_Toc474155833"/>
      <w:bookmarkStart w:id="292" w:name="_Toc85212077"/>
      <w:r w:rsidRPr="00BF1B5C">
        <w:rPr>
          <w:rFonts w:asciiTheme="minorHAnsi" w:hAnsiTheme="minorHAnsi" w:cstheme="minorHAnsi"/>
          <w:color w:val="auto"/>
          <w:sz w:val="22"/>
          <w:szCs w:val="22"/>
        </w:rPr>
        <w:t>Autorización de documentos</w:t>
      </w:r>
      <w:bookmarkEnd w:id="291"/>
      <w:bookmarkEnd w:id="292"/>
      <w:r w:rsidRPr="00BF1B5C">
        <w:rPr>
          <w:rFonts w:asciiTheme="minorHAnsi" w:hAnsiTheme="minorHAnsi" w:cstheme="minorHAnsi"/>
          <w:color w:val="auto"/>
          <w:sz w:val="22"/>
          <w:szCs w:val="22"/>
        </w:rPr>
        <w:t xml:space="preserve"> </w:t>
      </w:r>
    </w:p>
    <w:p w14:paraId="5AE6BEB3" w14:textId="567985B1" w:rsidR="002D1103" w:rsidRDefault="00B67466"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Solamente los funcionarios autorizados por </w:t>
      </w:r>
      <w:r w:rsidR="0057473A" w:rsidRPr="00BF1B5C">
        <w:rPr>
          <w:rFonts w:asciiTheme="minorHAnsi" w:hAnsiTheme="minorHAnsi" w:cstheme="minorHAnsi"/>
          <w:b/>
          <w:color w:val="auto"/>
          <w:sz w:val="22"/>
          <w:szCs w:val="22"/>
        </w:rPr>
        <w:t xml:space="preserve">SEGUROS LAFISE, </w:t>
      </w:r>
      <w:r w:rsidRPr="00BF1B5C">
        <w:rPr>
          <w:rFonts w:asciiTheme="minorHAnsi" w:hAnsiTheme="minorHAnsi" w:cstheme="minorHAnsi"/>
          <w:color w:val="auto"/>
          <w:sz w:val="22"/>
          <w:szCs w:val="22"/>
        </w:rPr>
        <w:t xml:space="preserve">podrán representarla y firmar documentos que integran la póliza o la modifican, así como presentar cotizaciones, propuestas de indemnización o cualquier otra información relativa al seguro ante el </w:t>
      </w:r>
      <w:r w:rsidR="00183849" w:rsidRPr="00BF1B5C">
        <w:rPr>
          <w:rFonts w:asciiTheme="minorHAnsi" w:hAnsiTheme="minorHAnsi" w:cstheme="minorHAnsi"/>
          <w:color w:val="auto"/>
          <w:sz w:val="22"/>
          <w:szCs w:val="22"/>
        </w:rPr>
        <w:t>Tomador y/o Asegurado</w:t>
      </w:r>
      <w:r w:rsidRPr="00BF1B5C">
        <w:rPr>
          <w:rFonts w:asciiTheme="minorHAnsi" w:hAnsiTheme="minorHAnsi" w:cstheme="minorHAnsi"/>
          <w:color w:val="auto"/>
          <w:sz w:val="22"/>
          <w:szCs w:val="22"/>
        </w:rPr>
        <w:t xml:space="preserve">. Los Intermediarios de seguros se limitan a canalizar las comunicaciones oficiales de </w:t>
      </w:r>
      <w:r w:rsidR="0057473A"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sin que en ningún caso los actos de los Intermediarios de Seguros comprometan a </w:t>
      </w:r>
      <w:r w:rsidR="0057473A"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w:t>
      </w:r>
      <w:r w:rsidRPr="00F04146">
        <w:rPr>
          <w:rFonts w:asciiTheme="minorHAnsi" w:hAnsiTheme="minorHAnsi" w:cstheme="minorHAnsi"/>
          <w:color w:val="auto"/>
          <w:sz w:val="22"/>
          <w:szCs w:val="22"/>
        </w:rPr>
        <w:t xml:space="preserve"> </w:t>
      </w:r>
    </w:p>
    <w:p w14:paraId="4CA3A268" w14:textId="77777777" w:rsidR="00B67466" w:rsidRPr="00BF1B5C" w:rsidRDefault="00B67466"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93" w:name="_Toc474155834"/>
      <w:bookmarkStart w:id="294" w:name="_Toc85212078"/>
      <w:r w:rsidRPr="00BF1B5C">
        <w:rPr>
          <w:rFonts w:asciiTheme="minorHAnsi" w:hAnsiTheme="minorHAnsi" w:cstheme="minorHAnsi"/>
          <w:color w:val="auto"/>
          <w:sz w:val="22"/>
          <w:szCs w:val="22"/>
        </w:rPr>
        <w:t>Actualización de datos</w:t>
      </w:r>
      <w:bookmarkEnd w:id="293"/>
      <w:bookmarkEnd w:id="294"/>
      <w:r w:rsidRPr="00BF1B5C">
        <w:rPr>
          <w:rFonts w:asciiTheme="minorHAnsi" w:hAnsiTheme="minorHAnsi" w:cstheme="minorHAnsi"/>
          <w:color w:val="auto"/>
          <w:sz w:val="22"/>
          <w:szCs w:val="22"/>
        </w:rPr>
        <w:t xml:space="preserve"> </w:t>
      </w:r>
    </w:p>
    <w:p w14:paraId="4A02CE33" w14:textId="0D4EFF9D" w:rsidR="002D1103" w:rsidRDefault="00B67466" w:rsidP="00B11C0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El </w:t>
      </w:r>
      <w:r w:rsidR="00183849" w:rsidRPr="00BF1B5C">
        <w:rPr>
          <w:rFonts w:asciiTheme="minorHAnsi" w:hAnsiTheme="minorHAnsi" w:cstheme="minorHAnsi"/>
          <w:color w:val="auto"/>
          <w:sz w:val="22"/>
          <w:szCs w:val="22"/>
        </w:rPr>
        <w:t xml:space="preserve">Tomador </w:t>
      </w:r>
      <w:r w:rsidRPr="00BF1B5C">
        <w:rPr>
          <w:rFonts w:asciiTheme="minorHAnsi" w:hAnsiTheme="minorHAnsi" w:cstheme="minorHAnsi"/>
          <w:color w:val="auto"/>
          <w:sz w:val="22"/>
          <w:szCs w:val="22"/>
        </w:rPr>
        <w:t xml:space="preserve">tiene la responsabilidad de informar a </w:t>
      </w:r>
      <w:r w:rsidR="0057473A" w:rsidRPr="00BF1B5C">
        <w:rPr>
          <w:rFonts w:asciiTheme="minorHAnsi" w:hAnsiTheme="minorHAnsi" w:cstheme="minorHAnsi"/>
          <w:b/>
          <w:color w:val="auto"/>
          <w:sz w:val="22"/>
          <w:szCs w:val="22"/>
        </w:rPr>
        <w:t>SEGUROS LAFI</w:t>
      </w:r>
      <w:r w:rsidR="004E15FD" w:rsidRPr="00BF1B5C">
        <w:rPr>
          <w:rFonts w:asciiTheme="minorHAnsi" w:hAnsiTheme="minorHAnsi" w:cstheme="minorHAnsi"/>
          <w:b/>
          <w:color w:val="auto"/>
          <w:sz w:val="22"/>
          <w:szCs w:val="22"/>
        </w:rPr>
        <w:t>SE</w:t>
      </w:r>
      <w:r w:rsidR="0057473A" w:rsidRPr="00BF1B5C">
        <w:rPr>
          <w:rFonts w:asciiTheme="minorHAnsi" w:hAnsiTheme="minorHAnsi" w:cstheme="minorHAnsi"/>
          <w:b/>
          <w:color w:val="auto"/>
          <w:sz w:val="22"/>
          <w:szCs w:val="22"/>
        </w:rPr>
        <w:t xml:space="preserve"> </w:t>
      </w:r>
      <w:r w:rsidRPr="00BF1B5C">
        <w:rPr>
          <w:rFonts w:asciiTheme="minorHAnsi" w:hAnsiTheme="minorHAnsi" w:cstheme="minorHAnsi"/>
          <w:color w:val="auto"/>
          <w:sz w:val="22"/>
          <w:szCs w:val="22"/>
        </w:rPr>
        <w:t xml:space="preserve">por cualquier medio escrito o electrónico con acuse o comprobación de recibo, de cualquier cambio en los datos de contacto que inicialmente declaró en la solicitud del seguro. </w:t>
      </w:r>
    </w:p>
    <w:p w14:paraId="1EAD718D" w14:textId="77777777" w:rsidR="00DD5F7A" w:rsidRPr="00BF1B5C" w:rsidRDefault="00DD5F7A"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95" w:name="_Toc474155835"/>
      <w:bookmarkStart w:id="296" w:name="_Toc85212079"/>
      <w:r w:rsidRPr="00BF1B5C">
        <w:rPr>
          <w:rFonts w:asciiTheme="minorHAnsi" w:hAnsiTheme="minorHAnsi" w:cstheme="minorHAnsi"/>
          <w:color w:val="auto"/>
          <w:sz w:val="22"/>
          <w:szCs w:val="22"/>
        </w:rPr>
        <w:t>Traspaso de la póliza</w:t>
      </w:r>
      <w:bookmarkEnd w:id="295"/>
      <w:bookmarkEnd w:id="296"/>
    </w:p>
    <w:p w14:paraId="0387E68A" w14:textId="171236F1" w:rsidR="00511B01" w:rsidRPr="00BF1B5C" w:rsidRDefault="00DD5F7A"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Salvo comunicación en contrario de parte del </w:t>
      </w:r>
      <w:r w:rsidR="00F81842">
        <w:rPr>
          <w:rFonts w:asciiTheme="minorHAnsi" w:hAnsiTheme="minorHAnsi" w:cstheme="minorHAnsi"/>
          <w:color w:val="auto"/>
          <w:sz w:val="22"/>
          <w:szCs w:val="22"/>
        </w:rPr>
        <w:t>Asegurado</w:t>
      </w:r>
      <w:r w:rsidRPr="00BF1B5C">
        <w:rPr>
          <w:rFonts w:asciiTheme="minorHAnsi" w:hAnsiTheme="minorHAnsi" w:cstheme="minorHAnsi"/>
          <w:color w:val="auto"/>
          <w:sz w:val="22"/>
          <w:szCs w:val="22"/>
        </w:rPr>
        <w:t xml:space="preserve">, si el </w:t>
      </w:r>
      <w:r w:rsidR="00DA5ACE" w:rsidRPr="00BF1B5C">
        <w:rPr>
          <w:rFonts w:asciiTheme="minorHAnsi" w:hAnsiTheme="minorHAnsi" w:cstheme="minorHAnsi"/>
          <w:color w:val="auto"/>
          <w:sz w:val="22"/>
          <w:szCs w:val="22"/>
        </w:rPr>
        <w:t>Automóvil Asegurado</w:t>
      </w:r>
      <w:r w:rsidRPr="00BF1B5C">
        <w:rPr>
          <w:rFonts w:asciiTheme="minorHAnsi" w:hAnsiTheme="minorHAnsi" w:cstheme="minorHAnsi"/>
          <w:color w:val="auto"/>
          <w:sz w:val="22"/>
          <w:szCs w:val="22"/>
        </w:rPr>
        <w:t xml:space="preserve">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vehículo y el nuevo dueño mantenga el interés asegurable sobre el mismo al momento del traspaso. Dicho traspaso deberá comunicarse a </w:t>
      </w:r>
      <w:r w:rsidR="0057473A" w:rsidRPr="00BF1B5C">
        <w:rPr>
          <w:rFonts w:asciiTheme="minorHAnsi" w:hAnsiTheme="minorHAnsi" w:cstheme="minorHAnsi"/>
          <w:b/>
          <w:color w:val="auto"/>
          <w:sz w:val="22"/>
          <w:szCs w:val="22"/>
        </w:rPr>
        <w:t xml:space="preserve">SEGUROS LAFISE, </w:t>
      </w:r>
      <w:r w:rsidRPr="006F4C6E">
        <w:rPr>
          <w:rFonts w:asciiTheme="minorHAnsi" w:hAnsiTheme="minorHAnsi"/>
          <w:sz w:val="22"/>
        </w:rPr>
        <w:t>a más tardar quince</w:t>
      </w:r>
      <w:r w:rsidR="00F81842">
        <w:rPr>
          <w:rFonts w:asciiTheme="minorHAnsi" w:hAnsiTheme="minorHAnsi"/>
          <w:sz w:val="22"/>
        </w:rPr>
        <w:t xml:space="preserve"> (15)</w:t>
      </w:r>
      <w:r w:rsidRPr="006F4C6E">
        <w:rPr>
          <w:rFonts w:asciiTheme="minorHAnsi" w:hAnsiTheme="minorHAnsi"/>
          <w:sz w:val="22"/>
        </w:rPr>
        <w:t xml:space="preserve"> días hábiles luego de formalizado.</w:t>
      </w:r>
      <w:r w:rsidR="00C76208">
        <w:rPr>
          <w:rFonts w:asciiTheme="minorHAnsi" w:hAnsiTheme="minorHAnsi"/>
          <w:sz w:val="22"/>
        </w:rPr>
        <w:t xml:space="preserve"> </w:t>
      </w:r>
      <w:r w:rsidRPr="00BF1B5C">
        <w:rPr>
          <w:rFonts w:asciiTheme="minorHAnsi" w:hAnsiTheme="minorHAnsi" w:cstheme="minorHAnsi"/>
          <w:color w:val="auto"/>
          <w:sz w:val="22"/>
          <w:szCs w:val="22"/>
        </w:rPr>
        <w:t>Al vencimiento de la vigencia de la póliza, el nuevo dueño del automóvil deberá suscribir una nueva póliza a su nombre.</w:t>
      </w:r>
      <w:r w:rsidRPr="00F04146">
        <w:rPr>
          <w:rFonts w:asciiTheme="minorHAnsi" w:hAnsiTheme="minorHAnsi" w:cstheme="minorHAnsi"/>
          <w:color w:val="auto"/>
          <w:sz w:val="22"/>
          <w:szCs w:val="22"/>
        </w:rPr>
        <w:t xml:space="preserve"> </w:t>
      </w:r>
    </w:p>
    <w:p w14:paraId="5A1878DD" w14:textId="77777777" w:rsidR="00425E3D" w:rsidRPr="00BF1B5C" w:rsidRDefault="00425E3D"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297" w:name="_Toc452543789"/>
      <w:bookmarkStart w:id="298" w:name="_Toc452543790"/>
      <w:bookmarkStart w:id="299" w:name="_Toc452543791"/>
      <w:bookmarkStart w:id="300" w:name="_Toc296101456"/>
      <w:bookmarkStart w:id="301" w:name="_Toc297885632"/>
      <w:bookmarkStart w:id="302" w:name="_Toc307229652"/>
      <w:bookmarkStart w:id="303" w:name="_Toc318030539"/>
      <w:bookmarkStart w:id="304" w:name="_Toc474155836"/>
      <w:bookmarkStart w:id="305" w:name="_Toc85212080"/>
      <w:bookmarkEnd w:id="297"/>
      <w:bookmarkEnd w:id="298"/>
      <w:bookmarkEnd w:id="299"/>
      <w:r w:rsidRPr="00BF1B5C">
        <w:rPr>
          <w:rFonts w:asciiTheme="minorHAnsi" w:hAnsiTheme="minorHAnsi" w:cstheme="minorHAnsi"/>
          <w:color w:val="auto"/>
          <w:sz w:val="22"/>
          <w:szCs w:val="22"/>
        </w:rPr>
        <w:t>Confidencialidad de la información</w:t>
      </w:r>
      <w:bookmarkEnd w:id="300"/>
      <w:bookmarkEnd w:id="301"/>
      <w:bookmarkEnd w:id="302"/>
      <w:bookmarkEnd w:id="303"/>
      <w:bookmarkEnd w:id="304"/>
      <w:bookmarkEnd w:id="305"/>
    </w:p>
    <w:p w14:paraId="24C75D43" w14:textId="77777777" w:rsidR="00425E3D" w:rsidRPr="00BF1B5C" w:rsidRDefault="00425E3D" w:rsidP="006F4C6E">
      <w:pPr>
        <w:autoSpaceDE w:val="0"/>
        <w:autoSpaceDN w:val="0"/>
        <w:adjustRightInd w:val="0"/>
        <w:spacing w:afterLines="60" w:after="144" w:line="240" w:lineRule="auto"/>
        <w:jc w:val="both"/>
        <w:rPr>
          <w:rFonts w:cstheme="minorHAnsi"/>
        </w:rPr>
      </w:pPr>
      <w:r w:rsidRPr="00BF1B5C">
        <w:rPr>
          <w:rFonts w:cstheme="minorHAnsi"/>
        </w:rPr>
        <w:t xml:space="preserve">La información que sea suministrada en virtud de la suscripción de la presente póliza queda tutelada por el derecho a la intimidad y confidencialidad, salvo manifestación por escrito del </w:t>
      </w:r>
      <w:r w:rsidR="00183849" w:rsidRPr="00BF1B5C">
        <w:rPr>
          <w:rFonts w:cstheme="minorHAnsi"/>
        </w:rPr>
        <w:t xml:space="preserve">Tomador y/o Asegurado </w:t>
      </w:r>
      <w:r w:rsidRPr="00BF1B5C">
        <w:rPr>
          <w:rFonts w:cstheme="minorHAnsi"/>
        </w:rPr>
        <w:t>en que se indique lo contrario o por requerimiento de la autoridad judicial competente.</w:t>
      </w:r>
    </w:p>
    <w:p w14:paraId="66BB457D" w14:textId="77777777" w:rsidR="002629E0" w:rsidRPr="006F4C6E" w:rsidRDefault="002629E0" w:rsidP="000C6C5C">
      <w:pPr>
        <w:pStyle w:val="Ttulo1"/>
        <w:numPr>
          <w:ilvl w:val="0"/>
          <w:numId w:val="15"/>
        </w:numPr>
        <w:tabs>
          <w:tab w:val="clear" w:pos="0"/>
        </w:tabs>
        <w:suppressAutoHyphens w:val="0"/>
        <w:overflowPunct/>
        <w:autoSpaceDE/>
        <w:autoSpaceDN/>
        <w:adjustRightInd/>
        <w:spacing w:after="240"/>
        <w:jc w:val="left"/>
        <w:textAlignment w:val="auto"/>
        <w:rPr>
          <w:rFonts w:asciiTheme="minorHAnsi" w:hAnsiTheme="minorHAnsi"/>
          <w:sz w:val="32"/>
          <w:lang w:val="es-CR"/>
        </w:rPr>
      </w:pPr>
      <w:bookmarkStart w:id="306" w:name="_Toc474155838"/>
      <w:bookmarkStart w:id="307" w:name="_Toc85212081"/>
      <w:r w:rsidRPr="006F4C6E">
        <w:rPr>
          <w:rFonts w:asciiTheme="minorHAnsi" w:hAnsiTheme="minorHAnsi"/>
          <w:sz w:val="32"/>
          <w:lang w:val="es-CR"/>
        </w:rPr>
        <w:t>INSTANCIA DE SOLUCIÓN DE CONTROVERSIAS</w:t>
      </w:r>
      <w:bookmarkEnd w:id="306"/>
      <w:bookmarkEnd w:id="307"/>
    </w:p>
    <w:p w14:paraId="3965B516" w14:textId="77777777" w:rsidR="002629E0" w:rsidRPr="00BF1B5C" w:rsidRDefault="002629E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308" w:name="_Toc474155839"/>
      <w:bookmarkStart w:id="309" w:name="_Toc85212082"/>
      <w:r w:rsidRPr="00BF1B5C">
        <w:rPr>
          <w:rFonts w:asciiTheme="minorHAnsi" w:hAnsiTheme="minorHAnsi" w:cstheme="minorHAnsi"/>
          <w:color w:val="auto"/>
          <w:sz w:val="22"/>
          <w:szCs w:val="22"/>
        </w:rPr>
        <w:t>Impugnación de resoluciones</w:t>
      </w:r>
      <w:bookmarkEnd w:id="308"/>
      <w:bookmarkEnd w:id="309"/>
      <w:r w:rsidRPr="00BF1B5C">
        <w:rPr>
          <w:rFonts w:asciiTheme="minorHAnsi" w:hAnsiTheme="minorHAnsi" w:cstheme="minorHAnsi"/>
          <w:color w:val="auto"/>
          <w:sz w:val="22"/>
          <w:szCs w:val="22"/>
        </w:rPr>
        <w:t xml:space="preserve"> </w:t>
      </w:r>
    </w:p>
    <w:p w14:paraId="0DE0DD52" w14:textId="77777777" w:rsidR="002629E0" w:rsidRDefault="002629E0" w:rsidP="00B148C5">
      <w:pPr>
        <w:spacing w:after="0" w:line="240" w:lineRule="auto"/>
        <w:jc w:val="both"/>
      </w:pPr>
      <w:r w:rsidRPr="00BF1B5C">
        <w:t xml:space="preserve">Cualquier controversia que surja o se relacione con aspectos sustanciales de esta Póliza (formación, validez, nulidad, estipulaciones, efectos, uso o costumbre), le da la opción al Tomador o al Asegurado, según sea el caso, antes de acudir a las instancias judiciales o ante cualquier otra vía de protección prevista en la legislación vigente para la prevención y resolución de conflictos, de interponer una Reclamación ante estas instancias: </w:t>
      </w:r>
      <w:r w:rsidRPr="00BF1B5C">
        <w:rPr>
          <w:b/>
        </w:rPr>
        <w:t>1.</w:t>
      </w:r>
      <w:r w:rsidRPr="00BF1B5C">
        <w:t xml:space="preserve"> Directamente ante </w:t>
      </w:r>
      <w:r w:rsidRPr="00BF1B5C">
        <w:rPr>
          <w:b/>
        </w:rPr>
        <w:t>SEGUROS LAFISE</w:t>
      </w:r>
      <w:r w:rsidRPr="00BF1B5C">
        <w:t xml:space="preserve"> a través de su ventanilla única, o; </w:t>
      </w:r>
      <w:r w:rsidRPr="00BF1B5C">
        <w:rPr>
          <w:b/>
        </w:rPr>
        <w:t>2.</w:t>
      </w:r>
      <w:r w:rsidRPr="00BF1B5C">
        <w:t xml:space="preserve"> Directamente ante el Centro de Defensa del Asegurado (CDA). </w:t>
      </w:r>
    </w:p>
    <w:p w14:paraId="19FAC8E1" w14:textId="77777777" w:rsidR="00B148C5" w:rsidRPr="00BF1B5C" w:rsidRDefault="00B148C5" w:rsidP="00B148C5">
      <w:pPr>
        <w:spacing w:after="0" w:line="240" w:lineRule="auto"/>
        <w:jc w:val="both"/>
      </w:pPr>
    </w:p>
    <w:p w14:paraId="06973B7B" w14:textId="77777777" w:rsidR="002629E0" w:rsidRDefault="002629E0" w:rsidP="00B148C5">
      <w:pPr>
        <w:spacing w:after="0" w:line="240" w:lineRule="auto"/>
        <w:jc w:val="both"/>
        <w:rPr>
          <w:rFonts w:cstheme="minorHAnsi"/>
        </w:rPr>
      </w:pPr>
      <w:r w:rsidRPr="00BF1B5C">
        <w:t xml:space="preserve">Si se decide interponer Reclamación ante </w:t>
      </w:r>
      <w:r w:rsidRPr="00BF1B5C">
        <w:rPr>
          <w:b/>
        </w:rPr>
        <w:t>SEGUROS LAFISE</w:t>
      </w:r>
      <w:r w:rsidRPr="00BF1B5C">
        <w:t xml:space="preserve">, la gestión será analizada por la misma instancia o dependencia que emitió el criterio que generó la disconformidad.  Si esta nueva resolución no satisface los </w:t>
      </w:r>
      <w:r w:rsidRPr="00BF1B5C">
        <w:lastRenderedPageBreak/>
        <w:t xml:space="preserve">intereses del reclamante, se tiene por agotada esta instancia, pudiendo el reclamante acudir ante el </w:t>
      </w:r>
      <w:r w:rsidRPr="00BF1B5C">
        <w:rPr>
          <w:b/>
        </w:rPr>
        <w:t>CDA</w:t>
      </w:r>
      <w:r w:rsidRPr="00BF1B5C">
        <w:t xml:space="preserve"> como última instancia administrativa que dispone </w:t>
      </w:r>
      <w:r w:rsidRPr="00BF1B5C">
        <w:rPr>
          <w:b/>
        </w:rPr>
        <w:t>SEGUROS LAFISE</w:t>
      </w:r>
      <w:r w:rsidRPr="00BF1B5C">
        <w:t>.</w:t>
      </w:r>
      <w:r w:rsidRPr="00BF1B5C">
        <w:rPr>
          <w:rFonts w:cstheme="minorHAnsi"/>
        </w:rPr>
        <w:t xml:space="preserve"> </w:t>
      </w:r>
    </w:p>
    <w:p w14:paraId="7AFD5885" w14:textId="77777777" w:rsidR="00B148C5" w:rsidRPr="00BF1B5C" w:rsidRDefault="00B148C5" w:rsidP="00B148C5">
      <w:pPr>
        <w:spacing w:after="0" w:line="240" w:lineRule="auto"/>
        <w:jc w:val="both"/>
        <w:rPr>
          <w:rFonts w:cstheme="minorHAnsi"/>
        </w:rPr>
      </w:pPr>
    </w:p>
    <w:p w14:paraId="72D182FF" w14:textId="77777777" w:rsidR="002629E0" w:rsidRPr="00BF1B5C" w:rsidRDefault="002629E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310" w:name="_Toc474155840"/>
      <w:bookmarkStart w:id="311" w:name="_Toc85212083"/>
      <w:r w:rsidRPr="00BF1B5C">
        <w:rPr>
          <w:rFonts w:asciiTheme="minorHAnsi" w:hAnsiTheme="minorHAnsi" w:cstheme="minorHAnsi"/>
          <w:color w:val="auto"/>
          <w:sz w:val="22"/>
          <w:szCs w:val="22"/>
        </w:rPr>
        <w:t>Jurisdicción</w:t>
      </w:r>
      <w:bookmarkEnd w:id="310"/>
      <w:bookmarkEnd w:id="311"/>
    </w:p>
    <w:p w14:paraId="6A9B5C02" w14:textId="77777777" w:rsidR="002629E0" w:rsidRPr="00BF1B5C" w:rsidRDefault="002629E0" w:rsidP="006F4C6E">
      <w:pPr>
        <w:autoSpaceDE w:val="0"/>
        <w:autoSpaceDN w:val="0"/>
        <w:adjustRightInd w:val="0"/>
        <w:spacing w:afterLines="60" w:after="144" w:line="240" w:lineRule="auto"/>
        <w:jc w:val="both"/>
        <w:rPr>
          <w:rFonts w:cstheme="minorHAnsi"/>
        </w:rPr>
      </w:pPr>
      <w:r w:rsidRPr="00BF1B5C">
        <w:rPr>
          <w:rFonts w:cstheme="minorHAnsi"/>
        </w:rPr>
        <w:t>Serán competentes para ventilar cualquier disputa en relación con este contrato los Tribunales de Justicia de la República de Costa Rica, salvo que las partes acuerden que sea mediante arbitraje, según se describe en la cláusula siguiente.</w:t>
      </w:r>
    </w:p>
    <w:p w14:paraId="65259DCE" w14:textId="77777777" w:rsidR="002629E0" w:rsidRPr="00BF1B5C" w:rsidRDefault="002629E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312" w:name="_Toc474155841"/>
      <w:bookmarkStart w:id="313" w:name="_Toc85212084"/>
      <w:r w:rsidRPr="00BF1B5C">
        <w:rPr>
          <w:rFonts w:asciiTheme="minorHAnsi" w:hAnsiTheme="minorHAnsi" w:cstheme="minorHAnsi"/>
          <w:color w:val="auto"/>
          <w:sz w:val="22"/>
          <w:szCs w:val="22"/>
        </w:rPr>
        <w:t>Arbitraje</w:t>
      </w:r>
      <w:bookmarkEnd w:id="312"/>
      <w:bookmarkEnd w:id="313"/>
      <w:r w:rsidRPr="00BF1B5C">
        <w:rPr>
          <w:rFonts w:asciiTheme="minorHAnsi" w:hAnsiTheme="minorHAnsi" w:cstheme="minorHAnsi"/>
          <w:color w:val="auto"/>
          <w:sz w:val="22"/>
          <w:szCs w:val="22"/>
        </w:rPr>
        <w:t xml:space="preserve"> </w:t>
      </w:r>
    </w:p>
    <w:p w14:paraId="6F23C2F2" w14:textId="77777777" w:rsidR="002629E0" w:rsidRPr="006F4C6E" w:rsidRDefault="002629E0" w:rsidP="006F4C6E">
      <w:pPr>
        <w:spacing w:afterLines="60" w:after="144" w:line="240" w:lineRule="auto"/>
        <w:jc w:val="both"/>
        <w:rPr>
          <w:lang w:val="es-ES"/>
        </w:rPr>
      </w:pPr>
      <w:r w:rsidRPr="006F4C6E">
        <w:rPr>
          <w:lang w:val="es-ES"/>
        </w:rPr>
        <w:t xml:space="preserve">Todas las controversias, diferencias, disputas o reclamos que se susciten entre el </w:t>
      </w:r>
      <w:r w:rsidRPr="00BF1B5C">
        <w:rPr>
          <w:rFonts w:cstheme="minorHAnsi"/>
          <w:bCs/>
        </w:rPr>
        <w:t>Tomador y/o Asegurado</w:t>
      </w:r>
      <w:r w:rsidRPr="006F4C6E">
        <w:rPr>
          <w:lang w:val="es-ES"/>
        </w:rPr>
        <w:t xml:space="preserve"> o Acreedor en su caso y </w:t>
      </w:r>
      <w:r w:rsidRPr="006F4C6E">
        <w:rPr>
          <w:b/>
          <w:lang w:val="es-ES"/>
        </w:rPr>
        <w:t>SEGUROS LAFISE</w:t>
      </w:r>
      <w:r w:rsidRPr="006F4C6E">
        <w:rPr>
          <w:lang w:val="es-ES"/>
        </w:rPr>
        <w:t>, en relación con el contrato de seguro de que da cuenta esta póliza, su ejecución, incumplimiento, liquidación, interpretación o validez, se podrán resolver, de común acuerdo entre las partes, por medio de arbitraje de conformidad con los procedimientos previstos en los reglamentos del Centro Internacional de Conciliación y Arbitraje de la Cámara Costarricense-Norteamericana de Comercio ("CICA"), a cuyas normas procesales las partes se deberán someter de forma voluntaria e incondicional.</w:t>
      </w:r>
    </w:p>
    <w:p w14:paraId="49FAB952" w14:textId="77777777" w:rsidR="002629E0" w:rsidRPr="006F4C6E" w:rsidRDefault="002629E0" w:rsidP="00852148">
      <w:pPr>
        <w:spacing w:after="0" w:line="240" w:lineRule="auto"/>
        <w:jc w:val="both"/>
        <w:rPr>
          <w:lang w:val="es-ES"/>
        </w:rPr>
      </w:pPr>
      <w:r w:rsidRPr="006F4C6E">
        <w:rPr>
          <w:lang w:val="es-ES"/>
        </w:rPr>
        <w:t>Si objeto de la controversia se refiere al valor de los bienes o la cuantificación de las pérdidas, se entenderá que el sometimiento corresponde a un Arbitraje Pericial, sujeto a las reglas sobre arbitraje pericial del Centro Internacional de Conciliación y Arbitraje de la Cámara Costarricense-Norteamericana de Comercio ("CICA").</w:t>
      </w:r>
    </w:p>
    <w:p w14:paraId="016701DC" w14:textId="77777777" w:rsidR="00511B01" w:rsidRPr="00BF1B5C" w:rsidRDefault="00511B01" w:rsidP="00BF1B5C">
      <w:pPr>
        <w:spacing w:after="0" w:line="240" w:lineRule="auto"/>
        <w:jc w:val="both"/>
        <w:rPr>
          <w:rFonts w:cstheme="minorHAnsi"/>
        </w:rPr>
      </w:pPr>
    </w:p>
    <w:p w14:paraId="32A45EEC" w14:textId="77777777" w:rsidR="002629E0" w:rsidRPr="006F4C6E" w:rsidRDefault="002629E0" w:rsidP="00852148">
      <w:pPr>
        <w:spacing w:after="0" w:line="240" w:lineRule="auto"/>
        <w:jc w:val="both"/>
        <w:rPr>
          <w:lang w:val="es-ES"/>
        </w:rPr>
      </w:pPr>
      <w:r w:rsidRPr="006F4C6E">
        <w:rPr>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0C46563C" w14:textId="77777777" w:rsidR="00511B01" w:rsidRPr="00BF1B5C" w:rsidRDefault="00511B01" w:rsidP="00BF1B5C">
      <w:pPr>
        <w:spacing w:after="0" w:line="240" w:lineRule="auto"/>
        <w:jc w:val="both"/>
        <w:rPr>
          <w:rFonts w:cstheme="minorHAnsi"/>
        </w:rPr>
      </w:pPr>
    </w:p>
    <w:p w14:paraId="66DA5F4B" w14:textId="77777777" w:rsidR="002629E0" w:rsidRPr="00BF1B5C" w:rsidRDefault="002629E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314" w:name="_Toc474155842"/>
      <w:bookmarkStart w:id="315" w:name="_Toc85212085"/>
      <w:r w:rsidRPr="00BF1B5C">
        <w:rPr>
          <w:rFonts w:asciiTheme="minorHAnsi" w:hAnsiTheme="minorHAnsi" w:cstheme="minorHAnsi"/>
          <w:color w:val="auto"/>
          <w:sz w:val="22"/>
          <w:szCs w:val="22"/>
        </w:rPr>
        <w:t>Legislación aplicable</w:t>
      </w:r>
      <w:bookmarkEnd w:id="314"/>
      <w:bookmarkEnd w:id="315"/>
      <w:r w:rsidRPr="00BF1B5C">
        <w:rPr>
          <w:rFonts w:asciiTheme="minorHAnsi" w:hAnsiTheme="minorHAnsi" w:cstheme="minorHAnsi"/>
          <w:color w:val="auto"/>
          <w:sz w:val="22"/>
          <w:szCs w:val="22"/>
        </w:rPr>
        <w:t xml:space="preserve"> </w:t>
      </w:r>
    </w:p>
    <w:p w14:paraId="6286BF19" w14:textId="77777777" w:rsidR="002629E0" w:rsidRPr="00BF1B5C" w:rsidRDefault="002629E0"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665E0FC6" w14:textId="77777777" w:rsidR="002629E0" w:rsidRDefault="002629E0"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Serán competentes para ventilar cualquier disputa en relación con este contrato de seguros los Tribunales de la República de Costa Rica.</w:t>
      </w:r>
    </w:p>
    <w:p w14:paraId="1CF0452F" w14:textId="77777777" w:rsidR="002629E0" w:rsidRPr="00BF1B5C" w:rsidRDefault="002629E0"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316" w:name="_Toc474155843"/>
      <w:bookmarkStart w:id="317" w:name="_Toc85212086"/>
      <w:r w:rsidRPr="00BF1B5C">
        <w:rPr>
          <w:rFonts w:asciiTheme="minorHAnsi" w:hAnsiTheme="minorHAnsi" w:cstheme="minorHAnsi"/>
          <w:color w:val="auto"/>
          <w:sz w:val="22"/>
          <w:szCs w:val="22"/>
        </w:rPr>
        <w:t>Comunicaciones</w:t>
      </w:r>
      <w:bookmarkEnd w:id="316"/>
      <w:bookmarkEnd w:id="317"/>
      <w:r w:rsidRPr="00BF1B5C">
        <w:rPr>
          <w:rFonts w:asciiTheme="minorHAnsi" w:hAnsiTheme="minorHAnsi" w:cstheme="minorHAnsi"/>
          <w:color w:val="auto"/>
          <w:sz w:val="22"/>
          <w:szCs w:val="22"/>
        </w:rPr>
        <w:t xml:space="preserve"> </w:t>
      </w:r>
    </w:p>
    <w:p w14:paraId="489ADFBC" w14:textId="0F3C7D5A" w:rsidR="002629E0" w:rsidRPr="00BF1B5C" w:rsidRDefault="002629E0" w:rsidP="006F4C6E">
      <w:pPr>
        <w:pStyle w:val="Default"/>
        <w:spacing w:afterLines="60" w:after="144"/>
        <w:jc w:val="both"/>
        <w:rPr>
          <w:rFonts w:asciiTheme="minorHAnsi" w:hAnsiTheme="minorHAnsi" w:cstheme="minorHAnsi"/>
          <w:color w:val="auto"/>
          <w:sz w:val="22"/>
          <w:szCs w:val="22"/>
        </w:rPr>
      </w:pPr>
      <w:r w:rsidRPr="00BF1B5C">
        <w:rPr>
          <w:rFonts w:asciiTheme="minorHAnsi" w:hAnsiTheme="minorHAnsi" w:cstheme="minorHAnsi"/>
          <w:color w:val="auto"/>
          <w:sz w:val="22"/>
          <w:szCs w:val="22"/>
        </w:rPr>
        <w:t>Las comunicaciones relativas a esta póliza dirigidas al Tomador</w:t>
      </w:r>
      <w:r w:rsidR="00F81842">
        <w:rPr>
          <w:rFonts w:asciiTheme="minorHAnsi" w:hAnsiTheme="minorHAnsi" w:cstheme="minorHAnsi"/>
          <w:color w:val="auto"/>
          <w:sz w:val="22"/>
          <w:szCs w:val="22"/>
        </w:rPr>
        <w:t xml:space="preserve"> o Asegurado</w:t>
      </w:r>
      <w:r w:rsidRPr="00BF1B5C">
        <w:rPr>
          <w:rFonts w:asciiTheme="minorHAnsi" w:hAnsiTheme="minorHAnsi" w:cstheme="minorHAnsi"/>
          <w:color w:val="auto"/>
          <w:sz w:val="22"/>
          <w:szCs w:val="22"/>
        </w:rPr>
        <w:t xml:space="preserve"> deberán hacerse mediante aviso por escrito, por cualquier medio físico o electrónico con acuse o comprobación de recibo, según el domicilio contractual designado en la solicitud de seguro, sea directamente entre las partes, o bien, remitirse a través del Intermediario de seguros nombrado. </w:t>
      </w:r>
    </w:p>
    <w:p w14:paraId="1CF5566D" w14:textId="3FBB7740" w:rsidR="002629E0" w:rsidRPr="006F4C6E" w:rsidRDefault="002629E0" w:rsidP="000E5FC6">
      <w:pPr>
        <w:pStyle w:val="Default"/>
        <w:spacing w:afterLines="60" w:after="144"/>
        <w:jc w:val="both"/>
        <w:rPr>
          <w:rFonts w:asciiTheme="minorHAnsi" w:hAnsiTheme="minorHAnsi"/>
          <w:color w:val="auto"/>
          <w:sz w:val="22"/>
        </w:rPr>
      </w:pPr>
      <w:r w:rsidRPr="00BF1B5C">
        <w:rPr>
          <w:rFonts w:asciiTheme="minorHAnsi" w:hAnsiTheme="minorHAnsi" w:cstheme="minorHAnsi"/>
          <w:color w:val="auto"/>
          <w:sz w:val="22"/>
          <w:szCs w:val="22"/>
        </w:rPr>
        <w:t xml:space="preserve">Las comunicaciones dirigidas a </w:t>
      </w:r>
      <w:r w:rsidRPr="00BF1B5C">
        <w:rPr>
          <w:rFonts w:asciiTheme="minorHAnsi" w:hAnsiTheme="minorHAnsi" w:cstheme="minorHAnsi"/>
          <w:b/>
          <w:color w:val="auto"/>
          <w:sz w:val="22"/>
          <w:szCs w:val="22"/>
        </w:rPr>
        <w:t>SEGUROS LAFISE,</w:t>
      </w:r>
      <w:r w:rsidRPr="00BF1B5C">
        <w:rPr>
          <w:rFonts w:asciiTheme="minorHAnsi" w:hAnsiTheme="minorHAnsi" w:cstheme="minorHAnsi"/>
          <w:color w:val="auto"/>
          <w:sz w:val="22"/>
          <w:szCs w:val="22"/>
        </w:rPr>
        <w:t xml:space="preserve"> deberán hacerse mediante aviso por escrito, por cualquier medio físico o electrónico con acuse o comprobación de recibo a las siguientes direcciones física y electrónica: </w:t>
      </w:r>
      <w:r w:rsidRPr="006F4C6E">
        <w:rPr>
          <w:rFonts w:asciiTheme="minorHAnsi" w:hAnsiTheme="minorHAnsi"/>
          <w:b/>
          <w:sz w:val="22"/>
        </w:rPr>
        <w:t xml:space="preserve">San Pedro, 175 metros este de la Rotonda de San Pedro, frente a Funeraria </w:t>
      </w:r>
      <w:proofErr w:type="spellStart"/>
      <w:r w:rsidRPr="006F4C6E">
        <w:rPr>
          <w:rFonts w:asciiTheme="minorHAnsi" w:hAnsiTheme="minorHAnsi"/>
          <w:b/>
          <w:sz w:val="22"/>
        </w:rPr>
        <w:t>Montesacro</w:t>
      </w:r>
      <w:proofErr w:type="spellEnd"/>
      <w:r w:rsidRPr="006F4C6E">
        <w:rPr>
          <w:rFonts w:asciiTheme="minorHAnsi" w:hAnsiTheme="minorHAnsi"/>
          <w:b/>
          <w:sz w:val="22"/>
        </w:rPr>
        <w:t xml:space="preserve">, Correo Electrónico: </w:t>
      </w:r>
      <w:hyperlink r:id="rId15" w:history="1">
        <w:r w:rsidR="002C4D32" w:rsidRPr="00BF1B5C">
          <w:rPr>
            <w:rStyle w:val="Hipervnculo"/>
            <w:rFonts w:asciiTheme="minorHAnsi" w:hAnsiTheme="minorHAnsi" w:cstheme="minorHAnsi"/>
            <w:b/>
            <w:color w:val="auto"/>
            <w:sz w:val="22"/>
            <w:szCs w:val="22"/>
            <w:shd w:val="clear" w:color="auto" w:fill="FFFFFF"/>
          </w:rPr>
          <w:t>serviciosegurocr@lafise.com</w:t>
        </w:r>
      </w:hyperlink>
      <w:r w:rsidRPr="00BF1B5C">
        <w:rPr>
          <w:rFonts w:asciiTheme="minorHAnsi" w:hAnsiTheme="minorHAnsi" w:cstheme="minorHAnsi"/>
          <w:b/>
          <w:color w:val="auto"/>
          <w:sz w:val="22"/>
          <w:szCs w:val="22"/>
        </w:rPr>
        <w:t>.</w:t>
      </w:r>
    </w:p>
    <w:p w14:paraId="7484B7B3" w14:textId="77777777" w:rsidR="00DE4DAF" w:rsidRPr="00BF1B5C" w:rsidRDefault="00CB0759" w:rsidP="00570491">
      <w:pPr>
        <w:pStyle w:val="Ttulo3"/>
        <w:keepNext w:val="0"/>
        <w:keepLines w:val="0"/>
        <w:numPr>
          <w:ilvl w:val="0"/>
          <w:numId w:val="47"/>
        </w:numPr>
        <w:autoSpaceDE w:val="0"/>
        <w:autoSpaceDN w:val="0"/>
        <w:adjustRightInd w:val="0"/>
        <w:spacing w:before="0"/>
        <w:ind w:left="0" w:firstLine="0"/>
        <w:jc w:val="both"/>
        <w:rPr>
          <w:rFonts w:asciiTheme="minorHAnsi" w:hAnsiTheme="minorHAnsi" w:cstheme="minorHAnsi"/>
          <w:color w:val="auto"/>
          <w:sz w:val="22"/>
          <w:szCs w:val="22"/>
        </w:rPr>
      </w:pPr>
      <w:bookmarkStart w:id="318" w:name="_Toc46418238"/>
      <w:bookmarkStart w:id="319" w:name="_Toc46418418"/>
      <w:bookmarkStart w:id="320" w:name="_Toc474155844"/>
      <w:bookmarkStart w:id="321" w:name="_Toc85212087"/>
      <w:bookmarkEnd w:id="318"/>
      <w:bookmarkEnd w:id="319"/>
      <w:r w:rsidRPr="00BF1B5C">
        <w:rPr>
          <w:rFonts w:asciiTheme="minorHAnsi" w:hAnsiTheme="minorHAnsi" w:cstheme="minorHAnsi"/>
          <w:color w:val="auto"/>
          <w:sz w:val="22"/>
          <w:szCs w:val="22"/>
        </w:rPr>
        <w:t>Registro ante la Superintendencia General de Seguros</w:t>
      </w:r>
      <w:bookmarkEnd w:id="320"/>
      <w:bookmarkEnd w:id="321"/>
      <w:r w:rsidR="00DE4DAF" w:rsidRPr="00BF1B5C">
        <w:rPr>
          <w:rFonts w:asciiTheme="minorHAnsi" w:hAnsiTheme="minorHAnsi" w:cstheme="minorHAnsi"/>
          <w:color w:val="auto"/>
          <w:sz w:val="22"/>
          <w:szCs w:val="22"/>
        </w:rPr>
        <w:t xml:space="preserve"> </w:t>
      </w:r>
    </w:p>
    <w:p w14:paraId="62D1D7BB" w14:textId="1FD001F3" w:rsidR="00CB0759" w:rsidRDefault="00CB0759" w:rsidP="00723E75">
      <w:pPr>
        <w:spacing w:afterLines="60" w:after="144" w:line="240" w:lineRule="auto"/>
        <w:jc w:val="both"/>
        <w:rPr>
          <w:rFonts w:cstheme="minorHAnsi"/>
          <w:bCs/>
        </w:rPr>
      </w:pPr>
      <w:r w:rsidRPr="00BF1B5C">
        <w:rPr>
          <w:rFonts w:cstheme="minorHAnsi"/>
          <w:bCs/>
        </w:rPr>
        <w:t xml:space="preserve">La documentación contractual y la nota técnica que integran este producto, están registrados ante la Superintendencia General de Seguros de conformidad con lo dispuesto por el Artículo 29, inciso d), de la ley Reguladora del Mercado de Seguros, Ley No.8653, </w:t>
      </w:r>
      <w:r w:rsidR="000E5FC6" w:rsidRPr="000E5FC6">
        <w:rPr>
          <w:rFonts w:cstheme="minorHAnsi"/>
          <w:bCs/>
        </w:rPr>
        <w:t>bajo el registro número G01-01-A14-</w:t>
      </w:r>
      <w:r w:rsidR="009B7630">
        <w:rPr>
          <w:rFonts w:cstheme="minorHAnsi"/>
          <w:bCs/>
        </w:rPr>
        <w:t>930</w:t>
      </w:r>
      <w:r w:rsidR="000E5FC6" w:rsidRPr="00A94B93">
        <w:rPr>
          <w:rFonts w:cstheme="minorHAnsi"/>
          <w:bCs/>
        </w:rPr>
        <w:t xml:space="preserve">, de fecha </w:t>
      </w:r>
      <w:r w:rsidR="009B7630">
        <w:rPr>
          <w:rFonts w:cstheme="minorHAnsi"/>
          <w:bCs/>
        </w:rPr>
        <w:t>10-08-2021.</w:t>
      </w:r>
    </w:p>
    <w:p w14:paraId="035C6226" w14:textId="49DEAC3D" w:rsidR="00804BC7" w:rsidRDefault="00804BC7" w:rsidP="00B148C5">
      <w:pPr>
        <w:spacing w:line="360" w:lineRule="auto"/>
        <w:jc w:val="center"/>
        <w:rPr>
          <w:rFonts w:cstheme="minorHAnsi"/>
          <w:b/>
        </w:rPr>
      </w:pPr>
      <w:r>
        <w:rPr>
          <w:rFonts w:cstheme="minorHAnsi"/>
          <w:b/>
        </w:rPr>
        <w:lastRenderedPageBreak/>
        <w:t>ANEXO 1</w:t>
      </w:r>
    </w:p>
    <w:p w14:paraId="41ADA853" w14:textId="1E8C31BA" w:rsidR="00B148C5" w:rsidRDefault="00B148C5" w:rsidP="00804BC7">
      <w:pPr>
        <w:spacing w:after="0" w:line="240" w:lineRule="auto"/>
        <w:jc w:val="center"/>
        <w:rPr>
          <w:rFonts w:cstheme="minorHAnsi"/>
          <w:b/>
        </w:rPr>
      </w:pPr>
      <w:r>
        <w:rPr>
          <w:rFonts w:cstheme="minorHAnsi"/>
          <w:b/>
        </w:rPr>
        <w:t xml:space="preserve">PROCEDIMIENTO DE </w:t>
      </w:r>
      <w:r w:rsidRPr="007D22E8">
        <w:rPr>
          <w:rFonts w:cstheme="minorHAnsi"/>
          <w:b/>
        </w:rPr>
        <w:t xml:space="preserve">“PACTO AMISTOSO” </w:t>
      </w:r>
    </w:p>
    <w:p w14:paraId="21881EE4" w14:textId="3E1F3EF6" w:rsidR="00B148C5" w:rsidRDefault="00B148C5" w:rsidP="00804BC7">
      <w:pPr>
        <w:spacing w:after="0" w:line="240" w:lineRule="auto"/>
        <w:jc w:val="center"/>
        <w:rPr>
          <w:rFonts w:cstheme="minorHAnsi"/>
          <w:b/>
        </w:rPr>
      </w:pPr>
      <w:r w:rsidRPr="007D22E8">
        <w:rPr>
          <w:rFonts w:cstheme="minorHAnsi"/>
          <w:b/>
        </w:rPr>
        <w:t>– ACUERDOS DE RESPONSABILIDAD EN HECHOS DE TRÁNSITO VEHICULAR</w:t>
      </w:r>
      <w:r>
        <w:rPr>
          <w:rFonts w:cstheme="minorHAnsi"/>
          <w:b/>
        </w:rPr>
        <w:t>-</w:t>
      </w:r>
    </w:p>
    <w:p w14:paraId="3560BEA0" w14:textId="77777777" w:rsidR="00804BC7" w:rsidRPr="004D7C30" w:rsidRDefault="00804BC7" w:rsidP="00804BC7">
      <w:pPr>
        <w:spacing w:after="0" w:line="240" w:lineRule="auto"/>
        <w:jc w:val="center"/>
        <w:rPr>
          <w:rFonts w:cstheme="minorHAnsi"/>
          <w:b/>
        </w:rPr>
      </w:pPr>
    </w:p>
    <w:p w14:paraId="7E15CA4B" w14:textId="74EBC756" w:rsidR="00B148C5" w:rsidRPr="007D22E8" w:rsidRDefault="00B148C5" w:rsidP="00B148C5">
      <w:pPr>
        <w:pStyle w:val="Default"/>
        <w:jc w:val="both"/>
        <w:rPr>
          <w:rFonts w:asciiTheme="minorHAnsi" w:hAnsiTheme="minorHAnsi" w:cstheme="minorHAnsi"/>
          <w:sz w:val="22"/>
          <w:szCs w:val="22"/>
        </w:rPr>
      </w:pPr>
      <w:r w:rsidRPr="007D22E8">
        <w:rPr>
          <w:rFonts w:asciiTheme="minorHAnsi" w:hAnsiTheme="minorHAnsi" w:cstheme="minorHAnsi"/>
          <w:sz w:val="22"/>
          <w:szCs w:val="22"/>
        </w:rPr>
        <w:t xml:space="preserve">La </w:t>
      </w:r>
      <w:r>
        <w:rPr>
          <w:rFonts w:asciiTheme="minorHAnsi" w:hAnsiTheme="minorHAnsi" w:cstheme="minorHAnsi"/>
          <w:sz w:val="22"/>
          <w:szCs w:val="22"/>
        </w:rPr>
        <w:t>Aseguradora</w:t>
      </w:r>
      <w:r w:rsidRPr="007D22E8">
        <w:rPr>
          <w:rFonts w:asciiTheme="minorHAnsi" w:hAnsiTheme="minorHAnsi" w:cstheme="minorHAnsi"/>
          <w:sz w:val="22"/>
          <w:szCs w:val="22"/>
        </w:rPr>
        <w:t xml:space="preserve">, </w:t>
      </w:r>
      <w:r w:rsidR="00804BC7">
        <w:rPr>
          <w:rFonts w:asciiTheme="minorHAnsi" w:hAnsiTheme="minorHAnsi" w:cstheme="minorHAnsi"/>
          <w:sz w:val="22"/>
          <w:szCs w:val="22"/>
        </w:rPr>
        <w:t xml:space="preserve">sujeta a </w:t>
      </w:r>
      <w:r>
        <w:rPr>
          <w:rFonts w:asciiTheme="minorHAnsi" w:hAnsiTheme="minorHAnsi" w:cstheme="minorHAnsi"/>
          <w:sz w:val="22"/>
          <w:szCs w:val="22"/>
        </w:rPr>
        <w:t xml:space="preserve">las </w:t>
      </w:r>
      <w:r w:rsidRPr="007D22E8">
        <w:rPr>
          <w:rFonts w:asciiTheme="minorHAnsi" w:hAnsiTheme="minorHAnsi" w:cstheme="minorHAnsi"/>
          <w:sz w:val="22"/>
          <w:szCs w:val="22"/>
        </w:rPr>
        <w:t xml:space="preserve">Condiciones </w:t>
      </w:r>
      <w:r>
        <w:rPr>
          <w:rFonts w:asciiTheme="minorHAnsi" w:hAnsiTheme="minorHAnsi" w:cstheme="minorHAnsi"/>
          <w:sz w:val="22"/>
          <w:szCs w:val="22"/>
        </w:rPr>
        <w:t>G</w:t>
      </w:r>
      <w:r w:rsidRPr="007D22E8">
        <w:rPr>
          <w:rFonts w:asciiTheme="minorHAnsi" w:hAnsiTheme="minorHAnsi" w:cstheme="minorHAnsi"/>
          <w:sz w:val="22"/>
          <w:szCs w:val="22"/>
        </w:rPr>
        <w:t xml:space="preserve">enerales y </w:t>
      </w:r>
      <w:r>
        <w:rPr>
          <w:rFonts w:asciiTheme="minorHAnsi" w:hAnsiTheme="minorHAnsi" w:cstheme="minorHAnsi"/>
          <w:sz w:val="22"/>
          <w:szCs w:val="22"/>
        </w:rPr>
        <w:t>P</w:t>
      </w:r>
      <w:r w:rsidRPr="007D22E8">
        <w:rPr>
          <w:rFonts w:asciiTheme="minorHAnsi" w:hAnsiTheme="minorHAnsi" w:cstheme="minorHAnsi"/>
          <w:sz w:val="22"/>
          <w:szCs w:val="22"/>
        </w:rPr>
        <w:t xml:space="preserve">articulares de la póliza y a las </w:t>
      </w:r>
      <w:r>
        <w:rPr>
          <w:rFonts w:asciiTheme="minorHAnsi" w:hAnsiTheme="minorHAnsi" w:cstheme="minorHAnsi"/>
          <w:sz w:val="22"/>
          <w:szCs w:val="22"/>
        </w:rPr>
        <w:t>C</w:t>
      </w:r>
      <w:r w:rsidRPr="007D22E8">
        <w:rPr>
          <w:rFonts w:asciiTheme="minorHAnsi" w:hAnsiTheme="minorHAnsi" w:cstheme="minorHAnsi"/>
          <w:sz w:val="22"/>
          <w:szCs w:val="22"/>
        </w:rPr>
        <w:t xml:space="preserve">ondiciones </w:t>
      </w:r>
      <w:r>
        <w:rPr>
          <w:rFonts w:asciiTheme="minorHAnsi" w:hAnsiTheme="minorHAnsi" w:cstheme="minorHAnsi"/>
          <w:sz w:val="22"/>
          <w:szCs w:val="22"/>
        </w:rPr>
        <w:t>E</w:t>
      </w:r>
      <w:r w:rsidRPr="007D22E8">
        <w:rPr>
          <w:rFonts w:asciiTheme="minorHAnsi" w:hAnsiTheme="minorHAnsi" w:cstheme="minorHAnsi"/>
          <w:sz w:val="22"/>
          <w:szCs w:val="22"/>
        </w:rPr>
        <w:t xml:space="preserve">speciales del presente </w:t>
      </w:r>
      <w:r w:rsidR="00804BC7">
        <w:rPr>
          <w:rFonts w:asciiTheme="minorHAnsi" w:hAnsiTheme="minorHAnsi" w:cstheme="minorHAnsi"/>
          <w:sz w:val="22"/>
          <w:szCs w:val="22"/>
        </w:rPr>
        <w:t xml:space="preserve">Pacto Amistoso, </w:t>
      </w:r>
      <w:r w:rsidR="00804BC7" w:rsidRPr="007D22E8">
        <w:rPr>
          <w:rFonts w:asciiTheme="minorHAnsi" w:hAnsiTheme="minorHAnsi" w:cstheme="minorHAnsi"/>
          <w:sz w:val="22"/>
          <w:szCs w:val="22"/>
        </w:rPr>
        <w:t>cubre</w:t>
      </w:r>
      <w:r w:rsidRPr="007D22E8">
        <w:rPr>
          <w:rFonts w:asciiTheme="minorHAnsi" w:hAnsiTheme="minorHAnsi" w:cstheme="minorHAnsi"/>
          <w:sz w:val="22"/>
          <w:szCs w:val="22"/>
        </w:rPr>
        <w:t xml:space="preserve"> aquellos siniestros reportados mediante la utilización del </w:t>
      </w:r>
      <w:r w:rsidR="00804BC7">
        <w:rPr>
          <w:rFonts w:asciiTheme="minorHAnsi" w:hAnsiTheme="minorHAnsi" w:cstheme="minorHAnsi"/>
          <w:sz w:val="22"/>
          <w:szCs w:val="22"/>
        </w:rPr>
        <w:t>mecanismo aquí establecido d</w:t>
      </w:r>
      <w:r w:rsidRPr="007D22E8">
        <w:rPr>
          <w:rFonts w:asciiTheme="minorHAnsi" w:hAnsiTheme="minorHAnsi" w:cstheme="minorHAnsi"/>
          <w:sz w:val="22"/>
          <w:szCs w:val="22"/>
        </w:rPr>
        <w:t>enominado “Pacto Amistoso”, de acuerdo con los términos y condiciones especiales que se detallan en adelante.</w:t>
      </w:r>
    </w:p>
    <w:p w14:paraId="24FEABAA" w14:textId="77777777" w:rsidR="00B148C5" w:rsidRPr="007D22E8" w:rsidRDefault="00B148C5" w:rsidP="00B148C5">
      <w:pPr>
        <w:pStyle w:val="Default"/>
        <w:spacing w:line="276" w:lineRule="auto"/>
        <w:jc w:val="both"/>
        <w:rPr>
          <w:rFonts w:asciiTheme="minorHAnsi" w:hAnsiTheme="minorHAnsi" w:cstheme="minorHAnsi"/>
          <w:sz w:val="22"/>
          <w:szCs w:val="22"/>
        </w:rPr>
      </w:pPr>
      <w:r w:rsidRPr="007D22E8">
        <w:rPr>
          <w:rFonts w:asciiTheme="minorHAnsi" w:hAnsiTheme="minorHAnsi" w:cstheme="minorHAnsi"/>
          <w:sz w:val="22"/>
          <w:szCs w:val="22"/>
        </w:rPr>
        <w:t xml:space="preserve"> </w:t>
      </w:r>
    </w:p>
    <w:p w14:paraId="1A20D1A3" w14:textId="77777777" w:rsidR="00804BC7" w:rsidRDefault="00B148C5" w:rsidP="00B148C5">
      <w:pPr>
        <w:jc w:val="both"/>
        <w:rPr>
          <w:rFonts w:cstheme="minorHAnsi"/>
        </w:rPr>
      </w:pPr>
      <w:r w:rsidRPr="007D22E8">
        <w:rPr>
          <w:rFonts w:cstheme="minorHAnsi"/>
        </w:rPr>
        <w:t xml:space="preserve">El derecho a las coberturas de esta Póliza depende del correcto cumplimiento de parte del Asegurado con todos términos, condiciones y demás estipulaciones de </w:t>
      </w:r>
      <w:r>
        <w:rPr>
          <w:rFonts w:cstheme="minorHAnsi"/>
        </w:rPr>
        <w:t xml:space="preserve">la póliza y </w:t>
      </w:r>
      <w:r w:rsidR="00804BC7">
        <w:rPr>
          <w:rFonts w:cstheme="minorHAnsi"/>
        </w:rPr>
        <w:t>las presentes condiciones.</w:t>
      </w:r>
    </w:p>
    <w:p w14:paraId="7817260A" w14:textId="5734A689" w:rsidR="00804BC7" w:rsidRPr="00804BC7" w:rsidRDefault="00804BC7" w:rsidP="00804BC7">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Si el asegurado opta por aplicar el acuerdo denominado PACTO AMISTOSO, </w:t>
      </w:r>
      <w:r w:rsidR="006E66F0">
        <w:rPr>
          <w:rFonts w:asciiTheme="minorHAnsi" w:hAnsiTheme="minorHAnsi" w:cstheme="minorHAnsi"/>
          <w:b/>
          <w:bCs/>
          <w:color w:val="auto"/>
          <w:sz w:val="22"/>
          <w:szCs w:val="22"/>
        </w:rPr>
        <w:t>el presente procedimiento es de acatamiento obligatorio para el asegurado y el conductor autorizado. En caso de incumplimiento parcial o total de este procedimiento, SEGUROS LAFISE podrá válidamente rechazar la reclamación</w:t>
      </w:r>
      <w:r w:rsidRPr="00804BC7">
        <w:rPr>
          <w:rFonts w:asciiTheme="minorHAnsi" w:hAnsiTheme="minorHAnsi" w:cstheme="minorHAnsi"/>
          <w:b/>
          <w:bCs/>
          <w:color w:val="auto"/>
          <w:sz w:val="22"/>
          <w:szCs w:val="22"/>
        </w:rPr>
        <w:t xml:space="preserve"> </w:t>
      </w:r>
    </w:p>
    <w:p w14:paraId="590C5B85" w14:textId="128BD96C" w:rsidR="00B148C5" w:rsidRPr="00804BC7" w:rsidRDefault="00B148C5" w:rsidP="00804BC7">
      <w:pPr>
        <w:jc w:val="both"/>
        <w:rPr>
          <w:rFonts w:cstheme="minorHAnsi"/>
          <w:b/>
          <w:bCs/>
        </w:rPr>
      </w:pPr>
      <w:r w:rsidRPr="00804BC7">
        <w:rPr>
          <w:rFonts w:cstheme="minorHAnsi"/>
          <w:b/>
          <w:bCs/>
        </w:rPr>
        <w:t xml:space="preserve"> </w:t>
      </w:r>
    </w:p>
    <w:p w14:paraId="4A1FD116" w14:textId="77777777" w:rsidR="00B148C5" w:rsidRPr="007D22E8" w:rsidRDefault="00B148C5" w:rsidP="00B148C5">
      <w:pPr>
        <w:jc w:val="center"/>
        <w:rPr>
          <w:rFonts w:cstheme="minorHAnsi"/>
          <w:b/>
          <w:u w:val="single"/>
        </w:rPr>
      </w:pPr>
      <w:r w:rsidRPr="007D22E8">
        <w:rPr>
          <w:rFonts w:cstheme="minorHAnsi"/>
          <w:b/>
          <w:u w:val="single"/>
        </w:rPr>
        <w:t>CONDICIONES ESPECIALES</w:t>
      </w:r>
    </w:p>
    <w:p w14:paraId="1B3E48F8" w14:textId="77777777" w:rsidR="006E66F0" w:rsidRDefault="00B148C5" w:rsidP="00C46D18">
      <w:pPr>
        <w:spacing w:after="0" w:line="240" w:lineRule="auto"/>
        <w:jc w:val="both"/>
        <w:rPr>
          <w:rFonts w:cstheme="minorHAnsi"/>
        </w:rPr>
      </w:pPr>
      <w:r w:rsidRPr="007D22E8">
        <w:rPr>
          <w:rFonts w:cstheme="minorHAnsi"/>
        </w:rPr>
        <w:t xml:space="preserve">El </w:t>
      </w:r>
      <w:r>
        <w:rPr>
          <w:rFonts w:cstheme="minorHAnsi"/>
        </w:rPr>
        <w:t>“</w:t>
      </w:r>
      <w:r w:rsidRPr="007D22E8">
        <w:rPr>
          <w:rFonts w:cstheme="minorHAnsi"/>
        </w:rPr>
        <w:t>Pacto Amistoso</w:t>
      </w:r>
      <w:r>
        <w:rPr>
          <w:rFonts w:cstheme="minorHAnsi"/>
        </w:rPr>
        <w:t>”</w:t>
      </w:r>
      <w:r w:rsidRPr="007D22E8">
        <w:rPr>
          <w:rFonts w:cstheme="minorHAnsi"/>
        </w:rPr>
        <w:t xml:space="preserve"> consiste en un acuerdo entre dos o más partes, quienes voluntariamente pactan acerca de la responsabilidad derivada de un accidente de tránsito a través de la aplicación de un criterio técnico basado en la </w:t>
      </w:r>
      <w:r w:rsidRPr="007D22E8">
        <w:rPr>
          <w:rFonts w:cstheme="minorHAnsi"/>
          <w:color w:val="000000"/>
        </w:rPr>
        <w:t xml:space="preserve">Ley de Tránsito por Vías Públicas Terrestres y Seguridad Vial </w:t>
      </w:r>
      <w:proofErr w:type="spellStart"/>
      <w:r w:rsidRPr="007D22E8">
        <w:rPr>
          <w:rFonts w:cstheme="minorHAnsi"/>
          <w:bCs/>
          <w:color w:val="000000"/>
          <w:lang w:val="es-ES"/>
        </w:rPr>
        <w:t>N°</w:t>
      </w:r>
      <w:proofErr w:type="spellEnd"/>
      <w:r w:rsidRPr="007D22E8">
        <w:rPr>
          <w:rFonts w:cstheme="minorHAnsi"/>
          <w:bCs/>
          <w:color w:val="000000"/>
          <w:lang w:val="es-ES"/>
        </w:rPr>
        <w:t xml:space="preserve"> 9078</w:t>
      </w:r>
      <w:r w:rsidRPr="007D22E8">
        <w:rPr>
          <w:rFonts w:cstheme="minorHAnsi"/>
        </w:rPr>
        <w:t xml:space="preserve">. </w:t>
      </w:r>
    </w:p>
    <w:p w14:paraId="7A16C3F7" w14:textId="77777777" w:rsidR="006E66F0" w:rsidRDefault="006E66F0" w:rsidP="00C46D18">
      <w:pPr>
        <w:spacing w:after="0" w:line="240" w:lineRule="auto"/>
        <w:jc w:val="both"/>
        <w:rPr>
          <w:rFonts w:cstheme="minorHAnsi"/>
        </w:rPr>
      </w:pPr>
    </w:p>
    <w:p w14:paraId="41A515AE" w14:textId="1B5FBFFB" w:rsidR="00B148C5" w:rsidRDefault="00B148C5" w:rsidP="00C46D18">
      <w:pPr>
        <w:spacing w:after="0" w:line="240" w:lineRule="auto"/>
        <w:jc w:val="both"/>
        <w:rPr>
          <w:rFonts w:cstheme="minorHAnsi"/>
        </w:rPr>
      </w:pPr>
      <w:r w:rsidRPr="007D22E8">
        <w:rPr>
          <w:rFonts w:cstheme="minorHAnsi"/>
        </w:rPr>
        <w:t xml:space="preserve">El Pacto Amistoso se basa en los “Acuerdos de Responsabilidad en Hechos de Tránsito Vehicular” elaborados por la Asociación de Aseguradoras Privadas y de cuyo convenio de implementación </w:t>
      </w:r>
      <w:r>
        <w:rPr>
          <w:rFonts w:cstheme="minorHAnsi"/>
        </w:rPr>
        <w:t>SEGUROS LAFISE</w:t>
      </w:r>
      <w:r w:rsidR="006E66F0">
        <w:rPr>
          <w:rFonts w:cstheme="minorHAnsi"/>
        </w:rPr>
        <w:t xml:space="preserve"> forma</w:t>
      </w:r>
      <w:r w:rsidRPr="007D22E8">
        <w:rPr>
          <w:rFonts w:cstheme="minorHAnsi"/>
        </w:rPr>
        <w:t xml:space="preserve"> parte.  Dichos “Acuerdos de Responsabilidad en Hechos de Tránsito Vehicular” </w:t>
      </w:r>
      <w:r w:rsidR="006E66F0">
        <w:rPr>
          <w:rFonts w:cstheme="minorHAnsi"/>
        </w:rPr>
        <w:t xml:space="preserve">se incluyen en las presentes condiciones para conocimiento de las partes involucradas, y </w:t>
      </w:r>
      <w:r w:rsidRPr="007D22E8">
        <w:rPr>
          <w:rFonts w:cstheme="minorHAnsi"/>
        </w:rPr>
        <w:t>establecen los criterios y parámetros mediante los cuales se identifica al responsable del accidente de tránsito</w:t>
      </w:r>
      <w:r w:rsidR="00C44313">
        <w:rPr>
          <w:rFonts w:cstheme="minorHAnsi"/>
        </w:rPr>
        <w:t>,</w:t>
      </w:r>
      <w:r w:rsidRPr="007D22E8">
        <w:rPr>
          <w:rFonts w:cstheme="minorHAnsi"/>
        </w:rPr>
        <w:t xml:space="preserve"> como fundamento </w:t>
      </w:r>
      <w:r w:rsidR="00C44313">
        <w:rPr>
          <w:rFonts w:cstheme="minorHAnsi"/>
        </w:rPr>
        <w:t xml:space="preserve">necesario </w:t>
      </w:r>
      <w:r w:rsidRPr="007D22E8">
        <w:rPr>
          <w:rFonts w:cstheme="minorHAnsi"/>
        </w:rPr>
        <w:t xml:space="preserve">para que las partes involucradas en el accidente voluntariamente </w:t>
      </w:r>
      <w:r w:rsidR="006E66F0">
        <w:rPr>
          <w:rFonts w:cstheme="minorHAnsi"/>
        </w:rPr>
        <w:t xml:space="preserve">establezcan </w:t>
      </w:r>
      <w:r w:rsidR="00C44313">
        <w:rPr>
          <w:rFonts w:cstheme="minorHAnsi"/>
        </w:rPr>
        <w:t>la</w:t>
      </w:r>
      <w:r w:rsidRPr="007D22E8">
        <w:rPr>
          <w:rFonts w:cstheme="minorHAnsi"/>
        </w:rPr>
        <w:t xml:space="preserve"> responsabilidad</w:t>
      </w:r>
      <w:r w:rsidR="00C44313">
        <w:rPr>
          <w:rFonts w:cstheme="minorHAnsi"/>
        </w:rPr>
        <w:t xml:space="preserve"> de este</w:t>
      </w:r>
      <w:r w:rsidR="006E66F0">
        <w:rPr>
          <w:rFonts w:cstheme="minorHAnsi"/>
        </w:rPr>
        <w:t xml:space="preserve">.  </w:t>
      </w:r>
    </w:p>
    <w:p w14:paraId="1975AB6D" w14:textId="77777777" w:rsidR="00C46D18" w:rsidRPr="007D22E8" w:rsidRDefault="00C46D18" w:rsidP="00C46D18">
      <w:pPr>
        <w:spacing w:after="0" w:line="240" w:lineRule="auto"/>
        <w:jc w:val="both"/>
        <w:rPr>
          <w:rFonts w:cstheme="minorHAnsi"/>
        </w:rPr>
      </w:pPr>
    </w:p>
    <w:p w14:paraId="71D19FC1" w14:textId="77777777" w:rsidR="00000609" w:rsidRDefault="00000609" w:rsidP="00000609">
      <w:pPr>
        <w:jc w:val="both"/>
        <w:rPr>
          <w:rFonts w:cstheme="minorHAnsi"/>
          <w:b/>
          <w:u w:val="single"/>
        </w:rPr>
      </w:pPr>
      <w:r>
        <w:rPr>
          <w:rFonts w:cstheme="minorHAnsi"/>
          <w:b/>
          <w:u w:val="single"/>
        </w:rPr>
        <w:t xml:space="preserve">ARTTICULO 1. CONDICIONES Y </w:t>
      </w:r>
      <w:r w:rsidR="00B148C5" w:rsidRPr="00000609">
        <w:rPr>
          <w:rFonts w:cstheme="minorHAnsi"/>
          <w:b/>
          <w:u w:val="single"/>
        </w:rPr>
        <w:t xml:space="preserve">REGLAS DE </w:t>
      </w:r>
      <w:r>
        <w:rPr>
          <w:rFonts w:cstheme="minorHAnsi"/>
          <w:b/>
          <w:u w:val="single"/>
        </w:rPr>
        <w:t xml:space="preserve">PARA LA APLICACIÓN </w:t>
      </w:r>
    </w:p>
    <w:p w14:paraId="53B64EF5" w14:textId="01022DEF" w:rsidR="00B148C5" w:rsidRDefault="00385AE7" w:rsidP="00000609">
      <w:pPr>
        <w:spacing w:after="0" w:line="240" w:lineRule="auto"/>
        <w:jc w:val="both"/>
        <w:rPr>
          <w:rFonts w:cstheme="minorHAnsi"/>
        </w:rPr>
      </w:pPr>
      <w:r>
        <w:rPr>
          <w:rFonts w:cstheme="minorHAnsi"/>
        </w:rPr>
        <w:t xml:space="preserve">De forma alternativa a lo </w:t>
      </w:r>
      <w:r w:rsidR="00B148C5" w:rsidRPr="007D22E8">
        <w:rPr>
          <w:rFonts w:cstheme="minorHAnsi"/>
        </w:rPr>
        <w:t xml:space="preserve">indicado en </w:t>
      </w:r>
      <w:r w:rsidR="00C44313">
        <w:rPr>
          <w:rFonts w:cstheme="minorHAnsi"/>
        </w:rPr>
        <w:t>el Capítulo PROCEDIMIENTO EN CASO DE SINIESTRO</w:t>
      </w:r>
      <w:r w:rsidR="00000609">
        <w:rPr>
          <w:rFonts w:cstheme="minorHAnsi"/>
        </w:rPr>
        <w:t xml:space="preserve"> de la póliza,</w:t>
      </w:r>
      <w:r w:rsidR="00C44313">
        <w:rPr>
          <w:rFonts w:cstheme="minorHAnsi"/>
        </w:rPr>
        <w:t xml:space="preserve"> </w:t>
      </w:r>
      <w:r w:rsidR="00B148C5" w:rsidRPr="007D22E8">
        <w:rPr>
          <w:rFonts w:cstheme="minorHAnsi"/>
        </w:rPr>
        <w:t xml:space="preserve">el asegurado podrá proceder con la aplicación del </w:t>
      </w:r>
      <w:r w:rsidRPr="007D22E8">
        <w:rPr>
          <w:rFonts w:cstheme="minorHAnsi"/>
        </w:rPr>
        <w:t>PACTO AMISTOSO</w:t>
      </w:r>
      <w:r w:rsidR="00B148C5" w:rsidRPr="007D22E8">
        <w:rPr>
          <w:rFonts w:cstheme="minorHAnsi"/>
        </w:rPr>
        <w:t>, conforme al procedimiento que se indica a continuación:</w:t>
      </w:r>
    </w:p>
    <w:p w14:paraId="269D6DE4" w14:textId="77777777" w:rsidR="00000609" w:rsidRDefault="00000609" w:rsidP="00000609">
      <w:pPr>
        <w:spacing w:after="0" w:line="240" w:lineRule="auto"/>
        <w:jc w:val="both"/>
        <w:rPr>
          <w:rFonts w:cstheme="minorHAnsi"/>
        </w:rPr>
      </w:pPr>
    </w:p>
    <w:p w14:paraId="13FFE98B" w14:textId="77777777" w:rsidR="00B148C5" w:rsidRDefault="00B148C5" w:rsidP="00C46D18">
      <w:pPr>
        <w:pStyle w:val="Default"/>
        <w:numPr>
          <w:ilvl w:val="0"/>
          <w:numId w:val="42"/>
        </w:numPr>
        <w:jc w:val="both"/>
        <w:rPr>
          <w:rFonts w:asciiTheme="minorHAnsi" w:hAnsiTheme="minorHAnsi" w:cstheme="minorHAnsi"/>
          <w:sz w:val="22"/>
          <w:szCs w:val="22"/>
        </w:rPr>
      </w:pPr>
      <w:r>
        <w:rPr>
          <w:rFonts w:asciiTheme="minorHAnsi" w:hAnsiTheme="minorHAnsi" w:cstheme="minorHAnsi"/>
          <w:sz w:val="22"/>
          <w:szCs w:val="22"/>
        </w:rPr>
        <w:t>E</w:t>
      </w:r>
      <w:r w:rsidRPr="007D22E8">
        <w:rPr>
          <w:rFonts w:asciiTheme="minorHAnsi" w:hAnsiTheme="minorHAnsi" w:cstheme="minorHAnsi"/>
          <w:sz w:val="22"/>
          <w:szCs w:val="22"/>
        </w:rPr>
        <w:t>l Pacto Amistoso opera a cualquier hora del día y en cualquier fecha del año</w:t>
      </w:r>
      <w:r>
        <w:rPr>
          <w:rFonts w:asciiTheme="minorHAnsi" w:hAnsiTheme="minorHAnsi" w:cstheme="minorHAnsi"/>
          <w:sz w:val="22"/>
          <w:szCs w:val="22"/>
        </w:rPr>
        <w:t>, en una colisión entre dos o más vehículos</w:t>
      </w:r>
      <w:r w:rsidRPr="007D22E8">
        <w:rPr>
          <w:rFonts w:asciiTheme="minorHAnsi" w:hAnsiTheme="minorHAnsi" w:cstheme="minorHAnsi"/>
          <w:sz w:val="22"/>
          <w:szCs w:val="22"/>
        </w:rPr>
        <w:t xml:space="preserve">.  </w:t>
      </w:r>
      <w:r>
        <w:rPr>
          <w:rFonts w:asciiTheme="minorHAnsi" w:hAnsiTheme="minorHAnsi" w:cstheme="minorHAnsi"/>
          <w:sz w:val="22"/>
          <w:szCs w:val="22"/>
        </w:rPr>
        <w:t>E</w:t>
      </w:r>
      <w:r w:rsidRPr="007D22E8">
        <w:rPr>
          <w:rFonts w:asciiTheme="minorHAnsi" w:hAnsiTheme="minorHAnsi" w:cstheme="minorHAnsi"/>
          <w:sz w:val="22"/>
          <w:szCs w:val="22"/>
        </w:rPr>
        <w:t>l asegurado y el o los otro(s) conductor(es) involucrado(s) deben cerciorarse de</w:t>
      </w:r>
      <w:r>
        <w:rPr>
          <w:rFonts w:asciiTheme="minorHAnsi" w:hAnsiTheme="minorHAnsi" w:cstheme="minorHAnsi"/>
          <w:sz w:val="22"/>
          <w:szCs w:val="22"/>
        </w:rPr>
        <w:t xml:space="preserve"> que</w:t>
      </w:r>
      <w:r w:rsidRPr="007D22E8">
        <w:rPr>
          <w:rFonts w:asciiTheme="minorHAnsi" w:hAnsiTheme="minorHAnsi" w:cstheme="minorHAnsi"/>
          <w:sz w:val="22"/>
          <w:szCs w:val="22"/>
        </w:rPr>
        <w:t xml:space="preserve">: </w:t>
      </w:r>
    </w:p>
    <w:p w14:paraId="5BAF397C" w14:textId="77777777" w:rsidR="00B148C5" w:rsidRPr="00972712" w:rsidRDefault="00B148C5" w:rsidP="00B148C5">
      <w:pPr>
        <w:pStyle w:val="Default"/>
        <w:spacing w:line="276" w:lineRule="auto"/>
        <w:jc w:val="both"/>
        <w:rPr>
          <w:rFonts w:asciiTheme="minorHAnsi" w:hAnsiTheme="minorHAnsi" w:cstheme="minorHAnsi"/>
          <w:sz w:val="22"/>
          <w:szCs w:val="22"/>
        </w:rPr>
      </w:pPr>
    </w:p>
    <w:p w14:paraId="6C3D2887" w14:textId="77777777" w:rsidR="00B148C5" w:rsidRPr="007D22E8" w:rsidRDefault="00B148C5" w:rsidP="00385AE7">
      <w:pPr>
        <w:pStyle w:val="Default"/>
        <w:numPr>
          <w:ilvl w:val="1"/>
          <w:numId w:val="42"/>
        </w:numPr>
        <w:ind w:left="1077" w:hanging="357"/>
        <w:jc w:val="both"/>
        <w:rPr>
          <w:rFonts w:asciiTheme="minorHAnsi" w:hAnsiTheme="minorHAnsi" w:cstheme="minorHAnsi"/>
          <w:sz w:val="22"/>
          <w:szCs w:val="22"/>
        </w:rPr>
      </w:pPr>
      <w:r>
        <w:rPr>
          <w:rFonts w:asciiTheme="minorHAnsi" w:hAnsiTheme="minorHAnsi" w:cstheme="minorHAnsi"/>
          <w:sz w:val="22"/>
          <w:szCs w:val="22"/>
        </w:rPr>
        <w:t>N</w:t>
      </w:r>
      <w:r w:rsidRPr="007D22E8">
        <w:rPr>
          <w:rFonts w:asciiTheme="minorHAnsi" w:hAnsiTheme="minorHAnsi" w:cstheme="minorHAnsi"/>
          <w:sz w:val="22"/>
          <w:szCs w:val="22"/>
        </w:rPr>
        <w:t>o existan lesionados o fallecidos producto del accidente</w:t>
      </w:r>
      <w:r>
        <w:rPr>
          <w:rFonts w:asciiTheme="minorHAnsi" w:hAnsiTheme="minorHAnsi" w:cstheme="minorHAnsi"/>
          <w:sz w:val="22"/>
          <w:szCs w:val="22"/>
        </w:rPr>
        <w:t>.</w:t>
      </w:r>
    </w:p>
    <w:p w14:paraId="0148C51F" w14:textId="77777777" w:rsidR="00B148C5" w:rsidRDefault="00B148C5" w:rsidP="00385AE7">
      <w:pPr>
        <w:pStyle w:val="Default"/>
        <w:numPr>
          <w:ilvl w:val="1"/>
          <w:numId w:val="42"/>
        </w:numPr>
        <w:ind w:left="1077" w:hanging="357"/>
        <w:jc w:val="both"/>
        <w:rPr>
          <w:rFonts w:asciiTheme="minorHAnsi" w:hAnsiTheme="minorHAnsi" w:cstheme="minorHAnsi"/>
          <w:sz w:val="22"/>
          <w:szCs w:val="22"/>
        </w:rPr>
      </w:pPr>
      <w:r>
        <w:rPr>
          <w:rFonts w:asciiTheme="minorHAnsi" w:hAnsiTheme="minorHAnsi" w:cstheme="minorHAnsi"/>
          <w:sz w:val="22"/>
          <w:szCs w:val="22"/>
        </w:rPr>
        <w:t>E</w:t>
      </w:r>
      <w:r w:rsidRPr="007D22E8">
        <w:rPr>
          <w:rFonts w:asciiTheme="minorHAnsi" w:hAnsiTheme="minorHAnsi" w:cstheme="minorHAnsi"/>
          <w:sz w:val="22"/>
          <w:szCs w:val="22"/>
        </w:rPr>
        <w:t>n la colisión no se encuentre involucrada una motocicleta, bicimoto</w:t>
      </w:r>
      <w:r>
        <w:rPr>
          <w:rFonts w:asciiTheme="minorHAnsi" w:hAnsiTheme="minorHAnsi" w:cstheme="minorHAnsi"/>
          <w:sz w:val="22"/>
          <w:szCs w:val="22"/>
        </w:rPr>
        <w:t>,</w:t>
      </w:r>
      <w:r w:rsidRPr="007D22E8">
        <w:rPr>
          <w:rFonts w:asciiTheme="minorHAnsi" w:hAnsiTheme="minorHAnsi" w:cstheme="minorHAnsi"/>
          <w:sz w:val="22"/>
          <w:szCs w:val="22"/>
        </w:rPr>
        <w:t xml:space="preserve"> bicicleta</w:t>
      </w:r>
      <w:r>
        <w:rPr>
          <w:rFonts w:asciiTheme="minorHAnsi" w:hAnsiTheme="minorHAnsi" w:cstheme="minorHAnsi"/>
          <w:sz w:val="22"/>
          <w:szCs w:val="22"/>
        </w:rPr>
        <w:t xml:space="preserve"> o p</w:t>
      </w:r>
      <w:r w:rsidRPr="00972712">
        <w:rPr>
          <w:rFonts w:asciiTheme="minorHAnsi" w:hAnsiTheme="minorHAnsi" w:cstheme="minorHAnsi"/>
          <w:sz w:val="22"/>
          <w:szCs w:val="22"/>
        </w:rPr>
        <w:t>eat</w:t>
      </w:r>
      <w:r>
        <w:rPr>
          <w:rFonts w:asciiTheme="minorHAnsi" w:hAnsiTheme="minorHAnsi" w:cstheme="minorHAnsi"/>
          <w:sz w:val="22"/>
          <w:szCs w:val="22"/>
        </w:rPr>
        <w:t>ón(es).</w:t>
      </w:r>
    </w:p>
    <w:p w14:paraId="5FBEF653" w14:textId="1CF199B4" w:rsidR="00B148C5" w:rsidRDefault="00B148C5" w:rsidP="00385AE7">
      <w:pPr>
        <w:pStyle w:val="Default"/>
        <w:numPr>
          <w:ilvl w:val="1"/>
          <w:numId w:val="42"/>
        </w:numPr>
        <w:ind w:left="1077" w:hanging="357"/>
        <w:jc w:val="both"/>
        <w:rPr>
          <w:rFonts w:asciiTheme="minorHAnsi" w:hAnsiTheme="minorHAnsi" w:cstheme="minorHAnsi"/>
          <w:sz w:val="22"/>
          <w:szCs w:val="22"/>
        </w:rPr>
      </w:pPr>
      <w:r>
        <w:rPr>
          <w:rFonts w:asciiTheme="minorHAnsi" w:hAnsiTheme="minorHAnsi" w:cstheme="minorHAnsi"/>
          <w:sz w:val="22"/>
          <w:szCs w:val="22"/>
        </w:rPr>
        <w:t xml:space="preserve">El vehículo responsable de la colisión se encuentra asegurado con alguna de las Aseguradoras miembros del </w:t>
      </w:r>
      <w:r w:rsidR="00385AE7">
        <w:rPr>
          <w:rFonts w:asciiTheme="minorHAnsi" w:hAnsiTheme="minorHAnsi" w:cstheme="minorHAnsi"/>
          <w:sz w:val="22"/>
          <w:szCs w:val="22"/>
        </w:rPr>
        <w:t>PACTO AMISTOSO</w:t>
      </w:r>
      <w:r>
        <w:rPr>
          <w:rFonts w:asciiTheme="minorHAnsi" w:hAnsiTheme="minorHAnsi" w:cstheme="minorHAnsi"/>
          <w:sz w:val="22"/>
          <w:szCs w:val="22"/>
        </w:rPr>
        <w:t>.</w:t>
      </w:r>
    </w:p>
    <w:p w14:paraId="3BFCB39B" w14:textId="580E9DAC" w:rsidR="00B148C5" w:rsidRDefault="00B148C5" w:rsidP="00B148C5">
      <w:pPr>
        <w:pStyle w:val="Default"/>
        <w:numPr>
          <w:ilvl w:val="1"/>
          <w:numId w:val="4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Su póliza está vigente y sus respectivos pagos </w:t>
      </w:r>
      <w:r w:rsidR="00C44313">
        <w:rPr>
          <w:rFonts w:asciiTheme="minorHAnsi" w:hAnsiTheme="minorHAnsi" w:cstheme="minorHAnsi"/>
          <w:sz w:val="22"/>
          <w:szCs w:val="22"/>
        </w:rPr>
        <w:t xml:space="preserve">de prima </w:t>
      </w:r>
      <w:r>
        <w:rPr>
          <w:rFonts w:asciiTheme="minorHAnsi" w:hAnsiTheme="minorHAnsi" w:cstheme="minorHAnsi"/>
          <w:sz w:val="22"/>
          <w:szCs w:val="22"/>
        </w:rPr>
        <w:t>al día.</w:t>
      </w:r>
    </w:p>
    <w:p w14:paraId="1EB0E630" w14:textId="39DC2481" w:rsidR="00385AE7" w:rsidRDefault="00385AE7" w:rsidP="00B148C5">
      <w:pPr>
        <w:pStyle w:val="Default"/>
        <w:numPr>
          <w:ilvl w:val="1"/>
          <w:numId w:val="42"/>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Deberán consentir mover los vehículos de la vía sin intervención de un Oficial de Tránsito.</w:t>
      </w:r>
    </w:p>
    <w:p w14:paraId="6883245D" w14:textId="77777777" w:rsidR="00B148C5" w:rsidRPr="007D22E8" w:rsidRDefault="00B148C5" w:rsidP="00B148C5">
      <w:pPr>
        <w:pStyle w:val="Default"/>
        <w:spacing w:line="276" w:lineRule="auto"/>
        <w:ind w:left="360"/>
        <w:jc w:val="both"/>
        <w:rPr>
          <w:rFonts w:asciiTheme="minorHAnsi" w:hAnsiTheme="minorHAnsi" w:cstheme="minorHAnsi"/>
          <w:sz w:val="22"/>
          <w:szCs w:val="22"/>
        </w:rPr>
      </w:pPr>
    </w:p>
    <w:p w14:paraId="0A16E293" w14:textId="23D92B8C" w:rsidR="00B148C5" w:rsidRPr="007D22E8" w:rsidRDefault="00B148C5" w:rsidP="00C46D18">
      <w:pPr>
        <w:pStyle w:val="Default"/>
        <w:ind w:left="357"/>
        <w:jc w:val="both"/>
        <w:rPr>
          <w:rFonts w:asciiTheme="minorHAnsi" w:hAnsiTheme="minorHAnsi" w:cstheme="minorHAnsi"/>
          <w:sz w:val="22"/>
          <w:szCs w:val="22"/>
        </w:rPr>
      </w:pPr>
      <w:r w:rsidRPr="007D22E8">
        <w:rPr>
          <w:rFonts w:asciiTheme="minorHAnsi" w:hAnsiTheme="minorHAnsi" w:cstheme="minorHAnsi"/>
          <w:sz w:val="22"/>
          <w:szCs w:val="22"/>
        </w:rPr>
        <w:t>En caso</w:t>
      </w:r>
      <w:r w:rsidR="00385AE7">
        <w:rPr>
          <w:rFonts w:asciiTheme="minorHAnsi" w:hAnsiTheme="minorHAnsi" w:cstheme="minorHAnsi"/>
          <w:sz w:val="22"/>
          <w:szCs w:val="22"/>
        </w:rPr>
        <w:t xml:space="preserve"> de no cumplirse alguno de los requerimientos anteriores, </w:t>
      </w:r>
      <w:r w:rsidR="00385AE7" w:rsidRPr="007D22E8">
        <w:rPr>
          <w:rFonts w:asciiTheme="minorHAnsi" w:hAnsiTheme="minorHAnsi" w:cstheme="minorHAnsi"/>
          <w:sz w:val="22"/>
          <w:szCs w:val="22"/>
        </w:rPr>
        <w:t>el</w:t>
      </w:r>
      <w:r w:rsidRPr="007D22E8">
        <w:rPr>
          <w:rFonts w:asciiTheme="minorHAnsi" w:hAnsiTheme="minorHAnsi" w:cstheme="minorHAnsi"/>
          <w:sz w:val="22"/>
          <w:szCs w:val="22"/>
        </w:rPr>
        <w:t xml:space="preserve"> Asegurado no podrá aplicar el</w:t>
      </w:r>
      <w:r w:rsidR="00C44313">
        <w:rPr>
          <w:rFonts w:asciiTheme="minorHAnsi" w:hAnsiTheme="minorHAnsi" w:cstheme="minorHAnsi"/>
          <w:sz w:val="22"/>
          <w:szCs w:val="22"/>
        </w:rPr>
        <w:t xml:space="preserve"> </w:t>
      </w:r>
      <w:r w:rsidR="00C46D18">
        <w:rPr>
          <w:rFonts w:asciiTheme="minorHAnsi" w:hAnsiTheme="minorHAnsi" w:cstheme="minorHAnsi"/>
          <w:sz w:val="22"/>
          <w:szCs w:val="22"/>
        </w:rPr>
        <w:t xml:space="preserve">presente </w:t>
      </w:r>
      <w:r w:rsidR="00385AE7" w:rsidRPr="007D22E8">
        <w:rPr>
          <w:rFonts w:asciiTheme="minorHAnsi" w:hAnsiTheme="minorHAnsi" w:cstheme="minorHAnsi"/>
          <w:sz w:val="22"/>
          <w:szCs w:val="22"/>
        </w:rPr>
        <w:t xml:space="preserve">PACTO AMISTOSO </w:t>
      </w:r>
      <w:r w:rsidRPr="007D22E8">
        <w:rPr>
          <w:rFonts w:asciiTheme="minorHAnsi" w:hAnsiTheme="minorHAnsi" w:cstheme="minorHAnsi"/>
          <w:sz w:val="22"/>
          <w:szCs w:val="22"/>
        </w:rPr>
        <w:t xml:space="preserve">y deberá continuar el proceso con intervención del Oficial del Tránsito e inspector de la </w:t>
      </w:r>
      <w:r>
        <w:rPr>
          <w:rFonts w:asciiTheme="minorHAnsi" w:hAnsiTheme="minorHAnsi" w:cstheme="minorHAnsi"/>
          <w:sz w:val="22"/>
          <w:szCs w:val="22"/>
        </w:rPr>
        <w:t>Aseguradora</w:t>
      </w:r>
      <w:r w:rsidRPr="007D22E8">
        <w:rPr>
          <w:rFonts w:asciiTheme="minorHAnsi" w:hAnsiTheme="minorHAnsi" w:cstheme="minorHAnsi"/>
          <w:sz w:val="22"/>
          <w:szCs w:val="22"/>
        </w:rPr>
        <w:t>, de acuerdo con lo indicado en la cláusula</w:t>
      </w:r>
      <w:r w:rsidR="00C44313">
        <w:rPr>
          <w:rFonts w:asciiTheme="minorHAnsi" w:hAnsiTheme="minorHAnsi" w:cstheme="minorHAnsi"/>
          <w:sz w:val="22"/>
          <w:szCs w:val="22"/>
        </w:rPr>
        <w:t xml:space="preserve"> referida al AVISO DE SINIESTRO</w:t>
      </w:r>
      <w:r w:rsidR="00385AE7">
        <w:rPr>
          <w:rFonts w:asciiTheme="minorHAnsi" w:hAnsiTheme="minorHAnsi" w:cstheme="minorHAnsi"/>
          <w:sz w:val="22"/>
          <w:szCs w:val="22"/>
        </w:rPr>
        <w:t xml:space="preserve"> del contrato de seguro.</w:t>
      </w:r>
    </w:p>
    <w:p w14:paraId="30FF6882" w14:textId="77777777" w:rsidR="00143ABF" w:rsidRDefault="00143ABF" w:rsidP="00385AE7">
      <w:pPr>
        <w:jc w:val="both"/>
        <w:rPr>
          <w:rFonts w:cstheme="minorHAnsi"/>
          <w:b/>
          <w:u w:val="single"/>
        </w:rPr>
      </w:pPr>
    </w:p>
    <w:p w14:paraId="49A224AD" w14:textId="2247A130" w:rsidR="00B148C5" w:rsidRPr="006A6C76" w:rsidRDefault="00385AE7" w:rsidP="00385AE7">
      <w:pPr>
        <w:jc w:val="both"/>
        <w:rPr>
          <w:rFonts w:cstheme="minorHAnsi"/>
          <w:b/>
          <w:u w:val="single"/>
        </w:rPr>
      </w:pPr>
      <w:r>
        <w:rPr>
          <w:rFonts w:cstheme="minorHAnsi"/>
          <w:b/>
          <w:u w:val="single"/>
        </w:rPr>
        <w:t xml:space="preserve">ARTICULO 2. </w:t>
      </w:r>
      <w:r w:rsidR="00B148C5">
        <w:rPr>
          <w:rFonts w:cstheme="minorHAnsi"/>
          <w:b/>
          <w:u w:val="single"/>
        </w:rPr>
        <w:t>PROCEDIMIENTO</w:t>
      </w:r>
      <w:r>
        <w:rPr>
          <w:rFonts w:cstheme="minorHAnsi"/>
          <w:b/>
          <w:u w:val="single"/>
        </w:rPr>
        <w:t xml:space="preserve"> PARA LA APLICACIÓN DEL PACTO AMISTOSO.</w:t>
      </w:r>
    </w:p>
    <w:p w14:paraId="6C65E1F4" w14:textId="0E4D8929" w:rsidR="00B148C5" w:rsidRPr="003614EE" w:rsidRDefault="00B148C5" w:rsidP="00A02AC1">
      <w:pPr>
        <w:pStyle w:val="Default"/>
        <w:numPr>
          <w:ilvl w:val="3"/>
          <w:numId w:val="32"/>
        </w:numPr>
        <w:tabs>
          <w:tab w:val="clear" w:pos="2885"/>
        </w:tabs>
        <w:spacing w:line="276" w:lineRule="auto"/>
        <w:ind w:left="617" w:hanging="333"/>
        <w:jc w:val="both"/>
        <w:rPr>
          <w:rFonts w:asciiTheme="minorHAnsi" w:hAnsiTheme="minorHAnsi" w:cstheme="minorHAnsi"/>
          <w:sz w:val="22"/>
          <w:szCs w:val="22"/>
        </w:rPr>
      </w:pPr>
      <w:r w:rsidRPr="007D22E8">
        <w:rPr>
          <w:rFonts w:asciiTheme="minorHAnsi" w:hAnsiTheme="minorHAnsi" w:cstheme="minorHAnsi"/>
          <w:sz w:val="22"/>
          <w:szCs w:val="22"/>
        </w:rPr>
        <w:t xml:space="preserve">El Asegurado debe contar con un dispositivo electrónico </w:t>
      </w:r>
      <w:r w:rsidRPr="003614EE">
        <w:rPr>
          <w:rFonts w:asciiTheme="minorHAnsi" w:hAnsiTheme="minorHAnsi" w:cstheme="minorHAnsi"/>
          <w:b/>
          <w:bCs/>
          <w:color w:val="auto"/>
          <w:sz w:val="22"/>
          <w:szCs w:val="22"/>
        </w:rPr>
        <w:t xml:space="preserve">(Tableta, Teléfono o Cámara Fotográfica) </w:t>
      </w:r>
      <w:r w:rsidRPr="007D22E8">
        <w:rPr>
          <w:rFonts w:asciiTheme="minorHAnsi" w:hAnsiTheme="minorHAnsi" w:cstheme="minorHAnsi"/>
          <w:sz w:val="22"/>
          <w:szCs w:val="22"/>
        </w:rPr>
        <w:t>capaz de tomar fotografías y</w:t>
      </w:r>
      <w:r>
        <w:rPr>
          <w:rFonts w:asciiTheme="minorHAnsi" w:hAnsiTheme="minorHAnsi" w:cstheme="minorHAnsi"/>
          <w:sz w:val="22"/>
          <w:szCs w:val="22"/>
        </w:rPr>
        <w:t>/o</w:t>
      </w:r>
      <w:r w:rsidRPr="007D22E8">
        <w:rPr>
          <w:rFonts w:asciiTheme="minorHAnsi" w:hAnsiTheme="minorHAnsi" w:cstheme="minorHAnsi"/>
          <w:sz w:val="22"/>
          <w:szCs w:val="22"/>
        </w:rPr>
        <w:t xml:space="preserve"> videos al momento del accidente</w:t>
      </w:r>
      <w:r>
        <w:rPr>
          <w:rFonts w:asciiTheme="minorHAnsi" w:hAnsiTheme="minorHAnsi" w:cstheme="minorHAnsi"/>
          <w:sz w:val="22"/>
          <w:szCs w:val="22"/>
        </w:rPr>
        <w:t xml:space="preserve"> y </w:t>
      </w:r>
      <w:r w:rsidRPr="003614EE">
        <w:rPr>
          <w:rFonts w:asciiTheme="minorHAnsi" w:hAnsiTheme="minorHAnsi" w:cstheme="minorHAnsi"/>
          <w:sz w:val="22"/>
          <w:szCs w:val="22"/>
        </w:rPr>
        <w:t>proceder de la siguiente manera</w:t>
      </w:r>
      <w:r>
        <w:rPr>
          <w:rFonts w:asciiTheme="minorHAnsi" w:hAnsiTheme="minorHAnsi" w:cstheme="minorHAnsi"/>
          <w:sz w:val="22"/>
          <w:szCs w:val="22"/>
        </w:rPr>
        <w:t>,</w:t>
      </w:r>
      <w:r w:rsidRPr="003614EE">
        <w:rPr>
          <w:rFonts w:asciiTheme="minorHAnsi" w:hAnsiTheme="minorHAnsi" w:cstheme="minorHAnsi"/>
          <w:sz w:val="22"/>
          <w:szCs w:val="22"/>
        </w:rPr>
        <w:t xml:space="preserve"> en el orden que se indica: </w:t>
      </w:r>
    </w:p>
    <w:p w14:paraId="1B9A3711" w14:textId="77777777" w:rsidR="00B148C5" w:rsidRDefault="00B148C5" w:rsidP="00B148C5">
      <w:pPr>
        <w:pStyle w:val="Default"/>
        <w:spacing w:line="276" w:lineRule="auto"/>
        <w:jc w:val="both"/>
        <w:rPr>
          <w:rFonts w:asciiTheme="minorHAnsi" w:hAnsiTheme="minorHAnsi" w:cstheme="minorHAnsi"/>
          <w:sz w:val="22"/>
          <w:szCs w:val="22"/>
        </w:rPr>
      </w:pPr>
    </w:p>
    <w:p w14:paraId="429FE114" w14:textId="18585D21" w:rsidR="00385AE7" w:rsidRDefault="00385AE7" w:rsidP="00143ABF">
      <w:pPr>
        <w:pStyle w:val="Default"/>
        <w:numPr>
          <w:ilvl w:val="1"/>
          <w:numId w:val="44"/>
        </w:numPr>
        <w:ind w:left="993" w:hanging="357"/>
        <w:jc w:val="both"/>
        <w:rPr>
          <w:rFonts w:asciiTheme="minorHAnsi" w:hAnsiTheme="minorHAnsi" w:cstheme="minorHAnsi"/>
          <w:sz w:val="22"/>
          <w:szCs w:val="22"/>
        </w:rPr>
      </w:pPr>
      <w:r>
        <w:rPr>
          <w:rFonts w:asciiTheme="minorHAnsi" w:hAnsiTheme="minorHAnsi" w:cstheme="minorHAnsi"/>
          <w:sz w:val="22"/>
          <w:szCs w:val="22"/>
        </w:rPr>
        <w:t>Cumplir con los requerimientos indicado en el Artículo 1. CONDICIONES Y REGLAS PARA LA APLICACIÓN de este Anexo.</w:t>
      </w:r>
    </w:p>
    <w:p w14:paraId="063F5089" w14:textId="799C3FC0" w:rsidR="00B148C5" w:rsidRDefault="00B148C5" w:rsidP="00143ABF">
      <w:pPr>
        <w:pStyle w:val="Default"/>
        <w:numPr>
          <w:ilvl w:val="1"/>
          <w:numId w:val="44"/>
        </w:numPr>
        <w:ind w:left="993" w:hanging="357"/>
        <w:jc w:val="both"/>
        <w:rPr>
          <w:rFonts w:asciiTheme="minorHAnsi" w:hAnsiTheme="minorHAnsi" w:cstheme="minorHAnsi"/>
          <w:sz w:val="22"/>
          <w:szCs w:val="22"/>
        </w:rPr>
      </w:pPr>
      <w:r>
        <w:rPr>
          <w:rFonts w:asciiTheme="minorHAnsi" w:hAnsiTheme="minorHAnsi" w:cstheme="minorHAnsi"/>
          <w:sz w:val="22"/>
          <w:szCs w:val="22"/>
        </w:rPr>
        <w:t xml:space="preserve">No </w:t>
      </w:r>
      <w:r w:rsidR="00385AE7">
        <w:rPr>
          <w:rFonts w:asciiTheme="minorHAnsi" w:hAnsiTheme="minorHAnsi" w:cstheme="minorHAnsi"/>
          <w:sz w:val="22"/>
          <w:szCs w:val="22"/>
        </w:rPr>
        <w:t>es necesario llamar al Oficial</w:t>
      </w:r>
      <w:r>
        <w:rPr>
          <w:rFonts w:asciiTheme="minorHAnsi" w:hAnsiTheme="minorHAnsi" w:cstheme="minorHAnsi"/>
          <w:sz w:val="22"/>
          <w:szCs w:val="22"/>
        </w:rPr>
        <w:t xml:space="preserve"> de Tránsito ni al 911.</w:t>
      </w:r>
    </w:p>
    <w:p w14:paraId="46014494" w14:textId="69404A96" w:rsidR="00B148C5" w:rsidRDefault="00B148C5" w:rsidP="00143ABF">
      <w:pPr>
        <w:pStyle w:val="Default"/>
        <w:numPr>
          <w:ilvl w:val="1"/>
          <w:numId w:val="44"/>
        </w:numPr>
        <w:ind w:left="993" w:hanging="357"/>
        <w:jc w:val="both"/>
        <w:rPr>
          <w:rFonts w:asciiTheme="minorHAnsi" w:hAnsiTheme="minorHAnsi" w:cstheme="minorHAnsi"/>
          <w:sz w:val="22"/>
          <w:szCs w:val="22"/>
        </w:rPr>
      </w:pPr>
      <w:r>
        <w:rPr>
          <w:rFonts w:asciiTheme="minorHAnsi" w:hAnsiTheme="minorHAnsi" w:cstheme="minorHAnsi"/>
          <w:sz w:val="22"/>
          <w:szCs w:val="22"/>
        </w:rPr>
        <w:t>Contacte</w:t>
      </w:r>
      <w:r w:rsidRPr="007D22E8">
        <w:rPr>
          <w:rFonts w:asciiTheme="minorHAnsi" w:hAnsiTheme="minorHAnsi" w:cstheme="minorHAnsi"/>
          <w:sz w:val="22"/>
          <w:szCs w:val="22"/>
        </w:rPr>
        <w:t xml:space="preserve"> a </w:t>
      </w:r>
      <w:r w:rsidR="006D3375">
        <w:rPr>
          <w:rFonts w:asciiTheme="minorHAnsi" w:hAnsiTheme="minorHAnsi" w:cstheme="minorHAnsi"/>
          <w:sz w:val="22"/>
          <w:szCs w:val="22"/>
        </w:rPr>
        <w:t xml:space="preserve">SEGUROS LAFISE al número </w:t>
      </w:r>
      <w:r w:rsidR="006D3375" w:rsidRPr="00852148">
        <w:rPr>
          <w:rFonts w:asciiTheme="minorHAnsi" w:hAnsiTheme="minorHAnsi"/>
          <w:b/>
        </w:rPr>
        <w:t>800-5234732</w:t>
      </w:r>
      <w:r>
        <w:rPr>
          <w:rFonts w:asciiTheme="minorHAnsi" w:hAnsiTheme="minorHAnsi" w:cstheme="minorHAnsi"/>
          <w:sz w:val="22"/>
          <w:szCs w:val="22"/>
        </w:rPr>
        <w:t xml:space="preserve">, siga sus instrucciones. </w:t>
      </w:r>
    </w:p>
    <w:p w14:paraId="39B0AD12" w14:textId="796724F3" w:rsidR="00B148C5" w:rsidRPr="007D22E8" w:rsidRDefault="00B148C5" w:rsidP="00143ABF">
      <w:pPr>
        <w:pStyle w:val="Default"/>
        <w:numPr>
          <w:ilvl w:val="1"/>
          <w:numId w:val="44"/>
        </w:numPr>
        <w:ind w:left="993" w:hanging="357"/>
        <w:jc w:val="both"/>
        <w:rPr>
          <w:rFonts w:asciiTheme="minorHAnsi" w:hAnsiTheme="minorHAnsi" w:cstheme="minorHAnsi"/>
          <w:sz w:val="22"/>
          <w:szCs w:val="22"/>
        </w:rPr>
      </w:pPr>
      <w:r>
        <w:rPr>
          <w:rFonts w:asciiTheme="minorHAnsi" w:hAnsiTheme="minorHAnsi" w:cstheme="minorHAnsi"/>
          <w:sz w:val="22"/>
          <w:szCs w:val="22"/>
        </w:rPr>
        <w:t xml:space="preserve">Espere al </w:t>
      </w:r>
      <w:r w:rsidR="00C44313">
        <w:rPr>
          <w:rFonts w:asciiTheme="minorHAnsi" w:hAnsiTheme="minorHAnsi" w:cstheme="minorHAnsi"/>
          <w:sz w:val="22"/>
          <w:szCs w:val="22"/>
        </w:rPr>
        <w:t>Ins</w:t>
      </w:r>
      <w:r>
        <w:rPr>
          <w:rFonts w:asciiTheme="minorHAnsi" w:hAnsiTheme="minorHAnsi" w:cstheme="minorHAnsi"/>
          <w:sz w:val="22"/>
          <w:szCs w:val="22"/>
        </w:rPr>
        <w:t xml:space="preserve">pector </w:t>
      </w:r>
      <w:r w:rsidR="00C44313">
        <w:rPr>
          <w:rFonts w:asciiTheme="minorHAnsi" w:hAnsiTheme="minorHAnsi" w:cstheme="minorHAnsi"/>
          <w:sz w:val="22"/>
          <w:szCs w:val="22"/>
        </w:rPr>
        <w:t xml:space="preserve">de </w:t>
      </w:r>
      <w:r w:rsidR="00A02AC1">
        <w:rPr>
          <w:rFonts w:asciiTheme="minorHAnsi" w:hAnsiTheme="minorHAnsi" w:cstheme="minorHAnsi"/>
          <w:sz w:val="22"/>
          <w:szCs w:val="22"/>
        </w:rPr>
        <w:t>SEGUROS LAFISE en</w:t>
      </w:r>
      <w:r w:rsidR="00C44313">
        <w:rPr>
          <w:rFonts w:asciiTheme="minorHAnsi" w:hAnsiTheme="minorHAnsi" w:cstheme="minorHAnsi"/>
          <w:sz w:val="22"/>
          <w:szCs w:val="22"/>
        </w:rPr>
        <w:t xml:space="preserve"> el </w:t>
      </w:r>
      <w:r>
        <w:rPr>
          <w:rFonts w:asciiTheme="minorHAnsi" w:hAnsiTheme="minorHAnsi" w:cstheme="minorHAnsi"/>
          <w:sz w:val="22"/>
          <w:szCs w:val="22"/>
        </w:rPr>
        <w:t>lugar de la colisión</w:t>
      </w:r>
      <w:r w:rsidR="00C44313">
        <w:rPr>
          <w:rFonts w:asciiTheme="minorHAnsi" w:hAnsiTheme="minorHAnsi" w:cstheme="minorHAnsi"/>
          <w:sz w:val="22"/>
          <w:szCs w:val="22"/>
        </w:rPr>
        <w:t>.</w:t>
      </w:r>
    </w:p>
    <w:p w14:paraId="288D409E" w14:textId="77777777" w:rsidR="00A02AC1" w:rsidRPr="00A02AC1" w:rsidRDefault="00B148C5" w:rsidP="00143ABF">
      <w:pPr>
        <w:pStyle w:val="Default"/>
        <w:numPr>
          <w:ilvl w:val="1"/>
          <w:numId w:val="44"/>
        </w:numPr>
        <w:ind w:left="993" w:hanging="357"/>
        <w:jc w:val="both"/>
        <w:rPr>
          <w:rFonts w:asciiTheme="minorHAnsi" w:hAnsiTheme="minorHAnsi" w:cstheme="minorHAnsi"/>
          <w:sz w:val="22"/>
          <w:szCs w:val="22"/>
        </w:rPr>
      </w:pPr>
      <w:r w:rsidRPr="007D22E8">
        <w:rPr>
          <w:rFonts w:asciiTheme="minorHAnsi" w:hAnsiTheme="minorHAnsi" w:cstheme="minorHAnsi"/>
          <w:sz w:val="22"/>
          <w:szCs w:val="22"/>
        </w:rPr>
        <w:t xml:space="preserve">Posteriormente, el asegurado deberá </w:t>
      </w:r>
      <w:bookmarkStart w:id="322" w:name="_Hlk21530447"/>
      <w:r w:rsidRPr="007D22E8">
        <w:rPr>
          <w:rFonts w:asciiTheme="minorHAnsi" w:hAnsiTheme="minorHAnsi" w:cstheme="minorHAnsi"/>
          <w:sz w:val="22"/>
          <w:szCs w:val="22"/>
        </w:rPr>
        <w:t>tomar fotografías</w:t>
      </w:r>
      <w:r>
        <w:rPr>
          <w:rFonts w:asciiTheme="minorHAnsi" w:hAnsiTheme="minorHAnsi" w:cstheme="minorHAnsi"/>
          <w:sz w:val="22"/>
          <w:szCs w:val="22"/>
        </w:rPr>
        <w:t xml:space="preserve"> claras de:</w:t>
      </w:r>
      <w:r w:rsidRPr="00D83683">
        <w:rPr>
          <w:rFonts w:asciiTheme="minorHAnsi" w:hAnsiTheme="minorHAnsi" w:cstheme="minorHAnsi"/>
          <w:color w:val="auto"/>
          <w:sz w:val="22"/>
          <w:szCs w:val="22"/>
        </w:rPr>
        <w:t xml:space="preserve"> </w:t>
      </w:r>
    </w:p>
    <w:p w14:paraId="68AA7570" w14:textId="164CCF39" w:rsidR="00A02AC1" w:rsidRPr="00A02AC1" w:rsidRDefault="00A02AC1" w:rsidP="00143ABF">
      <w:pPr>
        <w:pStyle w:val="Default"/>
        <w:numPr>
          <w:ilvl w:val="0"/>
          <w:numId w:val="20"/>
        </w:numPr>
        <w:ind w:left="993" w:hanging="357"/>
        <w:jc w:val="both"/>
        <w:rPr>
          <w:rFonts w:asciiTheme="minorHAnsi" w:hAnsiTheme="minorHAnsi" w:cstheme="minorHAnsi"/>
          <w:sz w:val="22"/>
          <w:szCs w:val="22"/>
        </w:rPr>
      </w:pPr>
      <w:r>
        <w:rPr>
          <w:rFonts w:asciiTheme="minorHAnsi" w:hAnsiTheme="minorHAnsi" w:cstheme="minorHAnsi"/>
          <w:color w:val="auto"/>
          <w:sz w:val="22"/>
          <w:szCs w:val="22"/>
        </w:rPr>
        <w:t>U</w:t>
      </w:r>
      <w:r w:rsidR="00B148C5" w:rsidRPr="00D83683">
        <w:rPr>
          <w:rFonts w:asciiTheme="minorHAnsi" w:hAnsiTheme="minorHAnsi" w:cstheme="minorHAnsi"/>
          <w:color w:val="auto"/>
          <w:sz w:val="22"/>
          <w:szCs w:val="22"/>
        </w:rPr>
        <w:t>na de cada costado</w:t>
      </w:r>
      <w:r>
        <w:rPr>
          <w:rFonts w:asciiTheme="minorHAnsi" w:hAnsiTheme="minorHAnsi" w:cstheme="minorHAnsi"/>
          <w:color w:val="auto"/>
          <w:sz w:val="22"/>
          <w:szCs w:val="22"/>
        </w:rPr>
        <w:t>.</w:t>
      </w:r>
    </w:p>
    <w:p w14:paraId="5035B912" w14:textId="36A5ECEE" w:rsidR="00A02AC1" w:rsidRPr="00A02AC1" w:rsidRDefault="00B148C5" w:rsidP="00143ABF">
      <w:pPr>
        <w:pStyle w:val="Default"/>
        <w:numPr>
          <w:ilvl w:val="0"/>
          <w:numId w:val="20"/>
        </w:numPr>
        <w:ind w:left="993" w:hanging="357"/>
        <w:jc w:val="both"/>
        <w:rPr>
          <w:rFonts w:asciiTheme="minorHAnsi" w:hAnsiTheme="minorHAnsi" w:cstheme="minorHAnsi"/>
          <w:sz w:val="22"/>
          <w:szCs w:val="22"/>
        </w:rPr>
      </w:pPr>
      <w:r w:rsidRPr="00D83683">
        <w:rPr>
          <w:rFonts w:asciiTheme="minorHAnsi" w:hAnsiTheme="minorHAnsi" w:cstheme="minorHAnsi"/>
          <w:color w:val="auto"/>
          <w:sz w:val="22"/>
          <w:szCs w:val="22"/>
        </w:rPr>
        <w:t xml:space="preserve"> </w:t>
      </w:r>
      <w:r w:rsidR="00A02AC1">
        <w:rPr>
          <w:rFonts w:asciiTheme="minorHAnsi" w:hAnsiTheme="minorHAnsi" w:cstheme="minorHAnsi"/>
          <w:color w:val="auto"/>
          <w:sz w:val="22"/>
          <w:szCs w:val="22"/>
        </w:rPr>
        <w:t>T</w:t>
      </w:r>
      <w:r w:rsidRPr="00D83683">
        <w:rPr>
          <w:rFonts w:asciiTheme="minorHAnsi" w:hAnsiTheme="minorHAnsi" w:cstheme="minorHAnsi"/>
          <w:color w:val="auto"/>
          <w:sz w:val="22"/>
          <w:szCs w:val="22"/>
        </w:rPr>
        <w:t>res de los daños de cada vehículo</w:t>
      </w:r>
      <w:r w:rsidR="00A02AC1">
        <w:rPr>
          <w:rFonts w:asciiTheme="minorHAnsi" w:hAnsiTheme="minorHAnsi" w:cstheme="minorHAnsi"/>
          <w:color w:val="auto"/>
          <w:sz w:val="22"/>
          <w:szCs w:val="22"/>
        </w:rPr>
        <w:t>.</w:t>
      </w:r>
    </w:p>
    <w:p w14:paraId="21DF6430" w14:textId="04949910" w:rsidR="00A02AC1" w:rsidRPr="00A02AC1" w:rsidRDefault="00A02AC1" w:rsidP="00143ABF">
      <w:pPr>
        <w:pStyle w:val="Default"/>
        <w:numPr>
          <w:ilvl w:val="0"/>
          <w:numId w:val="20"/>
        </w:numPr>
        <w:ind w:left="993" w:hanging="357"/>
        <w:jc w:val="both"/>
        <w:rPr>
          <w:rFonts w:asciiTheme="minorHAnsi" w:hAnsiTheme="minorHAnsi" w:cstheme="minorHAnsi"/>
          <w:sz w:val="22"/>
          <w:szCs w:val="22"/>
        </w:rPr>
      </w:pPr>
      <w:r>
        <w:rPr>
          <w:rFonts w:asciiTheme="minorHAnsi" w:hAnsiTheme="minorHAnsi" w:cstheme="minorHAnsi"/>
          <w:color w:val="auto"/>
          <w:sz w:val="22"/>
          <w:szCs w:val="22"/>
        </w:rPr>
        <w:t>D</w:t>
      </w:r>
      <w:r w:rsidR="00B148C5" w:rsidRPr="00D83683">
        <w:rPr>
          <w:rFonts w:asciiTheme="minorHAnsi" w:hAnsiTheme="minorHAnsi" w:cstheme="minorHAnsi"/>
          <w:color w:val="auto"/>
          <w:sz w:val="22"/>
          <w:szCs w:val="22"/>
        </w:rPr>
        <w:t xml:space="preserve">os </w:t>
      </w:r>
      <w:r w:rsidR="00B148C5" w:rsidRPr="00025E91">
        <w:rPr>
          <w:rFonts w:asciiTheme="minorHAnsi" w:hAnsiTheme="minorHAnsi" w:cstheme="minorHAnsi"/>
          <w:color w:val="auto"/>
          <w:sz w:val="22"/>
          <w:szCs w:val="22"/>
        </w:rPr>
        <w:t>panorámica</w:t>
      </w:r>
      <w:r w:rsidR="00B148C5">
        <w:rPr>
          <w:rFonts w:asciiTheme="minorHAnsi" w:hAnsiTheme="minorHAnsi" w:cstheme="minorHAnsi"/>
          <w:color w:val="auto"/>
          <w:sz w:val="22"/>
          <w:szCs w:val="22"/>
        </w:rPr>
        <w:t>s</w:t>
      </w:r>
      <w:r w:rsidR="00B148C5" w:rsidRPr="00025E91">
        <w:rPr>
          <w:rFonts w:asciiTheme="minorHAnsi" w:hAnsiTheme="minorHAnsi" w:cstheme="minorHAnsi"/>
          <w:color w:val="auto"/>
          <w:sz w:val="22"/>
          <w:szCs w:val="22"/>
        </w:rPr>
        <w:t xml:space="preserve"> que muestre</w:t>
      </w:r>
      <w:r w:rsidR="00B148C5">
        <w:rPr>
          <w:rFonts w:asciiTheme="minorHAnsi" w:hAnsiTheme="minorHAnsi" w:cstheme="minorHAnsi"/>
          <w:color w:val="auto"/>
          <w:sz w:val="22"/>
          <w:szCs w:val="22"/>
        </w:rPr>
        <w:t>n</w:t>
      </w:r>
      <w:r w:rsidR="00B148C5" w:rsidRPr="00025E91">
        <w:rPr>
          <w:rFonts w:asciiTheme="minorHAnsi" w:hAnsiTheme="minorHAnsi" w:cstheme="minorHAnsi"/>
          <w:color w:val="auto"/>
          <w:sz w:val="22"/>
          <w:szCs w:val="22"/>
        </w:rPr>
        <w:t xml:space="preserve"> la escena </w:t>
      </w:r>
      <w:r>
        <w:rPr>
          <w:rFonts w:asciiTheme="minorHAnsi" w:hAnsiTheme="minorHAnsi" w:cstheme="minorHAnsi"/>
          <w:color w:val="auto"/>
          <w:sz w:val="22"/>
          <w:szCs w:val="22"/>
        </w:rPr>
        <w:t>y posición de cada vehículo.</w:t>
      </w:r>
    </w:p>
    <w:bookmarkEnd w:id="322"/>
    <w:p w14:paraId="49EC5412" w14:textId="6D8CBBE0" w:rsidR="00B148C5" w:rsidRPr="007D22E8" w:rsidRDefault="00A02AC1" w:rsidP="00143ABF">
      <w:pPr>
        <w:pStyle w:val="Default"/>
        <w:numPr>
          <w:ilvl w:val="0"/>
          <w:numId w:val="20"/>
        </w:numPr>
        <w:ind w:left="993" w:hanging="357"/>
        <w:jc w:val="both"/>
        <w:rPr>
          <w:rFonts w:asciiTheme="minorHAnsi" w:hAnsiTheme="minorHAnsi" w:cstheme="minorHAnsi"/>
          <w:sz w:val="22"/>
          <w:szCs w:val="22"/>
        </w:rPr>
      </w:pPr>
      <w:r>
        <w:rPr>
          <w:rFonts w:asciiTheme="minorHAnsi" w:hAnsiTheme="minorHAnsi" w:cstheme="minorHAnsi"/>
          <w:sz w:val="22"/>
          <w:szCs w:val="22"/>
        </w:rPr>
        <w:t>Puede, además, agregar</w:t>
      </w:r>
      <w:r w:rsidR="00B148C5">
        <w:rPr>
          <w:rFonts w:asciiTheme="minorHAnsi" w:hAnsiTheme="minorHAnsi" w:cstheme="minorHAnsi"/>
          <w:sz w:val="22"/>
          <w:szCs w:val="22"/>
        </w:rPr>
        <w:t xml:space="preserve"> </w:t>
      </w:r>
      <w:r w:rsidR="00B148C5" w:rsidRPr="007D22E8">
        <w:rPr>
          <w:rFonts w:asciiTheme="minorHAnsi" w:hAnsiTheme="minorHAnsi" w:cstheme="minorHAnsi"/>
          <w:sz w:val="22"/>
          <w:szCs w:val="22"/>
        </w:rPr>
        <w:t>video</w:t>
      </w:r>
      <w:r w:rsidR="00B148C5">
        <w:rPr>
          <w:rFonts w:asciiTheme="minorHAnsi" w:hAnsiTheme="minorHAnsi" w:cstheme="minorHAnsi"/>
          <w:sz w:val="22"/>
          <w:szCs w:val="22"/>
        </w:rPr>
        <w:t>s</w:t>
      </w:r>
      <w:r w:rsidR="00B148C5" w:rsidRPr="007D22E8">
        <w:rPr>
          <w:rFonts w:asciiTheme="minorHAnsi" w:hAnsiTheme="minorHAnsi" w:cstheme="minorHAnsi"/>
          <w:sz w:val="22"/>
          <w:szCs w:val="22"/>
        </w:rPr>
        <w:t xml:space="preserve"> </w:t>
      </w:r>
      <w:r w:rsidR="00B148C5">
        <w:rPr>
          <w:rFonts w:asciiTheme="minorHAnsi" w:hAnsiTheme="minorHAnsi" w:cstheme="minorHAnsi"/>
          <w:sz w:val="22"/>
          <w:szCs w:val="22"/>
        </w:rPr>
        <w:t xml:space="preserve">de </w:t>
      </w:r>
      <w:r w:rsidR="00B148C5" w:rsidRPr="007D22E8">
        <w:rPr>
          <w:rFonts w:asciiTheme="minorHAnsi" w:hAnsiTheme="minorHAnsi" w:cstheme="minorHAnsi"/>
          <w:sz w:val="22"/>
          <w:szCs w:val="22"/>
        </w:rPr>
        <w:t>perspectivas diferentes, a fin de que muestren la escena completa del accidente</w:t>
      </w:r>
      <w:r>
        <w:rPr>
          <w:rFonts w:asciiTheme="minorHAnsi" w:hAnsiTheme="minorHAnsi" w:cstheme="minorHAnsi"/>
          <w:sz w:val="22"/>
          <w:szCs w:val="22"/>
        </w:rPr>
        <w:t>.</w:t>
      </w:r>
      <w:r w:rsidR="00B148C5" w:rsidRPr="007D22E8">
        <w:rPr>
          <w:rFonts w:asciiTheme="minorHAnsi" w:hAnsiTheme="minorHAnsi" w:cstheme="minorHAnsi"/>
          <w:sz w:val="22"/>
          <w:szCs w:val="22"/>
        </w:rPr>
        <w:t xml:space="preserve"> </w:t>
      </w:r>
    </w:p>
    <w:p w14:paraId="0A6209CA" w14:textId="77777777" w:rsidR="00B148C5" w:rsidRPr="007D22E8" w:rsidRDefault="00B148C5" w:rsidP="00143ABF">
      <w:pPr>
        <w:pStyle w:val="Default"/>
        <w:numPr>
          <w:ilvl w:val="1"/>
          <w:numId w:val="44"/>
        </w:numPr>
        <w:ind w:left="993" w:hanging="357"/>
        <w:jc w:val="both"/>
        <w:rPr>
          <w:rFonts w:asciiTheme="minorHAnsi" w:hAnsiTheme="minorHAnsi" w:cstheme="minorHAnsi"/>
          <w:sz w:val="22"/>
          <w:szCs w:val="22"/>
        </w:rPr>
      </w:pPr>
      <w:r w:rsidRPr="007D22E8">
        <w:rPr>
          <w:rFonts w:asciiTheme="minorHAnsi" w:hAnsiTheme="minorHAnsi" w:cstheme="minorHAnsi"/>
          <w:sz w:val="22"/>
          <w:szCs w:val="22"/>
        </w:rPr>
        <w:t xml:space="preserve">Una vez tomadas las fotografías y videos, ambos conductores deberán mover los vehículos al espaldón o costado de la carretera, a fin de reestablecer el libre tránsito. En caso de no contar con espaldón o costado, deberán mover los vehículos al lugar </w:t>
      </w:r>
      <w:r>
        <w:rPr>
          <w:rFonts w:asciiTheme="minorHAnsi" w:hAnsiTheme="minorHAnsi" w:cstheme="minorHAnsi"/>
          <w:sz w:val="22"/>
          <w:szCs w:val="22"/>
        </w:rPr>
        <w:t xml:space="preserve">seguro </w:t>
      </w:r>
      <w:r w:rsidRPr="007D22E8">
        <w:rPr>
          <w:rFonts w:asciiTheme="minorHAnsi" w:hAnsiTheme="minorHAnsi" w:cstheme="minorHAnsi"/>
          <w:sz w:val="22"/>
          <w:szCs w:val="22"/>
        </w:rPr>
        <w:t>más cercano al accidente en donde no se obstaculice el libre tránsito</w:t>
      </w:r>
      <w:r>
        <w:rPr>
          <w:rFonts w:asciiTheme="minorHAnsi" w:hAnsiTheme="minorHAnsi" w:cstheme="minorHAnsi"/>
          <w:sz w:val="22"/>
          <w:szCs w:val="22"/>
        </w:rPr>
        <w:t>.</w:t>
      </w:r>
    </w:p>
    <w:p w14:paraId="6E1E364A" w14:textId="77777777" w:rsidR="00B148C5" w:rsidRPr="00075752" w:rsidRDefault="00B148C5" w:rsidP="00143ABF">
      <w:pPr>
        <w:pStyle w:val="Default"/>
        <w:numPr>
          <w:ilvl w:val="1"/>
          <w:numId w:val="44"/>
        </w:numPr>
        <w:ind w:left="993" w:hanging="357"/>
        <w:jc w:val="both"/>
        <w:rPr>
          <w:rFonts w:asciiTheme="minorHAnsi" w:hAnsiTheme="minorHAnsi" w:cstheme="minorHAnsi"/>
          <w:sz w:val="22"/>
          <w:szCs w:val="22"/>
        </w:rPr>
      </w:pPr>
      <w:r w:rsidRPr="007D22E8">
        <w:rPr>
          <w:rFonts w:asciiTheme="minorHAnsi" w:hAnsiTheme="minorHAnsi" w:cstheme="minorHAnsi"/>
          <w:color w:val="auto"/>
          <w:sz w:val="22"/>
          <w:szCs w:val="22"/>
        </w:rPr>
        <w:t>Inmediatamente después de mover los vehículos, ambas partes deberán esperar la presencia de</w:t>
      </w:r>
      <w:r>
        <w:rPr>
          <w:rFonts w:asciiTheme="minorHAnsi" w:hAnsiTheme="minorHAnsi" w:cstheme="minorHAnsi"/>
          <w:color w:val="auto"/>
          <w:sz w:val="22"/>
          <w:szCs w:val="22"/>
        </w:rPr>
        <w:t>(</w:t>
      </w:r>
      <w:r w:rsidRPr="007D22E8">
        <w:rPr>
          <w:rFonts w:asciiTheme="minorHAnsi" w:hAnsiTheme="minorHAnsi" w:cstheme="minorHAnsi"/>
          <w:color w:val="auto"/>
          <w:sz w:val="22"/>
          <w:szCs w:val="22"/>
        </w:rPr>
        <w:t>l</w:t>
      </w:r>
      <w:r>
        <w:rPr>
          <w:rFonts w:asciiTheme="minorHAnsi" w:hAnsiTheme="minorHAnsi" w:cstheme="minorHAnsi"/>
          <w:color w:val="auto"/>
          <w:sz w:val="22"/>
          <w:szCs w:val="22"/>
        </w:rPr>
        <w:t>os)</w:t>
      </w:r>
      <w:r w:rsidRPr="007D22E8">
        <w:rPr>
          <w:rFonts w:asciiTheme="minorHAnsi" w:hAnsiTheme="minorHAnsi" w:cstheme="minorHAnsi"/>
          <w:color w:val="auto"/>
          <w:sz w:val="22"/>
          <w:szCs w:val="22"/>
        </w:rPr>
        <w:t xml:space="preserve"> inspector</w:t>
      </w:r>
      <w:r>
        <w:rPr>
          <w:rFonts w:asciiTheme="minorHAnsi" w:hAnsiTheme="minorHAnsi" w:cstheme="minorHAnsi"/>
          <w:color w:val="auto"/>
          <w:sz w:val="22"/>
          <w:szCs w:val="22"/>
        </w:rPr>
        <w:t>(es)</w:t>
      </w:r>
      <w:r w:rsidRPr="007D22E8">
        <w:rPr>
          <w:rFonts w:asciiTheme="minorHAnsi" w:hAnsiTheme="minorHAnsi" w:cstheme="minorHAnsi"/>
          <w:color w:val="auto"/>
          <w:sz w:val="22"/>
          <w:szCs w:val="22"/>
        </w:rPr>
        <w:t xml:space="preserve"> de la</w:t>
      </w:r>
      <w:r>
        <w:rPr>
          <w:rFonts w:asciiTheme="minorHAnsi" w:hAnsiTheme="minorHAnsi" w:cstheme="minorHAnsi"/>
          <w:color w:val="auto"/>
          <w:sz w:val="22"/>
          <w:szCs w:val="22"/>
        </w:rPr>
        <w:t>(s)</w:t>
      </w:r>
      <w:r w:rsidRPr="007D22E8">
        <w:rPr>
          <w:rFonts w:asciiTheme="minorHAnsi" w:hAnsiTheme="minorHAnsi" w:cstheme="minorHAnsi"/>
          <w:color w:val="auto"/>
          <w:sz w:val="22"/>
          <w:szCs w:val="22"/>
        </w:rPr>
        <w:t xml:space="preserve"> </w:t>
      </w:r>
      <w:r>
        <w:rPr>
          <w:rFonts w:asciiTheme="minorHAnsi" w:hAnsiTheme="minorHAnsi" w:cstheme="minorHAnsi"/>
          <w:color w:val="auto"/>
          <w:sz w:val="22"/>
          <w:szCs w:val="22"/>
        </w:rPr>
        <w:t>Aseguradoras(s)</w:t>
      </w:r>
      <w:r w:rsidRPr="007D22E8">
        <w:rPr>
          <w:rFonts w:asciiTheme="minorHAnsi" w:hAnsiTheme="minorHAnsi" w:cstheme="minorHAnsi"/>
          <w:color w:val="auto"/>
          <w:sz w:val="22"/>
          <w:szCs w:val="22"/>
        </w:rPr>
        <w:t xml:space="preserve"> para aplicar </w:t>
      </w:r>
      <w:r>
        <w:rPr>
          <w:rFonts w:asciiTheme="minorHAnsi" w:hAnsiTheme="minorHAnsi" w:cstheme="minorHAnsi"/>
          <w:color w:val="auto"/>
          <w:sz w:val="22"/>
          <w:szCs w:val="22"/>
        </w:rPr>
        <w:t>el Pacto Amistoso.</w:t>
      </w:r>
      <w:r w:rsidRPr="007D22E8">
        <w:rPr>
          <w:rFonts w:asciiTheme="minorHAnsi" w:hAnsiTheme="minorHAnsi" w:cstheme="minorHAnsi"/>
          <w:color w:val="auto"/>
          <w:sz w:val="22"/>
          <w:szCs w:val="22"/>
        </w:rPr>
        <w:t xml:space="preserve"> </w:t>
      </w:r>
    </w:p>
    <w:p w14:paraId="18159FA9" w14:textId="77777777" w:rsidR="00B148C5" w:rsidRDefault="00B148C5" w:rsidP="00143ABF">
      <w:pPr>
        <w:pStyle w:val="Default"/>
        <w:spacing w:line="276" w:lineRule="auto"/>
        <w:ind w:left="993"/>
        <w:jc w:val="both"/>
        <w:rPr>
          <w:rFonts w:asciiTheme="minorHAnsi" w:hAnsiTheme="minorHAnsi" w:cstheme="minorHAnsi"/>
          <w:sz w:val="22"/>
          <w:szCs w:val="22"/>
        </w:rPr>
      </w:pPr>
    </w:p>
    <w:p w14:paraId="109AC3BB" w14:textId="5BEB015B" w:rsidR="00B148C5" w:rsidRDefault="00B148C5" w:rsidP="00AC0CBC">
      <w:pPr>
        <w:pStyle w:val="Default"/>
        <w:ind w:left="357"/>
        <w:jc w:val="both"/>
        <w:rPr>
          <w:rFonts w:asciiTheme="minorHAnsi" w:hAnsiTheme="minorHAnsi" w:cstheme="minorHAnsi"/>
          <w:bCs/>
          <w:sz w:val="22"/>
          <w:szCs w:val="22"/>
        </w:rPr>
      </w:pPr>
      <w:r w:rsidRPr="007D22E8">
        <w:rPr>
          <w:rFonts w:asciiTheme="minorHAnsi" w:hAnsiTheme="minorHAnsi" w:cstheme="minorHAnsi"/>
          <w:sz w:val="22"/>
          <w:szCs w:val="22"/>
        </w:rPr>
        <w:t>En caso de que no cuente con dispositivo o éste no pueda tomar fotografías y videos</w:t>
      </w:r>
      <w:r w:rsidR="00A02AC1">
        <w:rPr>
          <w:rFonts w:asciiTheme="minorHAnsi" w:hAnsiTheme="minorHAnsi" w:cstheme="minorHAnsi"/>
          <w:sz w:val="22"/>
          <w:szCs w:val="22"/>
        </w:rPr>
        <w:t xml:space="preserve">, </w:t>
      </w:r>
      <w:r w:rsidRPr="007D22E8">
        <w:rPr>
          <w:rFonts w:asciiTheme="minorHAnsi" w:hAnsiTheme="minorHAnsi" w:cstheme="minorHAnsi"/>
          <w:bCs/>
          <w:sz w:val="22"/>
          <w:szCs w:val="22"/>
        </w:rPr>
        <w:t xml:space="preserve">las partes deberán esperar </w:t>
      </w:r>
      <w:r w:rsidR="00A02AC1">
        <w:rPr>
          <w:rFonts w:asciiTheme="minorHAnsi" w:hAnsiTheme="minorHAnsi" w:cstheme="minorHAnsi"/>
          <w:bCs/>
          <w:sz w:val="22"/>
          <w:szCs w:val="22"/>
        </w:rPr>
        <w:t xml:space="preserve">al (los) </w:t>
      </w:r>
      <w:r w:rsidR="00A02AC1" w:rsidRPr="007D22E8">
        <w:rPr>
          <w:rFonts w:asciiTheme="minorHAnsi" w:hAnsiTheme="minorHAnsi" w:cstheme="minorHAnsi"/>
          <w:bCs/>
          <w:sz w:val="22"/>
          <w:szCs w:val="22"/>
        </w:rPr>
        <w:t>inspector</w:t>
      </w:r>
      <w:r w:rsidRPr="007D22E8">
        <w:rPr>
          <w:rFonts w:asciiTheme="minorHAnsi" w:hAnsiTheme="minorHAnsi" w:cstheme="minorHAnsi"/>
          <w:bCs/>
          <w:sz w:val="22"/>
          <w:szCs w:val="22"/>
        </w:rPr>
        <w:t xml:space="preserve"> </w:t>
      </w:r>
      <w:r w:rsidR="00A02AC1">
        <w:rPr>
          <w:rFonts w:asciiTheme="minorHAnsi" w:hAnsiTheme="minorHAnsi" w:cstheme="minorHAnsi"/>
          <w:bCs/>
          <w:sz w:val="22"/>
          <w:szCs w:val="22"/>
        </w:rPr>
        <w:t xml:space="preserve">(es) </w:t>
      </w:r>
      <w:r w:rsidRPr="007D22E8">
        <w:rPr>
          <w:rFonts w:asciiTheme="minorHAnsi" w:hAnsiTheme="minorHAnsi" w:cstheme="minorHAnsi"/>
          <w:bCs/>
          <w:sz w:val="22"/>
          <w:szCs w:val="22"/>
        </w:rPr>
        <w:t>de la</w:t>
      </w:r>
      <w:r w:rsidR="00A02AC1">
        <w:rPr>
          <w:rFonts w:asciiTheme="minorHAnsi" w:hAnsiTheme="minorHAnsi" w:cstheme="minorHAnsi"/>
          <w:bCs/>
          <w:sz w:val="22"/>
          <w:szCs w:val="22"/>
        </w:rPr>
        <w:t xml:space="preserve"> (las) </w:t>
      </w:r>
      <w:r w:rsidR="00A02AC1" w:rsidRPr="007D22E8">
        <w:rPr>
          <w:rFonts w:asciiTheme="minorHAnsi" w:hAnsiTheme="minorHAnsi" w:cstheme="minorHAnsi"/>
          <w:bCs/>
          <w:sz w:val="22"/>
          <w:szCs w:val="22"/>
        </w:rPr>
        <w:t>Aseguradora</w:t>
      </w:r>
      <w:r w:rsidR="00A02AC1">
        <w:rPr>
          <w:rFonts w:asciiTheme="minorHAnsi" w:hAnsiTheme="minorHAnsi" w:cstheme="minorHAnsi"/>
          <w:bCs/>
          <w:sz w:val="22"/>
          <w:szCs w:val="22"/>
        </w:rPr>
        <w:t xml:space="preserve"> (s)</w:t>
      </w:r>
      <w:r w:rsidRPr="007D22E8">
        <w:rPr>
          <w:rFonts w:asciiTheme="minorHAnsi" w:hAnsiTheme="minorHAnsi" w:cstheme="minorHAnsi"/>
          <w:bCs/>
          <w:sz w:val="22"/>
          <w:szCs w:val="22"/>
        </w:rPr>
        <w:t xml:space="preserve"> y no podrán mover los vehículos del sitio del accidente hasta el momento en que </w:t>
      </w:r>
      <w:r>
        <w:rPr>
          <w:rFonts w:asciiTheme="minorHAnsi" w:hAnsiTheme="minorHAnsi" w:cstheme="minorHAnsi"/>
          <w:bCs/>
          <w:sz w:val="22"/>
          <w:szCs w:val="22"/>
        </w:rPr>
        <w:t>éste</w:t>
      </w:r>
      <w:r w:rsidRPr="007D22E8">
        <w:rPr>
          <w:rFonts w:asciiTheme="minorHAnsi" w:hAnsiTheme="minorHAnsi" w:cstheme="minorHAnsi"/>
          <w:bCs/>
          <w:sz w:val="22"/>
          <w:szCs w:val="22"/>
        </w:rPr>
        <w:t xml:space="preserve"> les brinde la instrucción respectiva</w:t>
      </w:r>
      <w:r>
        <w:rPr>
          <w:rFonts w:asciiTheme="minorHAnsi" w:hAnsiTheme="minorHAnsi" w:cstheme="minorHAnsi"/>
          <w:bCs/>
          <w:sz w:val="22"/>
          <w:szCs w:val="22"/>
        </w:rPr>
        <w:t>.</w:t>
      </w:r>
    </w:p>
    <w:p w14:paraId="1C538C4A" w14:textId="77777777" w:rsidR="00B148C5" w:rsidRPr="007D22E8" w:rsidRDefault="00B148C5" w:rsidP="00B148C5">
      <w:pPr>
        <w:pStyle w:val="Default"/>
        <w:spacing w:line="276" w:lineRule="auto"/>
        <w:ind w:left="1080"/>
        <w:jc w:val="both"/>
        <w:rPr>
          <w:rFonts w:asciiTheme="minorHAnsi" w:hAnsiTheme="minorHAnsi" w:cstheme="minorHAnsi"/>
          <w:sz w:val="22"/>
          <w:szCs w:val="22"/>
        </w:rPr>
      </w:pPr>
    </w:p>
    <w:p w14:paraId="4C39C4EE" w14:textId="6290EE33" w:rsidR="00B148C5" w:rsidRPr="00C44313" w:rsidRDefault="00B148C5" w:rsidP="00C46D18">
      <w:pPr>
        <w:pStyle w:val="Default"/>
        <w:numPr>
          <w:ilvl w:val="0"/>
          <w:numId w:val="42"/>
        </w:numPr>
        <w:ind w:left="357" w:hanging="357"/>
        <w:jc w:val="both"/>
        <w:rPr>
          <w:rFonts w:asciiTheme="minorHAnsi" w:hAnsiTheme="minorHAnsi" w:cstheme="minorHAnsi"/>
          <w:color w:val="auto"/>
          <w:sz w:val="22"/>
          <w:szCs w:val="22"/>
        </w:rPr>
      </w:pPr>
      <w:r w:rsidRPr="00C853A2">
        <w:rPr>
          <w:rFonts w:asciiTheme="minorHAnsi" w:hAnsiTheme="minorHAnsi" w:cstheme="minorHAnsi"/>
          <w:color w:val="auto"/>
          <w:sz w:val="22"/>
          <w:szCs w:val="22"/>
        </w:rPr>
        <w:t xml:space="preserve">Las partes deberán prestar toda </w:t>
      </w:r>
      <w:r w:rsidR="00C44313" w:rsidRPr="00C853A2">
        <w:rPr>
          <w:rFonts w:asciiTheme="minorHAnsi" w:hAnsiTheme="minorHAnsi" w:cstheme="minorHAnsi"/>
          <w:color w:val="auto"/>
          <w:sz w:val="22"/>
          <w:szCs w:val="22"/>
        </w:rPr>
        <w:t xml:space="preserve">la </w:t>
      </w:r>
      <w:r w:rsidRPr="00C853A2">
        <w:rPr>
          <w:rFonts w:asciiTheme="minorHAnsi" w:hAnsiTheme="minorHAnsi" w:cstheme="minorHAnsi"/>
          <w:color w:val="auto"/>
          <w:sz w:val="22"/>
          <w:szCs w:val="22"/>
        </w:rPr>
        <w:t xml:space="preserve">colaboración requerida por el </w:t>
      </w:r>
      <w:r w:rsidR="00C853A2">
        <w:rPr>
          <w:rFonts w:asciiTheme="minorHAnsi" w:hAnsiTheme="minorHAnsi" w:cstheme="minorHAnsi"/>
          <w:color w:val="auto"/>
          <w:sz w:val="22"/>
          <w:szCs w:val="22"/>
        </w:rPr>
        <w:t xml:space="preserve">(los) </w:t>
      </w:r>
      <w:r w:rsidRPr="00C853A2">
        <w:rPr>
          <w:rFonts w:asciiTheme="minorHAnsi" w:hAnsiTheme="minorHAnsi" w:cstheme="minorHAnsi"/>
          <w:color w:val="auto"/>
          <w:sz w:val="22"/>
          <w:szCs w:val="22"/>
        </w:rPr>
        <w:t>inspector</w:t>
      </w:r>
      <w:r w:rsidR="00C853A2">
        <w:rPr>
          <w:rFonts w:asciiTheme="minorHAnsi" w:hAnsiTheme="minorHAnsi" w:cstheme="minorHAnsi"/>
          <w:color w:val="auto"/>
          <w:sz w:val="22"/>
          <w:szCs w:val="22"/>
        </w:rPr>
        <w:t xml:space="preserve"> (es)</w:t>
      </w:r>
      <w:r w:rsidRPr="00C853A2">
        <w:rPr>
          <w:rFonts w:asciiTheme="minorHAnsi" w:hAnsiTheme="minorHAnsi" w:cstheme="minorHAnsi"/>
          <w:color w:val="auto"/>
          <w:sz w:val="22"/>
          <w:szCs w:val="22"/>
        </w:rPr>
        <w:t xml:space="preserve"> de la</w:t>
      </w:r>
      <w:r w:rsidR="00C853A2">
        <w:rPr>
          <w:rFonts w:asciiTheme="minorHAnsi" w:hAnsiTheme="minorHAnsi" w:cstheme="minorHAnsi"/>
          <w:color w:val="auto"/>
          <w:sz w:val="22"/>
          <w:szCs w:val="22"/>
        </w:rPr>
        <w:t xml:space="preserve"> (s)</w:t>
      </w:r>
      <w:r w:rsidRPr="00C853A2">
        <w:rPr>
          <w:rFonts w:asciiTheme="minorHAnsi" w:hAnsiTheme="minorHAnsi" w:cstheme="minorHAnsi"/>
          <w:color w:val="auto"/>
          <w:sz w:val="22"/>
          <w:szCs w:val="22"/>
        </w:rPr>
        <w:t xml:space="preserve"> Aseguradora</w:t>
      </w:r>
      <w:r w:rsidR="00C853A2">
        <w:rPr>
          <w:rFonts w:asciiTheme="minorHAnsi" w:hAnsiTheme="minorHAnsi" w:cstheme="minorHAnsi"/>
          <w:color w:val="auto"/>
          <w:sz w:val="22"/>
          <w:szCs w:val="22"/>
        </w:rPr>
        <w:t xml:space="preserve"> (s)</w:t>
      </w:r>
      <w:r w:rsidRPr="00C853A2">
        <w:rPr>
          <w:rFonts w:asciiTheme="minorHAnsi" w:hAnsiTheme="minorHAnsi" w:cstheme="minorHAnsi"/>
          <w:color w:val="auto"/>
          <w:sz w:val="22"/>
          <w:szCs w:val="22"/>
        </w:rPr>
        <w:t>, a fin de que sea verificada su</w:t>
      </w:r>
      <w:r w:rsidR="00C853A2">
        <w:rPr>
          <w:rFonts w:asciiTheme="minorHAnsi" w:hAnsiTheme="minorHAnsi" w:cstheme="minorHAnsi"/>
          <w:color w:val="auto"/>
          <w:sz w:val="22"/>
          <w:szCs w:val="22"/>
        </w:rPr>
        <w:t>s</w:t>
      </w:r>
      <w:r w:rsidRPr="00C853A2">
        <w:rPr>
          <w:rFonts w:asciiTheme="minorHAnsi" w:hAnsiTheme="minorHAnsi" w:cstheme="minorHAnsi"/>
          <w:color w:val="auto"/>
          <w:sz w:val="22"/>
          <w:szCs w:val="22"/>
        </w:rPr>
        <w:t xml:space="preserve"> condici</w:t>
      </w:r>
      <w:r w:rsidR="00C853A2">
        <w:rPr>
          <w:rFonts w:asciiTheme="minorHAnsi" w:hAnsiTheme="minorHAnsi" w:cstheme="minorHAnsi"/>
          <w:color w:val="auto"/>
          <w:sz w:val="22"/>
          <w:szCs w:val="22"/>
        </w:rPr>
        <w:t xml:space="preserve">ones </w:t>
      </w:r>
      <w:r w:rsidRPr="00C853A2">
        <w:rPr>
          <w:rFonts w:asciiTheme="minorHAnsi" w:hAnsiTheme="minorHAnsi" w:cstheme="minorHAnsi"/>
          <w:color w:val="auto"/>
          <w:sz w:val="22"/>
          <w:szCs w:val="22"/>
        </w:rPr>
        <w:t>psicomotora</w:t>
      </w:r>
      <w:r w:rsidR="00C853A2">
        <w:rPr>
          <w:rFonts w:asciiTheme="minorHAnsi" w:hAnsiTheme="minorHAnsi" w:cstheme="minorHAnsi"/>
          <w:color w:val="auto"/>
          <w:sz w:val="22"/>
          <w:szCs w:val="22"/>
        </w:rPr>
        <w:t>s y/o mentales</w:t>
      </w:r>
      <w:r w:rsidRPr="00C853A2">
        <w:rPr>
          <w:rFonts w:asciiTheme="minorHAnsi" w:hAnsiTheme="minorHAnsi" w:cstheme="minorHAnsi"/>
          <w:color w:val="auto"/>
          <w:sz w:val="22"/>
          <w:szCs w:val="22"/>
        </w:rPr>
        <w:t xml:space="preserve">, su licencia habilitante, y sea completada la documentación respectiva. Asimismo, </w:t>
      </w:r>
      <w:r w:rsidR="00AC0CBC" w:rsidRPr="00C853A2">
        <w:rPr>
          <w:rFonts w:asciiTheme="minorHAnsi" w:hAnsiTheme="minorHAnsi" w:cstheme="minorHAnsi"/>
          <w:color w:val="auto"/>
          <w:sz w:val="22"/>
          <w:szCs w:val="22"/>
        </w:rPr>
        <w:t xml:space="preserve">el </w:t>
      </w:r>
      <w:r w:rsidR="00AC0CBC">
        <w:rPr>
          <w:rFonts w:asciiTheme="minorHAnsi" w:hAnsiTheme="minorHAnsi" w:cstheme="minorHAnsi"/>
          <w:color w:val="auto"/>
          <w:sz w:val="22"/>
          <w:szCs w:val="22"/>
        </w:rPr>
        <w:t>(</w:t>
      </w:r>
      <w:r w:rsidR="00C853A2">
        <w:rPr>
          <w:rFonts w:asciiTheme="minorHAnsi" w:hAnsiTheme="minorHAnsi" w:cstheme="minorHAnsi"/>
          <w:color w:val="auto"/>
          <w:sz w:val="22"/>
          <w:szCs w:val="22"/>
        </w:rPr>
        <w:t xml:space="preserve">los) </w:t>
      </w:r>
      <w:r w:rsidRPr="00C853A2">
        <w:rPr>
          <w:rFonts w:asciiTheme="minorHAnsi" w:hAnsiTheme="minorHAnsi" w:cstheme="minorHAnsi"/>
          <w:color w:val="auto"/>
          <w:sz w:val="22"/>
          <w:szCs w:val="22"/>
        </w:rPr>
        <w:t xml:space="preserve">inspector </w:t>
      </w:r>
      <w:r w:rsidR="00C853A2">
        <w:rPr>
          <w:rFonts w:asciiTheme="minorHAnsi" w:hAnsiTheme="minorHAnsi" w:cstheme="minorHAnsi"/>
          <w:color w:val="auto"/>
          <w:sz w:val="22"/>
          <w:szCs w:val="22"/>
        </w:rPr>
        <w:t xml:space="preserve">(es) </w:t>
      </w:r>
      <w:r w:rsidRPr="00C853A2">
        <w:rPr>
          <w:rFonts w:asciiTheme="minorHAnsi" w:hAnsiTheme="minorHAnsi" w:cstheme="minorHAnsi"/>
          <w:color w:val="auto"/>
          <w:sz w:val="22"/>
          <w:szCs w:val="22"/>
        </w:rPr>
        <w:t>de la</w:t>
      </w:r>
      <w:r w:rsidR="00C853A2">
        <w:rPr>
          <w:rFonts w:asciiTheme="minorHAnsi" w:hAnsiTheme="minorHAnsi" w:cstheme="minorHAnsi"/>
          <w:color w:val="auto"/>
          <w:sz w:val="22"/>
          <w:szCs w:val="22"/>
        </w:rPr>
        <w:t xml:space="preserve"> (</w:t>
      </w:r>
      <w:proofErr w:type="gramStart"/>
      <w:r w:rsidR="00C853A2">
        <w:rPr>
          <w:rFonts w:asciiTheme="minorHAnsi" w:hAnsiTheme="minorHAnsi" w:cstheme="minorHAnsi"/>
          <w:color w:val="auto"/>
          <w:sz w:val="22"/>
          <w:szCs w:val="22"/>
        </w:rPr>
        <w:t xml:space="preserve">s) </w:t>
      </w:r>
      <w:r w:rsidRPr="00C853A2">
        <w:rPr>
          <w:rFonts w:asciiTheme="minorHAnsi" w:hAnsiTheme="minorHAnsi" w:cstheme="minorHAnsi"/>
          <w:color w:val="auto"/>
          <w:sz w:val="22"/>
          <w:szCs w:val="22"/>
        </w:rPr>
        <w:t xml:space="preserve"> Aseguradora</w:t>
      </w:r>
      <w:proofErr w:type="gramEnd"/>
      <w:r w:rsidR="00C853A2">
        <w:rPr>
          <w:rFonts w:asciiTheme="minorHAnsi" w:hAnsiTheme="minorHAnsi" w:cstheme="minorHAnsi"/>
          <w:color w:val="auto"/>
          <w:sz w:val="22"/>
          <w:szCs w:val="22"/>
        </w:rPr>
        <w:t xml:space="preserve"> (s),</w:t>
      </w:r>
      <w:r w:rsidRPr="00C853A2">
        <w:rPr>
          <w:rFonts w:asciiTheme="minorHAnsi" w:hAnsiTheme="minorHAnsi" w:cstheme="minorHAnsi"/>
          <w:color w:val="auto"/>
          <w:sz w:val="22"/>
          <w:szCs w:val="22"/>
        </w:rPr>
        <w:t xml:space="preserve"> podrá</w:t>
      </w:r>
      <w:r w:rsidR="00C853A2">
        <w:rPr>
          <w:rFonts w:asciiTheme="minorHAnsi" w:hAnsiTheme="minorHAnsi" w:cstheme="minorHAnsi"/>
          <w:color w:val="auto"/>
          <w:sz w:val="22"/>
          <w:szCs w:val="22"/>
        </w:rPr>
        <w:t>n</w:t>
      </w:r>
      <w:r w:rsidRPr="00C853A2">
        <w:rPr>
          <w:rFonts w:asciiTheme="minorHAnsi" w:hAnsiTheme="minorHAnsi" w:cstheme="minorHAnsi"/>
          <w:color w:val="auto"/>
          <w:sz w:val="22"/>
          <w:szCs w:val="22"/>
        </w:rPr>
        <w:t xml:space="preserve"> </w:t>
      </w:r>
      <w:r w:rsidR="00C853A2">
        <w:rPr>
          <w:rFonts w:asciiTheme="minorHAnsi" w:hAnsiTheme="minorHAnsi" w:cstheme="minorHAnsi"/>
          <w:color w:val="auto"/>
          <w:sz w:val="22"/>
          <w:szCs w:val="22"/>
        </w:rPr>
        <w:t xml:space="preserve">solicitar </w:t>
      </w:r>
      <w:r w:rsidRPr="00C853A2">
        <w:rPr>
          <w:rFonts w:asciiTheme="minorHAnsi" w:hAnsiTheme="minorHAnsi" w:cstheme="minorHAnsi"/>
          <w:color w:val="auto"/>
          <w:sz w:val="22"/>
          <w:szCs w:val="22"/>
        </w:rPr>
        <w:t>al asegurado</w:t>
      </w:r>
      <w:r w:rsidR="00C853A2">
        <w:rPr>
          <w:rFonts w:asciiTheme="minorHAnsi" w:hAnsiTheme="minorHAnsi" w:cstheme="minorHAnsi"/>
          <w:color w:val="auto"/>
          <w:sz w:val="22"/>
          <w:szCs w:val="22"/>
        </w:rPr>
        <w:t xml:space="preserve"> </w:t>
      </w:r>
      <w:r w:rsidRPr="00C853A2">
        <w:rPr>
          <w:rFonts w:asciiTheme="minorHAnsi" w:hAnsiTheme="minorHAnsi" w:cstheme="minorHAnsi"/>
          <w:color w:val="auto"/>
          <w:sz w:val="22"/>
          <w:szCs w:val="22"/>
        </w:rPr>
        <w:t xml:space="preserve"> llamar al</w:t>
      </w:r>
      <w:r w:rsidRPr="00C44313">
        <w:rPr>
          <w:rFonts w:asciiTheme="minorHAnsi" w:hAnsiTheme="minorHAnsi" w:cstheme="minorHAnsi"/>
          <w:color w:val="auto"/>
          <w:sz w:val="22"/>
          <w:szCs w:val="22"/>
        </w:rPr>
        <w:t xml:space="preserve"> Oficial de Tránsito para que confeccione el respectivo parte </w:t>
      </w:r>
      <w:r w:rsidR="00C853A2">
        <w:rPr>
          <w:rFonts w:asciiTheme="minorHAnsi" w:hAnsiTheme="minorHAnsi" w:cstheme="minorHAnsi"/>
          <w:color w:val="auto"/>
          <w:sz w:val="22"/>
          <w:szCs w:val="22"/>
        </w:rPr>
        <w:t>O</w:t>
      </w:r>
      <w:r w:rsidRPr="00C44313">
        <w:rPr>
          <w:rFonts w:asciiTheme="minorHAnsi" w:hAnsiTheme="minorHAnsi" w:cstheme="minorHAnsi"/>
          <w:color w:val="auto"/>
          <w:sz w:val="22"/>
          <w:szCs w:val="22"/>
        </w:rPr>
        <w:t xml:space="preserve">ficial de </w:t>
      </w:r>
      <w:r w:rsidR="00C853A2">
        <w:rPr>
          <w:rFonts w:asciiTheme="minorHAnsi" w:hAnsiTheme="minorHAnsi" w:cstheme="minorHAnsi"/>
          <w:color w:val="auto"/>
          <w:sz w:val="22"/>
          <w:szCs w:val="22"/>
        </w:rPr>
        <w:t>T</w:t>
      </w:r>
      <w:r w:rsidRPr="00C44313">
        <w:rPr>
          <w:rFonts w:asciiTheme="minorHAnsi" w:hAnsiTheme="minorHAnsi" w:cstheme="minorHAnsi"/>
          <w:color w:val="auto"/>
          <w:sz w:val="22"/>
          <w:szCs w:val="22"/>
        </w:rPr>
        <w:t>ránsito</w:t>
      </w:r>
      <w:r w:rsidR="00C853A2">
        <w:rPr>
          <w:rFonts w:asciiTheme="minorHAnsi" w:hAnsiTheme="minorHAnsi" w:cstheme="minorHAnsi"/>
          <w:color w:val="auto"/>
          <w:sz w:val="22"/>
          <w:szCs w:val="22"/>
        </w:rPr>
        <w:t>,</w:t>
      </w:r>
      <w:r w:rsidRPr="00C44313">
        <w:rPr>
          <w:rFonts w:asciiTheme="minorHAnsi" w:hAnsiTheme="minorHAnsi" w:cstheme="minorHAnsi"/>
          <w:color w:val="auto"/>
          <w:sz w:val="22"/>
          <w:szCs w:val="22"/>
        </w:rPr>
        <w:t xml:space="preserve"> </w:t>
      </w:r>
      <w:r w:rsidR="00C853A2" w:rsidRPr="00C853A2">
        <w:rPr>
          <w:rFonts w:asciiTheme="minorHAnsi" w:hAnsiTheme="minorHAnsi" w:cstheme="minorHAnsi"/>
          <w:color w:val="auto"/>
          <w:sz w:val="22"/>
          <w:szCs w:val="22"/>
        </w:rPr>
        <w:t xml:space="preserve">o </w:t>
      </w:r>
      <w:r w:rsidR="00C853A2">
        <w:rPr>
          <w:rFonts w:asciiTheme="minorHAnsi" w:hAnsiTheme="minorHAnsi" w:cstheme="minorHAnsi"/>
          <w:color w:val="auto"/>
          <w:sz w:val="22"/>
          <w:szCs w:val="22"/>
        </w:rPr>
        <w:t xml:space="preserve">bien, hacerlo </w:t>
      </w:r>
      <w:r w:rsidR="00C853A2" w:rsidRPr="00C853A2">
        <w:rPr>
          <w:rFonts w:asciiTheme="minorHAnsi" w:hAnsiTheme="minorHAnsi" w:cstheme="minorHAnsi"/>
          <w:color w:val="auto"/>
          <w:sz w:val="22"/>
          <w:szCs w:val="22"/>
        </w:rPr>
        <w:t>personalmente</w:t>
      </w:r>
      <w:r w:rsidR="00C853A2" w:rsidRPr="00C44313">
        <w:rPr>
          <w:rFonts w:asciiTheme="minorHAnsi" w:hAnsiTheme="minorHAnsi" w:cstheme="minorHAnsi"/>
          <w:color w:val="auto"/>
          <w:sz w:val="22"/>
          <w:szCs w:val="22"/>
        </w:rPr>
        <w:t xml:space="preserve"> </w:t>
      </w:r>
      <w:r w:rsidRPr="00C44313">
        <w:rPr>
          <w:rFonts w:asciiTheme="minorHAnsi" w:hAnsiTheme="minorHAnsi" w:cstheme="minorHAnsi"/>
          <w:color w:val="auto"/>
          <w:sz w:val="22"/>
          <w:szCs w:val="22"/>
        </w:rPr>
        <w:t xml:space="preserve">y se realice, si es necesario, la alcoholemia, en cuyo caso no se aplicaría el Pacto Amistoso. </w:t>
      </w:r>
      <w:r w:rsidRPr="00C44313">
        <w:rPr>
          <w:rFonts w:asciiTheme="minorHAnsi" w:hAnsiTheme="minorHAnsi" w:cstheme="minorHAnsi"/>
          <w:b/>
          <w:bCs/>
          <w:color w:val="auto"/>
          <w:sz w:val="22"/>
          <w:szCs w:val="22"/>
        </w:rPr>
        <w:t xml:space="preserve">Si el asegurado se rehúsa a hacerse la alcoholemia, la Aseguradoras podrá por ese solo hecho declinar cualquier reclamación, bastando para ello la declaración del inspector de la Aseguradoras y/o del Oficial de Tránsito, </w:t>
      </w:r>
      <w:r w:rsidR="00C44313">
        <w:rPr>
          <w:rFonts w:asciiTheme="minorHAnsi" w:hAnsiTheme="minorHAnsi" w:cstheme="minorHAnsi"/>
          <w:b/>
          <w:bCs/>
          <w:color w:val="auto"/>
          <w:sz w:val="22"/>
          <w:szCs w:val="22"/>
        </w:rPr>
        <w:t>por falta a su deber</w:t>
      </w:r>
      <w:r w:rsidR="00C44313" w:rsidRPr="00C44313">
        <w:rPr>
          <w:rFonts w:asciiTheme="minorHAnsi" w:hAnsiTheme="minorHAnsi" w:cstheme="minorHAnsi"/>
          <w:b/>
          <w:bCs/>
          <w:color w:val="auto"/>
          <w:sz w:val="22"/>
          <w:szCs w:val="22"/>
        </w:rPr>
        <w:t xml:space="preserve"> de colaboración con la aseguradora, de </w:t>
      </w:r>
      <w:r w:rsidR="00C44313" w:rsidRPr="00C44313">
        <w:rPr>
          <w:rFonts w:asciiTheme="minorHAnsi" w:hAnsiTheme="minorHAnsi" w:cstheme="minorHAnsi"/>
          <w:b/>
          <w:bCs/>
          <w:color w:val="auto"/>
          <w:sz w:val="22"/>
          <w:szCs w:val="22"/>
        </w:rPr>
        <w:lastRenderedPageBreak/>
        <w:t xml:space="preserve">conformidad con </w:t>
      </w:r>
      <w:r w:rsidRPr="00C44313">
        <w:rPr>
          <w:rFonts w:asciiTheme="minorHAnsi" w:hAnsiTheme="minorHAnsi" w:cstheme="minorHAnsi"/>
          <w:b/>
          <w:bCs/>
          <w:color w:val="auto"/>
          <w:sz w:val="22"/>
          <w:szCs w:val="22"/>
        </w:rPr>
        <w:t>el artículo 43</w:t>
      </w:r>
      <w:r w:rsidR="00C44313" w:rsidRPr="00C44313">
        <w:rPr>
          <w:rFonts w:asciiTheme="minorHAnsi" w:hAnsiTheme="minorHAnsi" w:cstheme="minorHAnsi"/>
          <w:b/>
          <w:bCs/>
          <w:color w:val="auto"/>
          <w:sz w:val="22"/>
          <w:szCs w:val="22"/>
        </w:rPr>
        <w:t>. Prueba del siniestro y deber de colaboración, de</w:t>
      </w:r>
      <w:r w:rsidRPr="00C44313">
        <w:rPr>
          <w:rFonts w:asciiTheme="minorHAnsi" w:hAnsiTheme="minorHAnsi" w:cstheme="minorHAnsi"/>
          <w:b/>
          <w:bCs/>
          <w:color w:val="auto"/>
          <w:sz w:val="22"/>
          <w:szCs w:val="22"/>
        </w:rPr>
        <w:t xml:space="preserve"> la Ley Reguladora del Contrato de Seguros. </w:t>
      </w:r>
    </w:p>
    <w:p w14:paraId="5F44B454" w14:textId="77777777" w:rsidR="00B148C5" w:rsidRPr="007D22E8" w:rsidRDefault="00B148C5" w:rsidP="00B148C5">
      <w:pPr>
        <w:pStyle w:val="Default"/>
        <w:spacing w:line="276" w:lineRule="auto"/>
        <w:ind w:left="360"/>
        <w:jc w:val="both"/>
        <w:rPr>
          <w:rFonts w:asciiTheme="minorHAnsi" w:hAnsiTheme="minorHAnsi" w:cstheme="minorHAnsi"/>
          <w:color w:val="auto"/>
          <w:sz w:val="22"/>
          <w:szCs w:val="22"/>
        </w:rPr>
      </w:pPr>
    </w:p>
    <w:p w14:paraId="6EAC6F67" w14:textId="7B831464" w:rsidR="009820D8" w:rsidRDefault="00B148C5" w:rsidP="00C46D18">
      <w:pPr>
        <w:pStyle w:val="Default"/>
        <w:numPr>
          <w:ilvl w:val="0"/>
          <w:numId w:val="42"/>
        </w:numPr>
        <w:ind w:left="357" w:hanging="357"/>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Pr="007D22E8">
        <w:rPr>
          <w:rFonts w:asciiTheme="minorHAnsi" w:hAnsiTheme="minorHAnsi" w:cstheme="minorHAnsi"/>
          <w:color w:val="auto"/>
          <w:sz w:val="22"/>
          <w:szCs w:val="22"/>
        </w:rPr>
        <w:t xml:space="preserve">l asegurado y </w:t>
      </w:r>
      <w:r>
        <w:rPr>
          <w:rFonts w:asciiTheme="minorHAnsi" w:hAnsiTheme="minorHAnsi" w:cstheme="minorHAnsi"/>
          <w:color w:val="auto"/>
          <w:sz w:val="22"/>
          <w:szCs w:val="22"/>
        </w:rPr>
        <w:t xml:space="preserve">los involucrados </w:t>
      </w:r>
      <w:r w:rsidRPr="007D22E8">
        <w:rPr>
          <w:rFonts w:asciiTheme="minorHAnsi" w:hAnsiTheme="minorHAnsi" w:cstheme="minorHAnsi"/>
          <w:color w:val="auto"/>
          <w:sz w:val="22"/>
          <w:szCs w:val="22"/>
        </w:rPr>
        <w:t xml:space="preserve">deberán firmar el formulario Pacto Amistoso, documento digital que les presentará el inspector de la </w:t>
      </w:r>
      <w:r>
        <w:rPr>
          <w:rFonts w:asciiTheme="minorHAnsi" w:hAnsiTheme="minorHAnsi" w:cstheme="minorHAnsi"/>
          <w:color w:val="auto"/>
          <w:sz w:val="22"/>
          <w:szCs w:val="22"/>
        </w:rPr>
        <w:t>Aseguradora</w:t>
      </w:r>
      <w:r w:rsidRPr="007D22E8">
        <w:rPr>
          <w:rFonts w:asciiTheme="minorHAnsi" w:hAnsiTheme="minorHAnsi" w:cstheme="minorHAnsi"/>
          <w:color w:val="auto"/>
          <w:sz w:val="22"/>
          <w:szCs w:val="22"/>
        </w:rPr>
        <w:t>, el cual</w:t>
      </w:r>
      <w:r w:rsidR="009820D8">
        <w:rPr>
          <w:rFonts w:asciiTheme="minorHAnsi" w:hAnsiTheme="minorHAnsi" w:cstheme="minorHAnsi"/>
          <w:color w:val="auto"/>
          <w:sz w:val="22"/>
          <w:szCs w:val="22"/>
        </w:rPr>
        <w:t xml:space="preserve"> incluye </w:t>
      </w:r>
      <w:r w:rsidRPr="007D22E8">
        <w:rPr>
          <w:rFonts w:asciiTheme="minorHAnsi" w:hAnsiTheme="minorHAnsi" w:cstheme="minorHAnsi"/>
          <w:color w:val="auto"/>
          <w:sz w:val="22"/>
          <w:szCs w:val="22"/>
        </w:rPr>
        <w:t xml:space="preserve">datos como la fecha del siniestro, </w:t>
      </w:r>
      <w:r w:rsidR="009820D8">
        <w:rPr>
          <w:rFonts w:asciiTheme="minorHAnsi" w:hAnsiTheme="minorHAnsi" w:cstheme="minorHAnsi"/>
          <w:color w:val="auto"/>
          <w:sz w:val="22"/>
          <w:szCs w:val="22"/>
        </w:rPr>
        <w:t xml:space="preserve">el nombre de la </w:t>
      </w:r>
      <w:r w:rsidR="009820D8" w:rsidRPr="007D22E8">
        <w:rPr>
          <w:rFonts w:asciiTheme="minorHAnsi" w:hAnsiTheme="minorHAnsi" w:cstheme="minorHAnsi"/>
          <w:color w:val="auto"/>
          <w:sz w:val="22"/>
          <w:szCs w:val="22"/>
        </w:rPr>
        <w:t>aseguradora</w:t>
      </w:r>
      <w:r w:rsidRPr="007D22E8">
        <w:rPr>
          <w:rFonts w:asciiTheme="minorHAnsi" w:hAnsiTheme="minorHAnsi" w:cstheme="minorHAnsi"/>
          <w:color w:val="auto"/>
          <w:sz w:val="22"/>
          <w:szCs w:val="22"/>
        </w:rPr>
        <w:t xml:space="preserve"> de cada conductor, nombre completo del conductor, la marca, el modelo, el año y los números de placa de los vehículos involucrados</w:t>
      </w:r>
      <w:r>
        <w:rPr>
          <w:rFonts w:asciiTheme="minorHAnsi" w:hAnsiTheme="minorHAnsi" w:cstheme="minorHAnsi"/>
          <w:color w:val="auto"/>
          <w:sz w:val="22"/>
          <w:szCs w:val="22"/>
        </w:rPr>
        <w:t>, entre otros</w:t>
      </w:r>
      <w:r w:rsidRPr="007D22E8">
        <w:rPr>
          <w:rFonts w:asciiTheme="minorHAnsi" w:hAnsiTheme="minorHAnsi" w:cstheme="minorHAnsi"/>
          <w:color w:val="auto"/>
          <w:sz w:val="22"/>
          <w:szCs w:val="22"/>
        </w:rPr>
        <w:t xml:space="preserve">. Para los efectos </w:t>
      </w:r>
      <w:r w:rsidR="009820D8">
        <w:rPr>
          <w:rFonts w:asciiTheme="minorHAnsi" w:hAnsiTheme="minorHAnsi" w:cstheme="minorHAnsi"/>
          <w:color w:val="auto"/>
          <w:sz w:val="22"/>
          <w:szCs w:val="22"/>
        </w:rPr>
        <w:t xml:space="preserve">de la aprobación requerida para concertar acuerdos establecida en el </w:t>
      </w:r>
      <w:r w:rsidR="009820D8" w:rsidRPr="007D22E8">
        <w:rPr>
          <w:rFonts w:asciiTheme="minorHAnsi" w:hAnsiTheme="minorHAnsi" w:cstheme="minorHAnsi"/>
          <w:color w:val="auto"/>
          <w:sz w:val="22"/>
          <w:szCs w:val="22"/>
        </w:rPr>
        <w:t>artículo</w:t>
      </w:r>
      <w:r w:rsidRPr="007D22E8">
        <w:rPr>
          <w:rFonts w:asciiTheme="minorHAnsi" w:hAnsiTheme="minorHAnsi" w:cstheme="minorHAnsi"/>
          <w:color w:val="auto"/>
          <w:sz w:val="22"/>
          <w:szCs w:val="22"/>
        </w:rPr>
        <w:t xml:space="preserve"> 87 de la Ley Reguladora del Contrato de Seguros, se autoriza al asegurado a completar el procedimiento Pacto Amistoso y, de conformidad con la guía </w:t>
      </w:r>
      <w:r w:rsidR="009820D8">
        <w:rPr>
          <w:rFonts w:asciiTheme="minorHAnsi" w:hAnsiTheme="minorHAnsi" w:cstheme="minorHAnsi"/>
          <w:color w:val="auto"/>
          <w:sz w:val="22"/>
          <w:szCs w:val="22"/>
        </w:rPr>
        <w:t xml:space="preserve">“Indicador de Responsabilidad” que aparece en la página </w:t>
      </w:r>
      <w:hyperlink r:id="rId16" w:history="1">
        <w:r w:rsidR="009820D8" w:rsidRPr="00416A0A">
          <w:rPr>
            <w:rStyle w:val="Hipervnculo"/>
            <w:rFonts w:asciiTheme="minorHAnsi" w:hAnsiTheme="minorHAnsi" w:cstheme="minorHAnsi"/>
            <w:sz w:val="22"/>
            <w:szCs w:val="22"/>
          </w:rPr>
          <w:t>http://www.pactoamistoso.com</w:t>
        </w:r>
      </w:hyperlink>
      <w:r w:rsidR="009820D8">
        <w:rPr>
          <w:rFonts w:asciiTheme="minorHAnsi" w:hAnsiTheme="minorHAnsi" w:cstheme="minorHAnsi"/>
          <w:color w:val="auto"/>
          <w:sz w:val="22"/>
          <w:szCs w:val="22"/>
        </w:rPr>
        <w:t xml:space="preserve">  </w:t>
      </w:r>
      <w:r w:rsidRPr="007D22E8">
        <w:rPr>
          <w:rFonts w:asciiTheme="minorHAnsi" w:hAnsiTheme="minorHAnsi" w:cstheme="minorHAnsi"/>
          <w:color w:val="auto"/>
          <w:sz w:val="22"/>
          <w:szCs w:val="22"/>
        </w:rPr>
        <w:t xml:space="preserve">, pactar acerca del responsable de la colisión. </w:t>
      </w:r>
    </w:p>
    <w:p w14:paraId="741770EB" w14:textId="77777777" w:rsidR="00AC0CBC" w:rsidRDefault="00AC0CBC" w:rsidP="009820D8">
      <w:pPr>
        <w:pStyle w:val="Default"/>
        <w:ind w:left="284"/>
        <w:jc w:val="both"/>
        <w:rPr>
          <w:rFonts w:asciiTheme="minorHAnsi" w:hAnsiTheme="minorHAnsi" w:cstheme="minorHAnsi"/>
          <w:color w:val="auto"/>
          <w:sz w:val="22"/>
          <w:szCs w:val="22"/>
        </w:rPr>
      </w:pPr>
    </w:p>
    <w:p w14:paraId="69C6DA7F" w14:textId="6D0F03F3" w:rsidR="00B148C5" w:rsidRPr="007D22E8" w:rsidRDefault="00B148C5" w:rsidP="009820D8">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Pr="007D22E8">
        <w:rPr>
          <w:rFonts w:asciiTheme="minorHAnsi" w:hAnsiTheme="minorHAnsi" w:cstheme="minorHAnsi"/>
          <w:color w:val="auto"/>
          <w:sz w:val="22"/>
          <w:szCs w:val="22"/>
        </w:rPr>
        <w:t xml:space="preserve">ara los efectos </w:t>
      </w:r>
      <w:r w:rsidR="009820D8">
        <w:rPr>
          <w:rFonts w:asciiTheme="minorHAnsi" w:hAnsiTheme="minorHAnsi" w:cstheme="minorHAnsi"/>
          <w:color w:val="auto"/>
          <w:sz w:val="22"/>
          <w:szCs w:val="22"/>
        </w:rPr>
        <w:t xml:space="preserve">del derecho de subrogación de la aseguradora establecido en el </w:t>
      </w:r>
      <w:r w:rsidRPr="007D22E8">
        <w:rPr>
          <w:rFonts w:asciiTheme="minorHAnsi" w:hAnsiTheme="minorHAnsi" w:cstheme="minorHAnsi"/>
          <w:color w:val="auto"/>
          <w:sz w:val="22"/>
          <w:szCs w:val="22"/>
        </w:rPr>
        <w:t>artículo 49 de la Ley Reguladora del Contrato de Seguros</w:t>
      </w:r>
      <w:r w:rsidR="009820D8">
        <w:rPr>
          <w:rFonts w:asciiTheme="minorHAnsi" w:hAnsiTheme="minorHAnsi" w:cstheme="minorHAnsi"/>
          <w:color w:val="auto"/>
          <w:sz w:val="22"/>
          <w:szCs w:val="22"/>
        </w:rPr>
        <w:t xml:space="preserve"> para concertar acuerdos</w:t>
      </w:r>
      <w:r w:rsidRPr="007D22E8">
        <w:rPr>
          <w:rFonts w:asciiTheme="minorHAnsi" w:hAnsiTheme="minorHAnsi" w:cstheme="minorHAnsi"/>
          <w:color w:val="auto"/>
          <w:sz w:val="22"/>
          <w:szCs w:val="22"/>
        </w:rPr>
        <w:t xml:space="preserve">, en caso de que la </w:t>
      </w:r>
      <w:r>
        <w:rPr>
          <w:rFonts w:asciiTheme="minorHAnsi" w:hAnsiTheme="minorHAnsi" w:cstheme="minorHAnsi"/>
          <w:color w:val="auto"/>
          <w:sz w:val="22"/>
          <w:szCs w:val="22"/>
        </w:rPr>
        <w:t>Aseguradora</w:t>
      </w:r>
      <w:r w:rsidRPr="007D22E8">
        <w:rPr>
          <w:rFonts w:asciiTheme="minorHAnsi" w:hAnsiTheme="minorHAnsi" w:cstheme="minorHAnsi"/>
          <w:color w:val="auto"/>
          <w:sz w:val="22"/>
          <w:szCs w:val="22"/>
        </w:rPr>
        <w:t xml:space="preserve"> gire indemnizaciones con base en el resultado de la </w:t>
      </w:r>
      <w:r w:rsidRPr="008F50AA">
        <w:rPr>
          <w:rFonts w:asciiTheme="minorHAnsi" w:hAnsiTheme="minorHAnsi" w:cstheme="minorHAnsi"/>
          <w:color w:val="auto"/>
          <w:sz w:val="22"/>
          <w:szCs w:val="22"/>
        </w:rPr>
        <w:t xml:space="preserve">guía </w:t>
      </w:r>
      <w:r w:rsidR="009820D8">
        <w:rPr>
          <w:rFonts w:asciiTheme="minorHAnsi" w:hAnsiTheme="minorHAnsi" w:cstheme="minorHAnsi"/>
          <w:color w:val="auto"/>
          <w:sz w:val="22"/>
          <w:szCs w:val="22"/>
        </w:rPr>
        <w:t xml:space="preserve">“Indicador de Responsabilidad” antes indicado, </w:t>
      </w:r>
      <w:r w:rsidR="009820D8" w:rsidRPr="008F50AA">
        <w:rPr>
          <w:rFonts w:asciiTheme="minorHAnsi" w:hAnsiTheme="minorHAnsi" w:cstheme="minorHAnsi"/>
          <w:color w:val="auto"/>
          <w:sz w:val="22"/>
          <w:szCs w:val="22"/>
        </w:rPr>
        <w:t>el</w:t>
      </w:r>
      <w:r w:rsidRPr="007D22E8">
        <w:rPr>
          <w:rFonts w:asciiTheme="minorHAnsi" w:hAnsiTheme="minorHAnsi" w:cstheme="minorHAnsi"/>
          <w:color w:val="auto"/>
          <w:sz w:val="22"/>
          <w:szCs w:val="22"/>
        </w:rPr>
        <w:t xml:space="preserve"> Pacto Amistoso será instrumento pleno, vinculante y eficaz para el ejercicio del derecho de subrogación contra el causante del daño. </w:t>
      </w:r>
    </w:p>
    <w:p w14:paraId="0CB92E21" w14:textId="77777777" w:rsidR="00B148C5" w:rsidRPr="007D22E8" w:rsidRDefault="00B148C5" w:rsidP="00B148C5">
      <w:pPr>
        <w:pStyle w:val="Default"/>
        <w:spacing w:line="276" w:lineRule="auto"/>
        <w:ind w:left="360"/>
        <w:jc w:val="both"/>
        <w:rPr>
          <w:rFonts w:asciiTheme="minorHAnsi" w:hAnsiTheme="minorHAnsi" w:cstheme="minorHAnsi"/>
          <w:color w:val="auto"/>
          <w:sz w:val="22"/>
          <w:szCs w:val="22"/>
        </w:rPr>
      </w:pPr>
    </w:p>
    <w:p w14:paraId="372B625C" w14:textId="47E0CBFE" w:rsidR="00B148C5" w:rsidRPr="007D22E8" w:rsidRDefault="00C853A2" w:rsidP="00B148C5">
      <w:pPr>
        <w:pStyle w:val="Default"/>
        <w:numPr>
          <w:ilvl w:val="0"/>
          <w:numId w:val="42"/>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B148C5" w:rsidRPr="007D22E8">
        <w:rPr>
          <w:rFonts w:asciiTheme="minorHAnsi" w:hAnsiTheme="minorHAnsi" w:cstheme="minorHAnsi"/>
          <w:color w:val="auto"/>
          <w:sz w:val="22"/>
          <w:szCs w:val="22"/>
        </w:rPr>
        <w:t xml:space="preserve">l asegurado transmitirá de forma inmediata las fotografías </w:t>
      </w:r>
      <w:r w:rsidR="00B148C5">
        <w:rPr>
          <w:rFonts w:asciiTheme="minorHAnsi" w:hAnsiTheme="minorHAnsi" w:cstheme="minorHAnsi"/>
          <w:color w:val="auto"/>
          <w:sz w:val="22"/>
          <w:szCs w:val="22"/>
        </w:rPr>
        <w:t xml:space="preserve">al inspector de </w:t>
      </w:r>
      <w:r w:rsidR="00B148C5" w:rsidRPr="007D22E8">
        <w:rPr>
          <w:rFonts w:asciiTheme="minorHAnsi" w:hAnsiTheme="minorHAnsi" w:cstheme="minorHAnsi"/>
          <w:color w:val="auto"/>
          <w:sz w:val="22"/>
          <w:szCs w:val="22"/>
        </w:rPr>
        <w:t xml:space="preserve">la </w:t>
      </w:r>
      <w:r w:rsidR="00B148C5">
        <w:rPr>
          <w:rFonts w:asciiTheme="minorHAnsi" w:hAnsiTheme="minorHAnsi" w:cstheme="minorHAnsi"/>
          <w:color w:val="auto"/>
          <w:sz w:val="22"/>
          <w:szCs w:val="22"/>
        </w:rPr>
        <w:t>Aseguradoras</w:t>
      </w:r>
      <w:r w:rsidR="00B148C5" w:rsidRPr="007D22E8">
        <w:rPr>
          <w:rFonts w:asciiTheme="minorHAnsi" w:hAnsiTheme="minorHAnsi" w:cstheme="minorHAnsi"/>
          <w:color w:val="auto"/>
          <w:sz w:val="22"/>
          <w:szCs w:val="22"/>
        </w:rPr>
        <w:t xml:space="preserve"> </w:t>
      </w:r>
      <w:r w:rsidR="00B148C5">
        <w:rPr>
          <w:rFonts w:asciiTheme="minorHAnsi" w:hAnsiTheme="minorHAnsi" w:cstheme="minorHAnsi"/>
          <w:color w:val="auto"/>
          <w:sz w:val="22"/>
          <w:szCs w:val="22"/>
        </w:rPr>
        <w:t xml:space="preserve">o remitirlas </w:t>
      </w:r>
      <w:r w:rsidR="00B148C5" w:rsidRPr="007D22E8">
        <w:rPr>
          <w:rFonts w:asciiTheme="minorHAnsi" w:hAnsiTheme="minorHAnsi" w:cstheme="minorHAnsi"/>
          <w:color w:val="auto"/>
          <w:sz w:val="22"/>
          <w:szCs w:val="22"/>
        </w:rPr>
        <w:t xml:space="preserve">mediante correo electrónico a </w:t>
      </w:r>
      <w:r w:rsidR="00B148C5">
        <w:rPr>
          <w:rFonts w:asciiTheme="minorHAnsi" w:hAnsiTheme="minorHAnsi" w:cstheme="minorHAnsi"/>
          <w:color w:val="auto"/>
          <w:sz w:val="22"/>
          <w:szCs w:val="22"/>
        </w:rPr>
        <w:t>la Aseguradoras de seguros al correo</w:t>
      </w:r>
      <w:r w:rsidR="009820D8">
        <w:rPr>
          <w:rFonts w:asciiTheme="minorHAnsi" w:hAnsiTheme="minorHAnsi" w:cstheme="minorHAnsi"/>
          <w:color w:val="auto"/>
          <w:sz w:val="22"/>
          <w:szCs w:val="22"/>
        </w:rPr>
        <w:t xml:space="preserve"> </w:t>
      </w:r>
      <w:hyperlink r:id="rId17" w:history="1">
        <w:r w:rsidR="009820D8" w:rsidRPr="00416A0A">
          <w:rPr>
            <w:rStyle w:val="Hipervnculo"/>
            <w:rFonts w:asciiTheme="minorHAnsi" w:hAnsiTheme="minorHAnsi" w:cstheme="minorHAnsi"/>
            <w:sz w:val="22"/>
            <w:szCs w:val="22"/>
          </w:rPr>
          <w:t>reclamos.seguros@lafise.com</w:t>
        </w:r>
      </w:hyperlink>
      <w:r w:rsidR="009820D8">
        <w:rPr>
          <w:rFonts w:asciiTheme="minorHAnsi" w:hAnsiTheme="minorHAnsi" w:cstheme="minorHAnsi"/>
          <w:color w:val="auto"/>
          <w:sz w:val="22"/>
          <w:szCs w:val="22"/>
        </w:rPr>
        <w:t xml:space="preserve"> </w:t>
      </w:r>
      <w:r w:rsidR="00B148C5" w:rsidRPr="007D22E8">
        <w:rPr>
          <w:rFonts w:asciiTheme="minorHAnsi" w:hAnsiTheme="minorHAnsi" w:cstheme="minorHAnsi"/>
          <w:color w:val="auto"/>
          <w:sz w:val="22"/>
          <w:szCs w:val="22"/>
        </w:rPr>
        <w:t xml:space="preserve"> </w:t>
      </w:r>
    </w:p>
    <w:p w14:paraId="16692A02" w14:textId="77777777" w:rsidR="00B148C5" w:rsidRPr="007D22E8" w:rsidRDefault="00B148C5" w:rsidP="00B148C5">
      <w:pPr>
        <w:pStyle w:val="Default"/>
        <w:spacing w:line="276" w:lineRule="auto"/>
        <w:ind w:left="360"/>
        <w:jc w:val="both"/>
        <w:rPr>
          <w:rFonts w:asciiTheme="minorHAnsi" w:hAnsiTheme="minorHAnsi" w:cstheme="minorHAnsi"/>
          <w:color w:val="auto"/>
          <w:sz w:val="22"/>
          <w:szCs w:val="22"/>
        </w:rPr>
      </w:pPr>
    </w:p>
    <w:p w14:paraId="069D1573" w14:textId="6EB8C734" w:rsidR="005E4BE5" w:rsidRPr="005E4BE5" w:rsidRDefault="00C853A2" w:rsidP="005E4BE5">
      <w:pPr>
        <w:pStyle w:val="Default"/>
        <w:numPr>
          <w:ilvl w:val="0"/>
          <w:numId w:val="42"/>
        </w:numPr>
        <w:ind w:left="284"/>
        <w:jc w:val="both"/>
        <w:rPr>
          <w:rFonts w:cstheme="minorHAnsi"/>
        </w:rPr>
      </w:pPr>
      <w:r w:rsidRPr="005E4BE5">
        <w:rPr>
          <w:rFonts w:asciiTheme="minorHAnsi" w:hAnsiTheme="minorHAnsi" w:cstheme="minorHAnsi"/>
          <w:color w:val="auto"/>
          <w:sz w:val="22"/>
          <w:szCs w:val="22"/>
        </w:rPr>
        <w:t xml:space="preserve">Una vez definida la responsabilidad, el presente procedimiento es de acatamiento obligatorio para el asegurado y/o el conductor autorizado del vehículo asegurado. </w:t>
      </w:r>
      <w:r w:rsidR="005E4BE5" w:rsidRPr="005E4BE5">
        <w:rPr>
          <w:rFonts w:asciiTheme="minorHAnsi" w:hAnsiTheme="minorHAnsi" w:cstheme="minorHAnsi"/>
          <w:color w:val="auto"/>
          <w:sz w:val="22"/>
          <w:szCs w:val="22"/>
        </w:rPr>
        <w:t>U</w:t>
      </w:r>
      <w:r w:rsidR="00B148C5" w:rsidRPr="005E4BE5">
        <w:rPr>
          <w:rFonts w:asciiTheme="minorHAnsi" w:hAnsiTheme="minorHAnsi" w:cstheme="minorHAnsi"/>
          <w:color w:val="auto"/>
          <w:sz w:val="22"/>
          <w:szCs w:val="22"/>
        </w:rPr>
        <w:t>na vez completado el procedimiento del Pacto Amistoso y atendido el siniestro por el</w:t>
      </w:r>
      <w:r w:rsidR="005E4BE5" w:rsidRPr="005E4BE5">
        <w:rPr>
          <w:rFonts w:asciiTheme="minorHAnsi" w:hAnsiTheme="minorHAnsi" w:cstheme="minorHAnsi"/>
          <w:color w:val="auto"/>
          <w:sz w:val="22"/>
          <w:szCs w:val="22"/>
        </w:rPr>
        <w:t xml:space="preserve"> (los)</w:t>
      </w:r>
      <w:r w:rsidR="00B148C5" w:rsidRPr="005E4BE5">
        <w:rPr>
          <w:rFonts w:asciiTheme="minorHAnsi" w:hAnsiTheme="minorHAnsi" w:cstheme="minorHAnsi"/>
          <w:color w:val="auto"/>
          <w:sz w:val="22"/>
          <w:szCs w:val="22"/>
        </w:rPr>
        <w:t xml:space="preserve"> Inspector</w:t>
      </w:r>
      <w:r w:rsidR="005E4BE5" w:rsidRPr="005E4BE5">
        <w:rPr>
          <w:rFonts w:asciiTheme="minorHAnsi" w:hAnsiTheme="minorHAnsi" w:cstheme="minorHAnsi"/>
          <w:color w:val="auto"/>
          <w:sz w:val="22"/>
          <w:szCs w:val="22"/>
        </w:rPr>
        <w:t xml:space="preserve"> (es)</w:t>
      </w:r>
      <w:r w:rsidR="00B148C5" w:rsidRPr="005E4BE5">
        <w:rPr>
          <w:rFonts w:asciiTheme="minorHAnsi" w:hAnsiTheme="minorHAnsi" w:cstheme="minorHAnsi"/>
          <w:color w:val="auto"/>
          <w:sz w:val="22"/>
          <w:szCs w:val="22"/>
        </w:rPr>
        <w:t xml:space="preserve"> de la</w:t>
      </w:r>
      <w:r w:rsidR="005E4BE5" w:rsidRPr="005E4BE5">
        <w:rPr>
          <w:rFonts w:asciiTheme="minorHAnsi" w:hAnsiTheme="minorHAnsi" w:cstheme="minorHAnsi"/>
          <w:color w:val="auto"/>
          <w:sz w:val="22"/>
          <w:szCs w:val="22"/>
        </w:rPr>
        <w:t xml:space="preserve"> (s)</w:t>
      </w:r>
      <w:r w:rsidR="00B148C5" w:rsidRPr="005E4BE5">
        <w:rPr>
          <w:rFonts w:asciiTheme="minorHAnsi" w:hAnsiTheme="minorHAnsi" w:cstheme="minorHAnsi"/>
          <w:color w:val="auto"/>
          <w:sz w:val="22"/>
          <w:szCs w:val="22"/>
        </w:rPr>
        <w:t xml:space="preserve"> Aseguradora</w:t>
      </w:r>
      <w:r w:rsidR="005E4BE5" w:rsidRPr="005E4BE5">
        <w:rPr>
          <w:rFonts w:asciiTheme="minorHAnsi" w:hAnsiTheme="minorHAnsi" w:cstheme="minorHAnsi"/>
          <w:color w:val="auto"/>
          <w:sz w:val="22"/>
          <w:szCs w:val="22"/>
        </w:rPr>
        <w:t xml:space="preserve"> (s)</w:t>
      </w:r>
      <w:r w:rsidR="00B148C5" w:rsidRPr="005E4BE5">
        <w:rPr>
          <w:rFonts w:asciiTheme="minorHAnsi" w:hAnsiTheme="minorHAnsi" w:cstheme="minorHAnsi"/>
          <w:color w:val="auto"/>
          <w:sz w:val="22"/>
          <w:szCs w:val="22"/>
        </w:rPr>
        <w:t xml:space="preserve">, el asegurado y terceros involucrados deberán continuar con el proceso del reclamo de conformidad con </w:t>
      </w:r>
      <w:r w:rsidR="005E4BE5">
        <w:rPr>
          <w:rFonts w:asciiTheme="minorHAnsi" w:hAnsiTheme="minorHAnsi" w:cstheme="minorHAnsi"/>
          <w:color w:val="auto"/>
          <w:sz w:val="22"/>
          <w:szCs w:val="22"/>
        </w:rPr>
        <w:t xml:space="preserve">las condiciones de </w:t>
      </w:r>
      <w:r w:rsidR="00B148C5" w:rsidRPr="005E4BE5">
        <w:rPr>
          <w:rFonts w:asciiTheme="minorHAnsi" w:hAnsiTheme="minorHAnsi" w:cstheme="minorHAnsi"/>
          <w:color w:val="auto"/>
          <w:sz w:val="22"/>
          <w:szCs w:val="22"/>
        </w:rPr>
        <w:t>esta póliza y según los procesos que indique la Aseguradora.</w:t>
      </w:r>
    </w:p>
    <w:p w14:paraId="49E477A9" w14:textId="77777777" w:rsidR="005E4BE5" w:rsidRDefault="005E4BE5" w:rsidP="005E4BE5">
      <w:pPr>
        <w:pStyle w:val="Prrafodelista"/>
        <w:rPr>
          <w:rFonts w:asciiTheme="minorHAnsi" w:hAnsiTheme="minorHAnsi" w:cstheme="minorHAnsi"/>
        </w:rPr>
      </w:pPr>
    </w:p>
    <w:p w14:paraId="50B441CC" w14:textId="490E1A92" w:rsidR="00B148C5" w:rsidRPr="005E4BE5" w:rsidRDefault="005E4BE5" w:rsidP="005E4BE5">
      <w:pPr>
        <w:pStyle w:val="Default"/>
        <w:jc w:val="both"/>
        <w:rPr>
          <w:rFonts w:asciiTheme="minorHAnsi" w:hAnsiTheme="minorHAnsi" w:cstheme="minorHAnsi"/>
          <w:b/>
          <w:bCs/>
        </w:rPr>
      </w:pPr>
      <w:r w:rsidRPr="005E4BE5">
        <w:rPr>
          <w:rFonts w:asciiTheme="minorHAnsi" w:hAnsiTheme="minorHAnsi" w:cstheme="minorHAnsi"/>
          <w:b/>
          <w:bCs/>
          <w:color w:val="auto"/>
          <w:sz w:val="22"/>
          <w:szCs w:val="22"/>
        </w:rPr>
        <w:t xml:space="preserve">ARTICULO 3. </w:t>
      </w:r>
      <w:r w:rsidR="00B148C5" w:rsidRPr="005E4BE5">
        <w:rPr>
          <w:rFonts w:asciiTheme="minorHAnsi" w:hAnsiTheme="minorHAnsi" w:cstheme="minorHAnsi"/>
          <w:b/>
          <w:bCs/>
          <w:color w:val="auto"/>
          <w:sz w:val="22"/>
          <w:szCs w:val="22"/>
        </w:rPr>
        <w:t xml:space="preserve"> </w:t>
      </w:r>
      <w:r w:rsidR="00B148C5" w:rsidRPr="005E4BE5">
        <w:rPr>
          <w:rFonts w:asciiTheme="minorHAnsi" w:hAnsiTheme="minorHAnsi" w:cstheme="minorHAnsi"/>
          <w:b/>
          <w:bCs/>
        </w:rPr>
        <w:t>EXCLUSIONES</w:t>
      </w:r>
      <w:r>
        <w:rPr>
          <w:rFonts w:asciiTheme="minorHAnsi" w:hAnsiTheme="minorHAnsi" w:cstheme="minorHAnsi"/>
          <w:b/>
          <w:bCs/>
        </w:rPr>
        <w:t xml:space="preserve"> Y/O CONDICIONES QUE IMPIDEN LA APLICACIÓN DEL PACTO AMISTOSO.</w:t>
      </w:r>
    </w:p>
    <w:p w14:paraId="2E4D11A4" w14:textId="409E81AD" w:rsidR="00B148C5" w:rsidRPr="00564399" w:rsidRDefault="00B148C5" w:rsidP="00B148C5">
      <w:pPr>
        <w:pStyle w:val="Default"/>
        <w:spacing w:line="276" w:lineRule="auto"/>
        <w:jc w:val="both"/>
        <w:rPr>
          <w:rFonts w:asciiTheme="minorHAnsi" w:hAnsiTheme="minorHAnsi" w:cstheme="minorHAnsi"/>
          <w:b/>
          <w:bCs/>
          <w:sz w:val="22"/>
          <w:szCs w:val="22"/>
        </w:rPr>
      </w:pPr>
      <w:r w:rsidRPr="00564399">
        <w:rPr>
          <w:rFonts w:asciiTheme="minorHAnsi" w:hAnsiTheme="minorHAnsi" w:cstheme="minorHAnsi"/>
          <w:b/>
          <w:bCs/>
          <w:sz w:val="22"/>
          <w:szCs w:val="22"/>
        </w:rPr>
        <w:t xml:space="preserve">El asegurado </w:t>
      </w:r>
      <w:r w:rsidRPr="005E4BE5">
        <w:rPr>
          <w:rFonts w:asciiTheme="minorHAnsi" w:hAnsiTheme="minorHAnsi" w:cstheme="minorHAnsi"/>
          <w:b/>
          <w:bCs/>
          <w:sz w:val="22"/>
          <w:szCs w:val="22"/>
          <w:u w:val="single"/>
        </w:rPr>
        <w:t>no podrá</w:t>
      </w:r>
      <w:r w:rsidRPr="00564399">
        <w:rPr>
          <w:rFonts w:asciiTheme="minorHAnsi" w:hAnsiTheme="minorHAnsi" w:cstheme="minorHAnsi"/>
          <w:b/>
          <w:bCs/>
          <w:sz w:val="22"/>
          <w:szCs w:val="22"/>
        </w:rPr>
        <w:t xml:space="preserve"> aplicar el </w:t>
      </w:r>
      <w:r w:rsidR="009820D8" w:rsidRPr="00564399">
        <w:rPr>
          <w:rFonts w:asciiTheme="minorHAnsi" w:hAnsiTheme="minorHAnsi" w:cstheme="minorHAnsi"/>
          <w:b/>
          <w:bCs/>
          <w:sz w:val="22"/>
          <w:szCs w:val="22"/>
        </w:rPr>
        <w:t xml:space="preserve">presente </w:t>
      </w:r>
      <w:r w:rsidRPr="00564399">
        <w:rPr>
          <w:rFonts w:asciiTheme="minorHAnsi" w:hAnsiTheme="minorHAnsi" w:cstheme="minorHAnsi"/>
          <w:b/>
          <w:bCs/>
          <w:sz w:val="22"/>
          <w:szCs w:val="22"/>
        </w:rPr>
        <w:t xml:space="preserve">Pacto Amistoso y </w:t>
      </w:r>
      <w:r w:rsidR="009820D8" w:rsidRPr="00564399">
        <w:rPr>
          <w:rFonts w:asciiTheme="minorHAnsi" w:hAnsiTheme="minorHAnsi" w:cstheme="minorHAnsi"/>
          <w:b/>
          <w:bCs/>
          <w:sz w:val="22"/>
          <w:szCs w:val="22"/>
        </w:rPr>
        <w:t xml:space="preserve">por tanto </w:t>
      </w:r>
      <w:r w:rsidRPr="00564399">
        <w:rPr>
          <w:rFonts w:asciiTheme="minorHAnsi" w:hAnsiTheme="minorHAnsi" w:cstheme="minorHAnsi"/>
          <w:b/>
          <w:bCs/>
          <w:sz w:val="22"/>
          <w:szCs w:val="22"/>
        </w:rPr>
        <w:t>deberá seguir el proceso con intervención del Oficial del Tránsito e inspector</w:t>
      </w:r>
      <w:r w:rsidR="005E4BE5">
        <w:rPr>
          <w:rFonts w:asciiTheme="minorHAnsi" w:hAnsiTheme="minorHAnsi" w:cstheme="minorHAnsi"/>
          <w:b/>
          <w:bCs/>
          <w:sz w:val="22"/>
          <w:szCs w:val="22"/>
        </w:rPr>
        <w:t xml:space="preserve"> (es)</w:t>
      </w:r>
      <w:r w:rsidRPr="00564399">
        <w:rPr>
          <w:rFonts w:asciiTheme="minorHAnsi" w:hAnsiTheme="minorHAnsi" w:cstheme="minorHAnsi"/>
          <w:b/>
          <w:bCs/>
          <w:sz w:val="22"/>
          <w:szCs w:val="22"/>
        </w:rPr>
        <w:t xml:space="preserve"> de la</w:t>
      </w:r>
      <w:r w:rsidR="005E4BE5">
        <w:rPr>
          <w:rFonts w:asciiTheme="minorHAnsi" w:hAnsiTheme="minorHAnsi" w:cstheme="minorHAnsi"/>
          <w:b/>
          <w:bCs/>
          <w:sz w:val="22"/>
          <w:szCs w:val="22"/>
        </w:rPr>
        <w:t xml:space="preserve"> (s)</w:t>
      </w:r>
      <w:r w:rsidRPr="00564399">
        <w:rPr>
          <w:rFonts w:asciiTheme="minorHAnsi" w:hAnsiTheme="minorHAnsi" w:cstheme="minorHAnsi"/>
          <w:b/>
          <w:bCs/>
          <w:sz w:val="22"/>
          <w:szCs w:val="22"/>
        </w:rPr>
        <w:t xml:space="preserve"> Aseguradora</w:t>
      </w:r>
      <w:r w:rsidR="005E4BE5">
        <w:rPr>
          <w:rFonts w:asciiTheme="minorHAnsi" w:hAnsiTheme="minorHAnsi" w:cstheme="minorHAnsi"/>
          <w:b/>
          <w:bCs/>
          <w:sz w:val="22"/>
          <w:szCs w:val="22"/>
        </w:rPr>
        <w:t xml:space="preserve"> (</w:t>
      </w:r>
      <w:r w:rsidRPr="00564399">
        <w:rPr>
          <w:rFonts w:asciiTheme="minorHAnsi" w:hAnsiTheme="minorHAnsi" w:cstheme="minorHAnsi"/>
          <w:b/>
          <w:bCs/>
          <w:sz w:val="22"/>
          <w:szCs w:val="22"/>
        </w:rPr>
        <w:t>s</w:t>
      </w:r>
      <w:r w:rsidR="005E4BE5">
        <w:rPr>
          <w:rFonts w:asciiTheme="minorHAnsi" w:hAnsiTheme="minorHAnsi" w:cstheme="minorHAnsi"/>
          <w:b/>
          <w:bCs/>
          <w:sz w:val="22"/>
          <w:szCs w:val="22"/>
        </w:rPr>
        <w:t>)</w:t>
      </w:r>
      <w:r w:rsidR="00564399" w:rsidRPr="00564399">
        <w:rPr>
          <w:rFonts w:asciiTheme="minorHAnsi" w:hAnsiTheme="minorHAnsi" w:cstheme="minorHAnsi"/>
          <w:b/>
          <w:bCs/>
          <w:sz w:val="22"/>
          <w:szCs w:val="22"/>
        </w:rPr>
        <w:t>,</w:t>
      </w:r>
      <w:r w:rsidRPr="00564399">
        <w:rPr>
          <w:rFonts w:asciiTheme="minorHAnsi" w:hAnsiTheme="minorHAnsi" w:cstheme="minorHAnsi"/>
          <w:b/>
          <w:bCs/>
          <w:sz w:val="22"/>
          <w:szCs w:val="22"/>
        </w:rPr>
        <w:t xml:space="preserve"> </w:t>
      </w:r>
      <w:r w:rsidR="00143ABF">
        <w:rPr>
          <w:rFonts w:asciiTheme="minorHAnsi" w:hAnsiTheme="minorHAnsi" w:cstheme="minorHAnsi"/>
          <w:b/>
          <w:bCs/>
          <w:sz w:val="22"/>
          <w:szCs w:val="22"/>
        </w:rPr>
        <w:t>de acuerdo con</w:t>
      </w:r>
      <w:r w:rsidR="005E4BE5">
        <w:rPr>
          <w:rFonts w:asciiTheme="minorHAnsi" w:hAnsiTheme="minorHAnsi" w:cstheme="minorHAnsi"/>
          <w:b/>
          <w:bCs/>
          <w:sz w:val="22"/>
          <w:szCs w:val="22"/>
        </w:rPr>
        <w:t xml:space="preserve"> lo </w:t>
      </w:r>
      <w:r w:rsidRPr="00564399">
        <w:rPr>
          <w:rFonts w:asciiTheme="minorHAnsi" w:hAnsiTheme="minorHAnsi" w:cstheme="minorHAnsi"/>
          <w:b/>
          <w:bCs/>
          <w:sz w:val="22"/>
          <w:szCs w:val="22"/>
        </w:rPr>
        <w:t xml:space="preserve">indicado en </w:t>
      </w:r>
      <w:r w:rsidR="009820D8" w:rsidRPr="00564399">
        <w:rPr>
          <w:rFonts w:asciiTheme="minorHAnsi" w:hAnsiTheme="minorHAnsi" w:cstheme="minorHAnsi"/>
          <w:b/>
          <w:bCs/>
          <w:sz w:val="22"/>
          <w:szCs w:val="22"/>
        </w:rPr>
        <w:t>el Capítulo PROCEDIMIENTO EN CASO DE SINIESTRO</w:t>
      </w:r>
      <w:r w:rsidR="005E4BE5">
        <w:rPr>
          <w:rFonts w:asciiTheme="minorHAnsi" w:hAnsiTheme="minorHAnsi" w:cstheme="minorHAnsi"/>
          <w:b/>
          <w:bCs/>
          <w:sz w:val="22"/>
          <w:szCs w:val="22"/>
        </w:rPr>
        <w:t xml:space="preserve"> de la póliza</w:t>
      </w:r>
      <w:r w:rsidRPr="00564399">
        <w:rPr>
          <w:rFonts w:asciiTheme="minorHAnsi" w:hAnsiTheme="minorHAnsi" w:cstheme="minorHAnsi"/>
          <w:b/>
          <w:bCs/>
          <w:sz w:val="22"/>
          <w:szCs w:val="22"/>
        </w:rPr>
        <w:t xml:space="preserve">, </w:t>
      </w:r>
      <w:r w:rsidR="00564399" w:rsidRPr="00564399">
        <w:rPr>
          <w:rFonts w:asciiTheme="minorHAnsi" w:hAnsiTheme="minorHAnsi" w:cstheme="minorHAnsi"/>
          <w:b/>
          <w:bCs/>
          <w:sz w:val="22"/>
          <w:szCs w:val="22"/>
        </w:rPr>
        <w:t>CUANDO</w:t>
      </w:r>
      <w:r w:rsidRPr="00564399">
        <w:rPr>
          <w:rFonts w:asciiTheme="minorHAnsi" w:hAnsiTheme="minorHAnsi" w:cstheme="minorHAnsi"/>
          <w:b/>
          <w:bCs/>
          <w:sz w:val="22"/>
          <w:szCs w:val="22"/>
        </w:rPr>
        <w:t>:</w:t>
      </w:r>
    </w:p>
    <w:p w14:paraId="5DAA94F2" w14:textId="77777777" w:rsidR="00B148C5" w:rsidRPr="007D22E8" w:rsidRDefault="00B148C5" w:rsidP="00B148C5">
      <w:pPr>
        <w:pStyle w:val="Default"/>
        <w:spacing w:line="276" w:lineRule="auto"/>
        <w:jc w:val="both"/>
        <w:rPr>
          <w:rFonts w:asciiTheme="minorHAnsi" w:hAnsiTheme="minorHAnsi" w:cstheme="minorHAnsi"/>
          <w:sz w:val="22"/>
          <w:szCs w:val="22"/>
        </w:rPr>
      </w:pPr>
    </w:p>
    <w:p w14:paraId="7420F5FB" w14:textId="10114C95" w:rsidR="00B148C5" w:rsidRPr="007D22E8" w:rsidRDefault="00B148C5" w:rsidP="00143ABF">
      <w:pPr>
        <w:pStyle w:val="Default"/>
        <w:numPr>
          <w:ilvl w:val="0"/>
          <w:numId w:val="43"/>
        </w:numPr>
        <w:jc w:val="both"/>
        <w:rPr>
          <w:rFonts w:asciiTheme="minorHAnsi" w:hAnsiTheme="minorHAnsi" w:cstheme="minorHAnsi"/>
          <w:b/>
          <w:sz w:val="22"/>
          <w:szCs w:val="22"/>
        </w:rPr>
      </w:pPr>
      <w:r w:rsidRPr="007D22E8">
        <w:rPr>
          <w:rFonts w:asciiTheme="minorHAnsi" w:hAnsiTheme="minorHAnsi" w:cstheme="minorHAnsi"/>
          <w:b/>
          <w:sz w:val="22"/>
          <w:szCs w:val="22"/>
        </w:rPr>
        <w:t>No hay</w:t>
      </w:r>
      <w:r w:rsidR="00564399">
        <w:rPr>
          <w:rFonts w:asciiTheme="minorHAnsi" w:hAnsiTheme="minorHAnsi" w:cstheme="minorHAnsi"/>
          <w:b/>
          <w:sz w:val="22"/>
          <w:szCs w:val="22"/>
        </w:rPr>
        <w:t>a</w:t>
      </w:r>
      <w:r w:rsidRPr="007D22E8">
        <w:rPr>
          <w:rFonts w:asciiTheme="minorHAnsi" w:hAnsiTheme="minorHAnsi" w:cstheme="minorHAnsi"/>
          <w:b/>
          <w:sz w:val="22"/>
          <w:szCs w:val="22"/>
        </w:rPr>
        <w:t xml:space="preserve"> acuerdo entre los conductores.</w:t>
      </w:r>
    </w:p>
    <w:p w14:paraId="2F8997DE" w14:textId="77777777" w:rsidR="00B148C5" w:rsidRDefault="00B148C5" w:rsidP="00143ABF">
      <w:pPr>
        <w:pStyle w:val="Default"/>
        <w:numPr>
          <w:ilvl w:val="0"/>
          <w:numId w:val="43"/>
        </w:numPr>
        <w:jc w:val="both"/>
        <w:rPr>
          <w:rFonts w:asciiTheme="minorHAnsi" w:hAnsiTheme="minorHAnsi" w:cstheme="minorHAnsi"/>
          <w:b/>
          <w:sz w:val="22"/>
          <w:szCs w:val="22"/>
        </w:rPr>
      </w:pPr>
      <w:r w:rsidRPr="007D22E8">
        <w:rPr>
          <w:rFonts w:asciiTheme="minorHAnsi" w:hAnsiTheme="minorHAnsi" w:cstheme="minorHAnsi"/>
          <w:b/>
          <w:sz w:val="22"/>
          <w:szCs w:val="22"/>
        </w:rPr>
        <w:t>En la colisión se encuentre involucrada una motocicleta, bicimoto</w:t>
      </w:r>
      <w:r>
        <w:rPr>
          <w:rFonts w:asciiTheme="minorHAnsi" w:hAnsiTheme="minorHAnsi" w:cstheme="minorHAnsi"/>
          <w:b/>
          <w:sz w:val="22"/>
          <w:szCs w:val="22"/>
        </w:rPr>
        <w:t xml:space="preserve"> o</w:t>
      </w:r>
      <w:r w:rsidRPr="007D22E8">
        <w:rPr>
          <w:rFonts w:asciiTheme="minorHAnsi" w:hAnsiTheme="minorHAnsi" w:cstheme="minorHAnsi"/>
          <w:b/>
          <w:sz w:val="22"/>
          <w:szCs w:val="22"/>
        </w:rPr>
        <w:t xml:space="preserve"> bicicleta</w:t>
      </w:r>
      <w:r>
        <w:rPr>
          <w:rFonts w:asciiTheme="minorHAnsi" w:hAnsiTheme="minorHAnsi" w:cstheme="minorHAnsi"/>
          <w:b/>
          <w:sz w:val="22"/>
          <w:szCs w:val="22"/>
        </w:rPr>
        <w:t>,</w:t>
      </w:r>
      <w:r w:rsidRPr="007D22E8">
        <w:rPr>
          <w:rFonts w:asciiTheme="minorHAnsi" w:hAnsiTheme="minorHAnsi" w:cstheme="minorHAnsi"/>
          <w:b/>
          <w:sz w:val="22"/>
          <w:szCs w:val="22"/>
        </w:rPr>
        <w:t xml:space="preserve"> sea esta conducida por el asegurado o por el otro conductor.</w:t>
      </w:r>
    </w:p>
    <w:p w14:paraId="4C93F8E3" w14:textId="77777777" w:rsidR="00B148C5" w:rsidRPr="007D22E8" w:rsidRDefault="00B148C5" w:rsidP="00143ABF">
      <w:pPr>
        <w:pStyle w:val="Default"/>
        <w:numPr>
          <w:ilvl w:val="0"/>
          <w:numId w:val="43"/>
        </w:numPr>
        <w:jc w:val="both"/>
        <w:rPr>
          <w:rFonts w:asciiTheme="minorHAnsi" w:hAnsiTheme="minorHAnsi" w:cstheme="minorHAnsi"/>
          <w:b/>
          <w:sz w:val="22"/>
          <w:szCs w:val="22"/>
        </w:rPr>
      </w:pPr>
      <w:r>
        <w:rPr>
          <w:rFonts w:asciiTheme="minorHAnsi" w:hAnsiTheme="minorHAnsi" w:cstheme="minorHAnsi"/>
          <w:b/>
          <w:sz w:val="22"/>
          <w:szCs w:val="22"/>
        </w:rPr>
        <w:t xml:space="preserve">En la colisión se encuentre involucrado uno o varios </w:t>
      </w:r>
      <w:r w:rsidRPr="00172A03">
        <w:rPr>
          <w:rFonts w:asciiTheme="minorHAnsi" w:hAnsiTheme="minorHAnsi" w:cstheme="minorHAnsi"/>
          <w:b/>
          <w:bCs/>
          <w:sz w:val="22"/>
          <w:szCs w:val="22"/>
        </w:rPr>
        <w:t>peat</w:t>
      </w:r>
      <w:r>
        <w:rPr>
          <w:rFonts w:asciiTheme="minorHAnsi" w:hAnsiTheme="minorHAnsi" w:cstheme="minorHAnsi"/>
          <w:b/>
          <w:bCs/>
          <w:sz w:val="22"/>
          <w:szCs w:val="22"/>
        </w:rPr>
        <w:t xml:space="preserve">ones. </w:t>
      </w:r>
    </w:p>
    <w:p w14:paraId="63C0031D" w14:textId="77777777" w:rsidR="00B148C5" w:rsidRPr="007D22E8" w:rsidRDefault="00B148C5" w:rsidP="00143ABF">
      <w:pPr>
        <w:pStyle w:val="Default"/>
        <w:numPr>
          <w:ilvl w:val="0"/>
          <w:numId w:val="43"/>
        </w:numPr>
        <w:jc w:val="both"/>
        <w:rPr>
          <w:rFonts w:asciiTheme="minorHAnsi" w:hAnsiTheme="minorHAnsi" w:cstheme="minorHAnsi"/>
          <w:b/>
          <w:sz w:val="22"/>
          <w:szCs w:val="22"/>
        </w:rPr>
      </w:pPr>
      <w:r w:rsidRPr="007D22E8">
        <w:rPr>
          <w:rFonts w:asciiTheme="minorHAnsi" w:hAnsiTheme="minorHAnsi" w:cstheme="minorHAnsi"/>
          <w:b/>
          <w:sz w:val="22"/>
          <w:szCs w:val="22"/>
        </w:rPr>
        <w:t>Haya lesionados o fallecidos.</w:t>
      </w:r>
    </w:p>
    <w:p w14:paraId="584469E4" w14:textId="77777777" w:rsidR="00B148C5" w:rsidRPr="007D22E8" w:rsidRDefault="00B148C5" w:rsidP="00143ABF">
      <w:pPr>
        <w:pStyle w:val="Default"/>
        <w:numPr>
          <w:ilvl w:val="0"/>
          <w:numId w:val="43"/>
        </w:numPr>
        <w:ind w:left="714" w:hanging="357"/>
        <w:jc w:val="both"/>
        <w:rPr>
          <w:rFonts w:asciiTheme="minorHAnsi" w:hAnsiTheme="minorHAnsi" w:cstheme="minorHAnsi"/>
          <w:sz w:val="22"/>
          <w:szCs w:val="22"/>
        </w:rPr>
      </w:pPr>
      <w:r w:rsidRPr="007D22E8">
        <w:rPr>
          <w:rFonts w:asciiTheme="minorHAnsi" w:hAnsiTheme="minorHAnsi" w:cstheme="minorHAnsi"/>
          <w:b/>
          <w:bCs/>
          <w:sz w:val="22"/>
          <w:szCs w:val="22"/>
        </w:rPr>
        <w:t>El vehículo sea conducido por una persona mientras se encuentra bajo los efectos del alcohol o de sustancias o drogas heroicas, enervantes, depresivas, alucinantes, estupefacientes o de sustancias que disminuyan o alteren las habilidades psicomotoras del conductor, o bajo el abuso de cualquier sustancia.</w:t>
      </w:r>
    </w:p>
    <w:p w14:paraId="539F416B" w14:textId="77777777" w:rsidR="00B148C5" w:rsidRPr="007D22E8" w:rsidRDefault="00B148C5" w:rsidP="00143ABF">
      <w:pPr>
        <w:pStyle w:val="Default"/>
        <w:numPr>
          <w:ilvl w:val="0"/>
          <w:numId w:val="43"/>
        </w:numPr>
        <w:jc w:val="both"/>
        <w:rPr>
          <w:rFonts w:asciiTheme="minorHAnsi" w:hAnsiTheme="minorHAnsi" w:cstheme="minorHAnsi"/>
          <w:b/>
          <w:sz w:val="22"/>
          <w:szCs w:val="22"/>
        </w:rPr>
      </w:pPr>
      <w:r w:rsidRPr="007D22E8">
        <w:rPr>
          <w:rFonts w:asciiTheme="minorHAnsi" w:hAnsiTheme="minorHAnsi" w:cstheme="minorHAnsi"/>
          <w:b/>
          <w:sz w:val="22"/>
          <w:szCs w:val="22"/>
        </w:rPr>
        <w:t>El responsable de la colisión no cuenta con una póliza de seguro.</w:t>
      </w:r>
    </w:p>
    <w:p w14:paraId="1F9D8DCD" w14:textId="163EACCA" w:rsidR="00B148C5" w:rsidRPr="007D22E8" w:rsidRDefault="00B148C5" w:rsidP="00143ABF">
      <w:pPr>
        <w:pStyle w:val="Default"/>
        <w:numPr>
          <w:ilvl w:val="0"/>
          <w:numId w:val="43"/>
        </w:numPr>
        <w:ind w:left="714" w:hanging="357"/>
        <w:jc w:val="both"/>
        <w:rPr>
          <w:rFonts w:asciiTheme="minorHAnsi" w:hAnsiTheme="minorHAnsi" w:cstheme="minorHAnsi"/>
          <w:b/>
          <w:sz w:val="22"/>
          <w:szCs w:val="22"/>
        </w:rPr>
      </w:pPr>
      <w:r w:rsidRPr="007D22E8">
        <w:rPr>
          <w:rFonts w:asciiTheme="minorHAnsi" w:hAnsiTheme="minorHAnsi" w:cstheme="minorHAnsi"/>
          <w:b/>
          <w:sz w:val="22"/>
          <w:szCs w:val="22"/>
        </w:rPr>
        <w:lastRenderedPageBreak/>
        <w:t>El responsable de la colisión tenga una póliza con una aseguradora que no se encuentre afiliada al Pacto Amistoso.</w:t>
      </w:r>
    </w:p>
    <w:p w14:paraId="7A55A279" w14:textId="7D7779CD" w:rsidR="00B148C5" w:rsidRPr="007D22E8" w:rsidRDefault="00B148C5" w:rsidP="00143ABF">
      <w:pPr>
        <w:pStyle w:val="Default"/>
        <w:numPr>
          <w:ilvl w:val="0"/>
          <w:numId w:val="43"/>
        </w:numPr>
        <w:ind w:left="714" w:hanging="357"/>
        <w:jc w:val="both"/>
        <w:rPr>
          <w:rFonts w:asciiTheme="minorHAnsi" w:hAnsiTheme="minorHAnsi" w:cstheme="minorHAnsi"/>
          <w:b/>
          <w:sz w:val="22"/>
          <w:szCs w:val="22"/>
        </w:rPr>
      </w:pPr>
      <w:r w:rsidRPr="007D22E8">
        <w:rPr>
          <w:rFonts w:asciiTheme="minorHAnsi" w:hAnsiTheme="minorHAnsi" w:cstheme="minorHAnsi"/>
          <w:b/>
          <w:sz w:val="22"/>
          <w:szCs w:val="22"/>
        </w:rPr>
        <w:t xml:space="preserve">Se llame al inspector de la </w:t>
      </w:r>
      <w:r>
        <w:rPr>
          <w:rFonts w:asciiTheme="minorHAnsi" w:hAnsiTheme="minorHAnsi" w:cstheme="minorHAnsi"/>
          <w:b/>
          <w:sz w:val="22"/>
          <w:szCs w:val="22"/>
        </w:rPr>
        <w:t>Aseguradora</w:t>
      </w:r>
      <w:r w:rsidRPr="007D22E8">
        <w:rPr>
          <w:rFonts w:asciiTheme="minorHAnsi" w:hAnsiTheme="minorHAnsi" w:cstheme="minorHAnsi"/>
          <w:b/>
          <w:sz w:val="22"/>
          <w:szCs w:val="22"/>
        </w:rPr>
        <w:t xml:space="preserve"> con posterioridad a la fecha del evento.</w:t>
      </w:r>
    </w:p>
    <w:p w14:paraId="4246F438" w14:textId="753F8936" w:rsidR="00B148C5" w:rsidRPr="007D22E8" w:rsidRDefault="00B148C5" w:rsidP="00143ABF">
      <w:pPr>
        <w:pStyle w:val="Default"/>
        <w:numPr>
          <w:ilvl w:val="0"/>
          <w:numId w:val="43"/>
        </w:numPr>
        <w:ind w:left="714" w:hanging="357"/>
        <w:jc w:val="both"/>
        <w:rPr>
          <w:rFonts w:asciiTheme="minorHAnsi" w:hAnsiTheme="minorHAnsi" w:cstheme="minorHAnsi"/>
          <w:b/>
          <w:sz w:val="22"/>
          <w:szCs w:val="22"/>
        </w:rPr>
      </w:pPr>
      <w:r w:rsidRPr="007D22E8">
        <w:rPr>
          <w:rFonts w:asciiTheme="minorHAnsi" w:hAnsiTheme="minorHAnsi" w:cstheme="minorHAnsi"/>
          <w:b/>
          <w:sz w:val="22"/>
          <w:szCs w:val="22"/>
        </w:rPr>
        <w:t>La colisión y/o vuelco es contra un objeto fijo</w:t>
      </w:r>
      <w:r w:rsidR="005E4BE5">
        <w:rPr>
          <w:rFonts w:asciiTheme="minorHAnsi" w:hAnsiTheme="minorHAnsi" w:cstheme="minorHAnsi"/>
          <w:b/>
          <w:sz w:val="22"/>
          <w:szCs w:val="22"/>
        </w:rPr>
        <w:t xml:space="preserve"> o bien inmueble</w:t>
      </w:r>
      <w:r w:rsidRPr="007D22E8">
        <w:rPr>
          <w:rFonts w:asciiTheme="minorHAnsi" w:hAnsiTheme="minorHAnsi" w:cstheme="minorHAnsi"/>
          <w:b/>
          <w:sz w:val="22"/>
          <w:szCs w:val="22"/>
        </w:rPr>
        <w:t>.</w:t>
      </w:r>
    </w:p>
    <w:p w14:paraId="3713D05A" w14:textId="77777777" w:rsidR="00B148C5" w:rsidRDefault="00B148C5" w:rsidP="00143ABF">
      <w:pPr>
        <w:pStyle w:val="Default"/>
        <w:numPr>
          <w:ilvl w:val="0"/>
          <w:numId w:val="43"/>
        </w:numPr>
        <w:ind w:left="714" w:hanging="357"/>
        <w:jc w:val="both"/>
        <w:rPr>
          <w:rFonts w:asciiTheme="minorHAnsi" w:hAnsiTheme="minorHAnsi" w:cstheme="minorHAnsi"/>
          <w:b/>
          <w:sz w:val="22"/>
          <w:szCs w:val="22"/>
        </w:rPr>
      </w:pPr>
      <w:r w:rsidRPr="007D22E8">
        <w:rPr>
          <w:rFonts w:asciiTheme="minorHAnsi" w:hAnsiTheme="minorHAnsi" w:cstheme="minorHAnsi"/>
          <w:b/>
          <w:sz w:val="22"/>
          <w:szCs w:val="22"/>
        </w:rPr>
        <w:t>La póliza no se encuentre vigente al momento del siniestro.</w:t>
      </w:r>
    </w:p>
    <w:p w14:paraId="0E2CD587" w14:textId="3CEC83AF" w:rsidR="00B148C5" w:rsidRPr="00564399" w:rsidRDefault="00B148C5" w:rsidP="00143ABF">
      <w:pPr>
        <w:pStyle w:val="Default"/>
        <w:numPr>
          <w:ilvl w:val="0"/>
          <w:numId w:val="43"/>
        </w:numPr>
        <w:jc w:val="both"/>
        <w:rPr>
          <w:rFonts w:asciiTheme="minorHAnsi" w:hAnsiTheme="minorHAnsi" w:cstheme="minorHAnsi"/>
          <w:b/>
          <w:sz w:val="22"/>
          <w:szCs w:val="22"/>
        </w:rPr>
      </w:pPr>
      <w:r w:rsidRPr="00564399">
        <w:rPr>
          <w:rFonts w:asciiTheme="minorHAnsi" w:hAnsiTheme="minorHAnsi" w:cstheme="minorHAnsi"/>
          <w:b/>
          <w:sz w:val="22"/>
          <w:szCs w:val="22"/>
        </w:rPr>
        <w:t>La colisión y/o vuelco sea a consecuencia del irrespeto de un</w:t>
      </w:r>
      <w:r w:rsidR="00564399" w:rsidRPr="00564399">
        <w:rPr>
          <w:rFonts w:asciiTheme="minorHAnsi" w:hAnsiTheme="minorHAnsi" w:cstheme="minorHAnsi"/>
          <w:b/>
          <w:sz w:val="22"/>
          <w:szCs w:val="22"/>
        </w:rPr>
        <w:t>a señal de semáforo</w:t>
      </w:r>
      <w:r w:rsidRPr="00564399">
        <w:rPr>
          <w:rFonts w:asciiTheme="minorHAnsi" w:hAnsiTheme="minorHAnsi" w:cstheme="minorHAnsi"/>
          <w:b/>
          <w:sz w:val="22"/>
          <w:szCs w:val="22"/>
        </w:rPr>
        <w:t xml:space="preserve">. </w:t>
      </w:r>
    </w:p>
    <w:p w14:paraId="74310664" w14:textId="77777777" w:rsidR="00564399" w:rsidRDefault="00564399" w:rsidP="00564399">
      <w:pPr>
        <w:pStyle w:val="Default"/>
        <w:spacing w:line="276" w:lineRule="auto"/>
        <w:jc w:val="both"/>
        <w:rPr>
          <w:rFonts w:asciiTheme="minorHAnsi" w:hAnsiTheme="minorHAnsi" w:cstheme="minorHAnsi"/>
          <w:b/>
          <w:sz w:val="22"/>
          <w:szCs w:val="22"/>
          <w:highlight w:val="cyan"/>
        </w:rPr>
      </w:pPr>
    </w:p>
    <w:p w14:paraId="190D8134" w14:textId="2A6B8A9D" w:rsidR="00564399" w:rsidRDefault="005E4BE5" w:rsidP="005E4BE5">
      <w:pPr>
        <w:jc w:val="both"/>
        <w:rPr>
          <w:rFonts w:cstheme="minorHAnsi"/>
          <w:b/>
          <w:bCs/>
        </w:rPr>
      </w:pPr>
      <w:r>
        <w:rPr>
          <w:rFonts w:cstheme="minorHAnsi"/>
          <w:b/>
          <w:bCs/>
        </w:rPr>
        <w:t xml:space="preserve">ARTICULO 4. </w:t>
      </w:r>
      <w:r w:rsidR="00564399">
        <w:rPr>
          <w:rFonts w:cstheme="minorHAnsi"/>
          <w:b/>
          <w:bCs/>
        </w:rPr>
        <w:t>DISPOSICIONES ESPECIALES</w:t>
      </w:r>
    </w:p>
    <w:p w14:paraId="566DDA9F" w14:textId="0C88CE4B" w:rsidR="00564399" w:rsidRPr="007D22E8" w:rsidRDefault="005E4BE5" w:rsidP="005E4BE5">
      <w:pPr>
        <w:jc w:val="both"/>
        <w:rPr>
          <w:rFonts w:cstheme="minorHAnsi"/>
          <w:b/>
          <w:bCs/>
        </w:rPr>
      </w:pPr>
      <w:r>
        <w:rPr>
          <w:rFonts w:cstheme="minorHAnsi"/>
          <w:b/>
          <w:bCs/>
        </w:rPr>
        <w:t xml:space="preserve">1.- </w:t>
      </w:r>
      <w:r w:rsidR="00564399">
        <w:rPr>
          <w:rFonts w:cstheme="minorHAnsi"/>
          <w:b/>
          <w:bCs/>
        </w:rPr>
        <w:t xml:space="preserve">ACCIDENTES A CONSECUENCIA DEL IRRESPETO DE UNA SEÑAL DE SEMAFORO. </w:t>
      </w:r>
    </w:p>
    <w:p w14:paraId="4F68DF73" w14:textId="5821EB5F" w:rsidR="00564399" w:rsidRDefault="00564399" w:rsidP="00564399">
      <w:pPr>
        <w:spacing w:after="0" w:line="240" w:lineRule="auto"/>
        <w:jc w:val="both"/>
        <w:rPr>
          <w:rFonts w:cstheme="minorHAnsi"/>
        </w:rPr>
      </w:pPr>
      <w:r>
        <w:rPr>
          <w:rFonts w:cstheme="minorHAnsi"/>
        </w:rPr>
        <w:t xml:space="preserve">En aquellos accidentes de tránsito en que medie el irrespeto a una señal de semáforo por alguna de las partes involucradas, independientemente si una o ambas partes están asegurados con la misma o con diferente aseguradora, no será posible utilizar el Pacto Amisto. Para este supuesto, no se contempla ninguna circunstancia que pueda ser utilizada para delimitar la responsabilidad.  </w:t>
      </w:r>
    </w:p>
    <w:p w14:paraId="42E4B574" w14:textId="77777777" w:rsidR="00564399" w:rsidRDefault="00564399" w:rsidP="00564399">
      <w:pPr>
        <w:spacing w:after="0" w:line="240" w:lineRule="auto"/>
        <w:jc w:val="both"/>
        <w:rPr>
          <w:rFonts w:cstheme="minorHAnsi"/>
        </w:rPr>
      </w:pPr>
    </w:p>
    <w:p w14:paraId="055128E1" w14:textId="7EE0DED5" w:rsidR="00564399" w:rsidRPr="007D22E8" w:rsidRDefault="00564399" w:rsidP="00564399">
      <w:pPr>
        <w:spacing w:after="0" w:line="240" w:lineRule="auto"/>
        <w:jc w:val="both"/>
        <w:rPr>
          <w:rFonts w:cstheme="minorHAnsi"/>
          <w:b/>
          <w:bCs/>
        </w:rPr>
      </w:pPr>
      <w:r w:rsidRPr="00E711CD">
        <w:rPr>
          <w:rFonts w:cstheme="minorHAnsi"/>
        </w:rPr>
        <w:t xml:space="preserve">De acuerdo con el artículo 144 de la Ley de Tránsito por Vías Públicas Terrestres y Seguridad Vial </w:t>
      </w:r>
      <w:proofErr w:type="spellStart"/>
      <w:r w:rsidRPr="00E711CD">
        <w:rPr>
          <w:rFonts w:cstheme="minorHAnsi"/>
        </w:rPr>
        <w:t>N°</w:t>
      </w:r>
      <w:proofErr w:type="spellEnd"/>
      <w:r w:rsidRPr="00E711CD">
        <w:rPr>
          <w:rFonts w:cstheme="minorHAnsi"/>
        </w:rPr>
        <w:t xml:space="preserve"> 9078 el conductor que irrespete una señal de tránsito será el responsable de la colisión; </w:t>
      </w:r>
      <w:r>
        <w:rPr>
          <w:rFonts w:cstheme="minorHAnsi"/>
        </w:rPr>
        <w:t xml:space="preserve">de tal manera </w:t>
      </w:r>
      <w:r w:rsidR="005E4BE5">
        <w:rPr>
          <w:rFonts w:cstheme="minorHAnsi"/>
        </w:rPr>
        <w:t>que,</w:t>
      </w:r>
      <w:r>
        <w:rPr>
          <w:rFonts w:cstheme="minorHAnsi"/>
        </w:rPr>
        <w:t xml:space="preserve"> en caso de irrespeto a una señal de semáforo, el </w:t>
      </w:r>
      <w:r w:rsidRPr="00E711CD">
        <w:rPr>
          <w:rFonts w:cstheme="minorHAnsi"/>
        </w:rPr>
        <w:t xml:space="preserve">asegurado deberá </w:t>
      </w:r>
      <w:r w:rsidRPr="007D22E8">
        <w:rPr>
          <w:rFonts w:cstheme="minorHAnsi"/>
        </w:rPr>
        <w:t xml:space="preserve">acudir a la Policía de Tránsito a </w:t>
      </w:r>
      <w:r>
        <w:rPr>
          <w:rFonts w:cstheme="minorHAnsi"/>
        </w:rPr>
        <w:t xml:space="preserve">efecto de que se confeccione el Parte de Tránsito de mérito, </w:t>
      </w:r>
      <w:r w:rsidRPr="007D22E8">
        <w:rPr>
          <w:rFonts w:cstheme="minorHAnsi"/>
        </w:rPr>
        <w:t xml:space="preserve">con la finalidad de iniciar el proceso judicial correspondiente. </w:t>
      </w:r>
      <w:r w:rsidRPr="00E711CD">
        <w:rPr>
          <w:rFonts w:cstheme="minorHAnsi"/>
          <w:b/>
          <w:bCs/>
        </w:rPr>
        <w:t>En caso de incumplimiento parcial o total de este procedimiento por p</w:t>
      </w:r>
      <w:r w:rsidRPr="007D22E8">
        <w:rPr>
          <w:rFonts w:cstheme="minorHAnsi"/>
          <w:b/>
          <w:bCs/>
        </w:rPr>
        <w:t xml:space="preserve">arte del asegurado y/o el conductor autorizado, la </w:t>
      </w:r>
      <w:r>
        <w:rPr>
          <w:rFonts w:cstheme="minorHAnsi"/>
          <w:b/>
          <w:bCs/>
        </w:rPr>
        <w:t>Aseguradora</w:t>
      </w:r>
      <w:r w:rsidRPr="007D22E8">
        <w:rPr>
          <w:rFonts w:cstheme="minorHAnsi"/>
          <w:b/>
          <w:bCs/>
        </w:rPr>
        <w:t xml:space="preserve"> podrá válidamente rechazar la reclamación.</w:t>
      </w:r>
    </w:p>
    <w:p w14:paraId="7DD9A09A" w14:textId="77777777" w:rsidR="00564399" w:rsidRDefault="00564399" w:rsidP="00564399">
      <w:pPr>
        <w:pStyle w:val="Default"/>
        <w:spacing w:line="276" w:lineRule="auto"/>
        <w:jc w:val="both"/>
        <w:rPr>
          <w:rFonts w:asciiTheme="minorHAnsi" w:hAnsiTheme="minorHAnsi" w:cstheme="minorHAnsi"/>
          <w:b/>
          <w:sz w:val="22"/>
          <w:szCs w:val="22"/>
          <w:highlight w:val="cyan"/>
        </w:rPr>
      </w:pPr>
    </w:p>
    <w:p w14:paraId="2EA8762B" w14:textId="77777777" w:rsidR="00564399" w:rsidRPr="007E66A0" w:rsidRDefault="00564399" w:rsidP="00564399">
      <w:pPr>
        <w:pStyle w:val="Default"/>
        <w:spacing w:line="276" w:lineRule="auto"/>
        <w:jc w:val="both"/>
        <w:rPr>
          <w:rFonts w:asciiTheme="minorHAnsi" w:hAnsiTheme="minorHAnsi" w:cstheme="minorHAnsi"/>
          <w:b/>
          <w:sz w:val="22"/>
          <w:szCs w:val="22"/>
          <w:highlight w:val="cyan"/>
        </w:rPr>
      </w:pPr>
    </w:p>
    <w:p w14:paraId="020FCE44" w14:textId="2C1196C3" w:rsidR="00B148C5" w:rsidRPr="007D22E8" w:rsidRDefault="005E4BE5" w:rsidP="005E4BE5">
      <w:pPr>
        <w:jc w:val="both"/>
        <w:rPr>
          <w:rFonts w:cstheme="minorHAnsi"/>
          <w:b/>
          <w:bCs/>
        </w:rPr>
      </w:pPr>
      <w:r>
        <w:rPr>
          <w:rFonts w:cstheme="minorHAnsi"/>
          <w:b/>
          <w:bCs/>
        </w:rPr>
        <w:t xml:space="preserve">2.- </w:t>
      </w:r>
      <w:r w:rsidR="00B148C5" w:rsidRPr="007D22E8">
        <w:rPr>
          <w:rFonts w:cstheme="minorHAnsi"/>
          <w:b/>
          <w:bCs/>
        </w:rPr>
        <w:t xml:space="preserve">CASOS EN QUE EL </w:t>
      </w:r>
      <w:r w:rsidR="00564399" w:rsidRPr="007D22E8">
        <w:rPr>
          <w:rFonts w:cstheme="minorHAnsi"/>
          <w:b/>
          <w:bCs/>
        </w:rPr>
        <w:t xml:space="preserve">ASEGURADO </w:t>
      </w:r>
      <w:r w:rsidR="00564399">
        <w:rPr>
          <w:rFonts w:cstheme="minorHAnsi"/>
          <w:b/>
          <w:bCs/>
        </w:rPr>
        <w:t>NO</w:t>
      </w:r>
      <w:r w:rsidR="00B148C5" w:rsidRPr="007D22E8">
        <w:rPr>
          <w:rFonts w:cstheme="minorHAnsi"/>
          <w:b/>
          <w:bCs/>
        </w:rPr>
        <w:t xml:space="preserve"> ES EL RESPONSABLE DEL SINIESTRO </w:t>
      </w:r>
    </w:p>
    <w:p w14:paraId="3368A640" w14:textId="507934EF" w:rsidR="00B148C5" w:rsidRPr="007D22E8" w:rsidRDefault="00B148C5" w:rsidP="00564399">
      <w:pPr>
        <w:spacing w:after="0" w:line="240" w:lineRule="auto"/>
        <w:jc w:val="both"/>
        <w:rPr>
          <w:rFonts w:cstheme="minorHAnsi"/>
          <w:b/>
          <w:bCs/>
        </w:rPr>
      </w:pPr>
      <w:r w:rsidRPr="007D22E8">
        <w:rPr>
          <w:rFonts w:cstheme="minorHAnsi"/>
        </w:rPr>
        <w:t>Si el asegurado tiene un accidente y aplica el Pacto Amistoso estableciendo la responsabilidad de</w:t>
      </w:r>
      <w:r w:rsidR="00564399">
        <w:rPr>
          <w:rFonts w:cstheme="minorHAnsi"/>
        </w:rPr>
        <w:t>l</w:t>
      </w:r>
      <w:r w:rsidRPr="007D22E8">
        <w:rPr>
          <w:rFonts w:cstheme="minorHAnsi"/>
        </w:rPr>
        <w:t xml:space="preserve"> otro conductor y  posteriormente</w:t>
      </w:r>
      <w:r>
        <w:rPr>
          <w:rFonts w:cstheme="minorHAnsi"/>
        </w:rPr>
        <w:t>,</w:t>
      </w:r>
      <w:r w:rsidRPr="007D22E8">
        <w:rPr>
          <w:rFonts w:cstheme="minorHAnsi"/>
        </w:rPr>
        <w:t xml:space="preserve"> dicho tercero responsable decide no hacer uso de </w:t>
      </w:r>
      <w:r>
        <w:rPr>
          <w:rFonts w:cstheme="minorHAnsi"/>
        </w:rPr>
        <w:t xml:space="preserve">la </w:t>
      </w:r>
      <w:r w:rsidRPr="007D22E8">
        <w:rPr>
          <w:rFonts w:cstheme="minorHAnsi"/>
        </w:rPr>
        <w:t xml:space="preserve">póliza o si el Pacto Amistoso no resulta aplicable por cualquier motivo, de conformidad con el artículo 168 de la Ley de Tránsito por Vías Públicas Terrestres y Seguridad Vial </w:t>
      </w:r>
      <w:proofErr w:type="spellStart"/>
      <w:r w:rsidRPr="007D22E8">
        <w:rPr>
          <w:rFonts w:cstheme="minorHAnsi"/>
          <w:bCs/>
          <w:lang w:val="es-ES"/>
        </w:rPr>
        <w:t>N°</w:t>
      </w:r>
      <w:proofErr w:type="spellEnd"/>
      <w:r w:rsidRPr="007D22E8">
        <w:rPr>
          <w:rFonts w:cstheme="minorHAnsi"/>
          <w:bCs/>
          <w:lang w:val="es-ES"/>
        </w:rPr>
        <w:t xml:space="preserve"> 9078</w:t>
      </w:r>
      <w:r w:rsidR="00564399">
        <w:rPr>
          <w:rFonts w:cstheme="minorHAnsi"/>
          <w:bCs/>
          <w:lang w:val="es-ES"/>
        </w:rPr>
        <w:t xml:space="preserve">, </w:t>
      </w:r>
      <w:r w:rsidRPr="007D22E8">
        <w:rPr>
          <w:rFonts w:cstheme="minorHAnsi"/>
          <w:bCs/>
          <w:lang w:val="es-ES"/>
        </w:rPr>
        <w:t xml:space="preserve"> el asegurado deberá </w:t>
      </w:r>
      <w:r w:rsidRPr="007D22E8">
        <w:rPr>
          <w:rFonts w:cstheme="minorHAnsi"/>
        </w:rPr>
        <w:t>acudir a</w:t>
      </w:r>
      <w:r w:rsidR="00C46D18">
        <w:rPr>
          <w:rFonts w:cstheme="minorHAnsi"/>
        </w:rPr>
        <w:t>nte la Autoridad de Tránsito correspondiente a realizar un parte por denuncia del accidente</w:t>
      </w:r>
      <w:r w:rsidRPr="007D22E8">
        <w:rPr>
          <w:rFonts w:cstheme="minorHAnsi"/>
        </w:rPr>
        <w:t xml:space="preserve">, con la finalidad de iniciar el proceso judicial correspondiente contra del tercero responsable. </w:t>
      </w:r>
      <w:r w:rsidRPr="007D22E8">
        <w:rPr>
          <w:rFonts w:cstheme="minorHAnsi"/>
          <w:b/>
          <w:bCs/>
        </w:rPr>
        <w:t xml:space="preserve">En caso de incumplimiento parcial o total de este procedimiento por parte del asegurado y/o el conductor autorizado, la </w:t>
      </w:r>
      <w:r>
        <w:rPr>
          <w:rFonts w:cstheme="minorHAnsi"/>
          <w:b/>
          <w:bCs/>
        </w:rPr>
        <w:t>Aseguradora</w:t>
      </w:r>
      <w:r w:rsidRPr="007D22E8">
        <w:rPr>
          <w:rFonts w:cstheme="minorHAnsi"/>
          <w:b/>
          <w:bCs/>
        </w:rPr>
        <w:t xml:space="preserve"> podrá válidamente rechazar la reclamación.</w:t>
      </w:r>
    </w:p>
    <w:p w14:paraId="3558548D" w14:textId="77777777" w:rsidR="00B148C5" w:rsidRPr="007D22E8" w:rsidRDefault="00B148C5" w:rsidP="00B148C5">
      <w:pPr>
        <w:tabs>
          <w:tab w:val="left" w:pos="1662"/>
        </w:tabs>
        <w:jc w:val="both"/>
        <w:rPr>
          <w:rFonts w:cstheme="minorHAnsi"/>
        </w:rPr>
      </w:pPr>
    </w:p>
    <w:p w14:paraId="18B07613" w14:textId="77777777" w:rsidR="00B148C5" w:rsidRPr="007D22E8" w:rsidRDefault="00B148C5" w:rsidP="00B148C5">
      <w:pPr>
        <w:tabs>
          <w:tab w:val="left" w:pos="1662"/>
        </w:tabs>
        <w:jc w:val="both"/>
        <w:rPr>
          <w:rFonts w:cstheme="minorHAnsi"/>
        </w:rPr>
      </w:pPr>
    </w:p>
    <w:p w14:paraId="55A3CF68" w14:textId="4A7320BA" w:rsidR="00C46D18" w:rsidRDefault="00C46D18" w:rsidP="00C46D18">
      <w:pPr>
        <w:spacing w:afterLines="60" w:after="144" w:line="240" w:lineRule="auto"/>
        <w:jc w:val="both"/>
        <w:rPr>
          <w:rFonts w:cstheme="minorHAnsi"/>
          <w:bCs/>
        </w:rPr>
      </w:pPr>
      <w:r w:rsidRPr="009B7630">
        <w:rPr>
          <w:rFonts w:cstheme="minorHAnsi"/>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G01-01-A14-</w:t>
      </w:r>
      <w:r w:rsidR="009B7630">
        <w:rPr>
          <w:rFonts w:cstheme="minorHAnsi"/>
          <w:bCs/>
        </w:rPr>
        <w:t>930</w:t>
      </w:r>
      <w:r w:rsidRPr="009B7630">
        <w:rPr>
          <w:rFonts w:cstheme="minorHAnsi"/>
          <w:bCs/>
        </w:rPr>
        <w:t xml:space="preserve">, de fecha </w:t>
      </w:r>
      <w:r w:rsidR="009B7630">
        <w:rPr>
          <w:rFonts w:cstheme="minorHAnsi"/>
          <w:bCs/>
        </w:rPr>
        <w:t>10-08-2021.</w:t>
      </w:r>
    </w:p>
    <w:p w14:paraId="08589FED" w14:textId="77777777" w:rsidR="00C46D18" w:rsidRDefault="00C46D18" w:rsidP="00C46D18">
      <w:pPr>
        <w:spacing w:afterLines="60" w:after="144" w:line="240" w:lineRule="auto"/>
        <w:jc w:val="both"/>
        <w:rPr>
          <w:rFonts w:cstheme="minorHAnsi"/>
          <w:bCs/>
        </w:rPr>
      </w:pPr>
    </w:p>
    <w:p w14:paraId="234E9E95" w14:textId="77777777" w:rsidR="00B148C5" w:rsidRDefault="00B148C5" w:rsidP="00B148C5">
      <w:pPr>
        <w:tabs>
          <w:tab w:val="left" w:pos="1662"/>
        </w:tabs>
        <w:jc w:val="both"/>
        <w:rPr>
          <w:rFonts w:cstheme="minorHAnsi"/>
        </w:rPr>
      </w:pPr>
    </w:p>
    <w:p w14:paraId="1A26867C" w14:textId="77777777" w:rsidR="00B148C5" w:rsidRDefault="00B148C5" w:rsidP="00B148C5">
      <w:pPr>
        <w:tabs>
          <w:tab w:val="left" w:pos="1662"/>
        </w:tabs>
        <w:jc w:val="both"/>
        <w:rPr>
          <w:rFonts w:cstheme="minorHAnsi"/>
        </w:rPr>
      </w:pPr>
    </w:p>
    <w:p w14:paraId="5301FA0B" w14:textId="77777777" w:rsidR="00B148C5" w:rsidRDefault="00B148C5" w:rsidP="00B148C5">
      <w:pPr>
        <w:tabs>
          <w:tab w:val="left" w:pos="1662"/>
        </w:tabs>
        <w:jc w:val="both"/>
        <w:rPr>
          <w:rFonts w:cstheme="minorHAnsi"/>
        </w:rPr>
      </w:pPr>
    </w:p>
    <w:p w14:paraId="0DE25E47" w14:textId="77777777" w:rsidR="00B148C5" w:rsidRDefault="00B148C5" w:rsidP="00B148C5">
      <w:pPr>
        <w:tabs>
          <w:tab w:val="left" w:pos="1662"/>
        </w:tabs>
        <w:jc w:val="both"/>
        <w:rPr>
          <w:rFonts w:cstheme="minorHAnsi"/>
        </w:rPr>
      </w:pPr>
    </w:p>
    <w:p w14:paraId="40477AF2" w14:textId="77777777" w:rsidR="00B148C5" w:rsidRDefault="00B148C5" w:rsidP="00B148C5">
      <w:pPr>
        <w:tabs>
          <w:tab w:val="left" w:pos="1662"/>
        </w:tabs>
        <w:jc w:val="both"/>
        <w:rPr>
          <w:rFonts w:cstheme="minorHAnsi"/>
        </w:rPr>
      </w:pPr>
    </w:p>
    <w:p w14:paraId="114475C0" w14:textId="77777777" w:rsidR="00B148C5" w:rsidRDefault="00B148C5" w:rsidP="00B148C5">
      <w:pPr>
        <w:tabs>
          <w:tab w:val="left" w:pos="1662"/>
        </w:tabs>
        <w:jc w:val="both"/>
        <w:rPr>
          <w:rFonts w:cstheme="minorHAnsi"/>
        </w:rPr>
      </w:pPr>
    </w:p>
    <w:p w14:paraId="349F5278" w14:textId="77777777" w:rsidR="00B148C5" w:rsidRPr="00BF1B5C" w:rsidRDefault="00B148C5" w:rsidP="00723E75">
      <w:pPr>
        <w:spacing w:afterLines="60" w:after="144" w:line="240" w:lineRule="auto"/>
        <w:jc w:val="both"/>
        <w:rPr>
          <w:rFonts w:cstheme="minorHAnsi"/>
          <w:bCs/>
        </w:rPr>
      </w:pPr>
    </w:p>
    <w:sectPr w:rsidR="00B148C5" w:rsidRPr="00BF1B5C" w:rsidSect="001345E7">
      <w:headerReference w:type="default" r:id="rId18"/>
      <w:footerReference w:type="default" r:id="rId19"/>
      <w:pgSz w:w="12240" w:h="15840" w:code="1"/>
      <w:pgMar w:top="397" w:right="1134" w:bottom="1701" w:left="1134" w:header="567" w:footer="36"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36EC" w14:textId="77777777" w:rsidR="00430379" w:rsidRDefault="00430379" w:rsidP="001E13AA">
      <w:pPr>
        <w:spacing w:after="240" w:line="240" w:lineRule="auto"/>
      </w:pPr>
      <w:r>
        <w:separator/>
      </w:r>
    </w:p>
  </w:endnote>
  <w:endnote w:type="continuationSeparator" w:id="0">
    <w:p w14:paraId="137DD9BF" w14:textId="77777777" w:rsidR="00430379" w:rsidRDefault="00430379" w:rsidP="001E13AA">
      <w:pPr>
        <w:spacing w:after="240" w:line="240" w:lineRule="auto"/>
      </w:pPr>
      <w:r>
        <w:continuationSeparator/>
      </w:r>
    </w:p>
  </w:endnote>
  <w:endnote w:type="continuationNotice" w:id="1">
    <w:p w14:paraId="3A24922A" w14:textId="77777777" w:rsidR="00430379" w:rsidRDefault="00430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8935661"/>
      <w:docPartObj>
        <w:docPartGallery w:val="Page Numbers (Bottom of Page)"/>
        <w:docPartUnique/>
      </w:docPartObj>
    </w:sdtPr>
    <w:sdtEndPr/>
    <w:sdtContent>
      <w:sdt>
        <w:sdtPr>
          <w:rPr>
            <w:sz w:val="20"/>
            <w:szCs w:val="20"/>
          </w:rPr>
          <w:id w:val="1758865739"/>
          <w:docPartObj>
            <w:docPartGallery w:val="Page Numbers (Top of Page)"/>
            <w:docPartUnique/>
          </w:docPartObj>
        </w:sdtPr>
        <w:sdtEndPr/>
        <w:sdtContent>
          <w:p w14:paraId="380C3546" w14:textId="1B6043D0" w:rsidR="00F009EC" w:rsidRPr="00A4474F" w:rsidRDefault="00F009EC" w:rsidP="00A3107E">
            <w:pPr>
              <w:pStyle w:val="Piedepgina"/>
              <w:pBdr>
                <w:top w:val="single" w:sz="4" w:space="1" w:color="auto"/>
              </w:pBdr>
              <w:tabs>
                <w:tab w:val="center" w:pos="993"/>
              </w:tabs>
              <w:spacing w:after="240"/>
              <w:jc w:val="both"/>
              <w:rPr>
                <w:rFonts w:ascii="Calibri" w:hAnsi="Calibri" w:cs="Arial"/>
                <w:sz w:val="20"/>
                <w:szCs w:val="16"/>
              </w:rPr>
            </w:pPr>
            <w:r w:rsidRPr="00A330AC">
              <w:rPr>
                <w:rFonts w:ascii="Calibri" w:hAnsi="Calibri" w:cs="Arial"/>
                <w:sz w:val="20"/>
                <w:szCs w:val="16"/>
              </w:rPr>
              <w:t xml:space="preserve">Cedula Jurídica 3-101-678807, San Pedro, 175 metros </w:t>
            </w:r>
            <w:r>
              <w:rPr>
                <w:rFonts w:ascii="Calibri" w:hAnsi="Calibri" w:cs="Arial"/>
                <w:sz w:val="20"/>
                <w:szCs w:val="16"/>
              </w:rPr>
              <w:t>E</w:t>
            </w:r>
            <w:r w:rsidRPr="00A330AC">
              <w:rPr>
                <w:rFonts w:ascii="Calibri" w:hAnsi="Calibri" w:cs="Arial"/>
                <w:sz w:val="20"/>
                <w:szCs w:val="16"/>
              </w:rPr>
              <w:t xml:space="preserve">ste de la Rotonda </w:t>
            </w:r>
            <w:r>
              <w:rPr>
                <w:rFonts w:ascii="Calibri" w:hAnsi="Calibri" w:cs="Arial"/>
                <w:sz w:val="20"/>
                <w:szCs w:val="16"/>
              </w:rPr>
              <w:t>Fuente de Hispanidad</w:t>
            </w:r>
            <w:r w:rsidRPr="00A330AC">
              <w:rPr>
                <w:rFonts w:ascii="Calibri" w:hAnsi="Calibri" w:cs="Arial"/>
                <w:sz w:val="20"/>
                <w:szCs w:val="16"/>
              </w:rPr>
              <w:t>, frente a Funeraria Montesacro, Tel: 2246-2</w:t>
            </w:r>
            <w:r>
              <w:rPr>
                <w:rFonts w:ascii="Calibri" w:hAnsi="Calibri" w:cs="Arial"/>
                <w:sz w:val="20"/>
                <w:szCs w:val="16"/>
              </w:rPr>
              <w:t>222</w:t>
            </w:r>
            <w:r w:rsidRPr="00A330AC">
              <w:rPr>
                <w:rFonts w:ascii="Calibri" w:hAnsi="Calibri" w:cs="Arial"/>
                <w:sz w:val="20"/>
                <w:szCs w:val="16"/>
              </w:rPr>
              <w:t xml:space="preserve">, Línea Gratuita asistencia: </w:t>
            </w:r>
            <w:r w:rsidRPr="009414FF">
              <w:rPr>
                <w:rFonts w:ascii="Calibri" w:hAnsi="Calibri" w:cs="Arial"/>
                <w:b/>
                <w:sz w:val="20"/>
                <w:szCs w:val="16"/>
              </w:rPr>
              <w:t>800-5234732</w:t>
            </w:r>
            <w:r w:rsidRPr="00A330AC">
              <w:rPr>
                <w:rFonts w:ascii="Calibri" w:hAnsi="Calibri" w:cs="Arial"/>
                <w:sz w:val="20"/>
                <w:szCs w:val="16"/>
              </w:rPr>
              <w:t xml:space="preserve">, Correo Electrónico: </w:t>
            </w:r>
            <w:hyperlink r:id="rId1" w:history="1">
              <w:r w:rsidRPr="00A330AC">
                <w:rPr>
                  <w:rStyle w:val="Hipervnculo"/>
                  <w:rFonts w:ascii="Calibri" w:hAnsi="Calibri" w:cs="Arial"/>
                  <w:sz w:val="20"/>
                  <w:szCs w:val="16"/>
                  <w:shd w:val="clear" w:color="auto" w:fill="FFFFFF"/>
                </w:rPr>
                <w:t>serviciosegurocr@lafise.com</w:t>
              </w:r>
            </w:hyperlink>
          </w:p>
          <w:p w14:paraId="47649798" w14:textId="06816E32" w:rsidR="00F009EC" w:rsidRPr="008455C7" w:rsidRDefault="00F009EC" w:rsidP="001E13AA">
            <w:pPr>
              <w:pStyle w:val="Piedepgina"/>
              <w:spacing w:after="240"/>
              <w:jc w:val="right"/>
              <w:rPr>
                <w:sz w:val="20"/>
                <w:szCs w:val="20"/>
              </w:rPr>
            </w:pPr>
            <w:r w:rsidRPr="008455C7">
              <w:rPr>
                <w:b/>
                <w:bCs/>
                <w:sz w:val="20"/>
                <w:szCs w:val="20"/>
              </w:rPr>
              <w:fldChar w:fldCharType="begin"/>
            </w:r>
            <w:r w:rsidRPr="008455C7">
              <w:rPr>
                <w:b/>
                <w:bCs/>
                <w:sz w:val="20"/>
                <w:szCs w:val="20"/>
              </w:rPr>
              <w:instrText xml:space="preserve"> PAGE </w:instrText>
            </w:r>
            <w:r w:rsidRPr="008455C7">
              <w:rPr>
                <w:b/>
                <w:bCs/>
                <w:sz w:val="20"/>
                <w:szCs w:val="20"/>
              </w:rPr>
              <w:fldChar w:fldCharType="separate"/>
            </w:r>
            <w:r w:rsidR="0080462B">
              <w:rPr>
                <w:b/>
                <w:bCs/>
                <w:noProof/>
                <w:sz w:val="20"/>
                <w:szCs w:val="20"/>
              </w:rPr>
              <w:t>28</w:t>
            </w:r>
            <w:r w:rsidRPr="008455C7">
              <w:rPr>
                <w:b/>
                <w:bCs/>
                <w:sz w:val="20"/>
                <w:szCs w:val="20"/>
              </w:rPr>
              <w:fldChar w:fldCharType="end"/>
            </w:r>
            <w:r w:rsidRPr="008455C7">
              <w:rPr>
                <w:sz w:val="20"/>
                <w:szCs w:val="20"/>
              </w:rPr>
              <w:t xml:space="preserve"> </w:t>
            </w:r>
            <w:r>
              <w:rPr>
                <w:sz w:val="20"/>
                <w:szCs w:val="20"/>
              </w:rPr>
              <w:t>/</w:t>
            </w:r>
            <w:r w:rsidRPr="008455C7">
              <w:rPr>
                <w:sz w:val="20"/>
                <w:szCs w:val="20"/>
              </w:rPr>
              <w:t xml:space="preserve"> </w:t>
            </w:r>
            <w:r w:rsidRPr="008455C7">
              <w:rPr>
                <w:b/>
                <w:bCs/>
                <w:sz w:val="20"/>
                <w:szCs w:val="20"/>
              </w:rPr>
              <w:fldChar w:fldCharType="begin"/>
            </w:r>
            <w:r w:rsidRPr="008455C7">
              <w:rPr>
                <w:b/>
                <w:bCs/>
                <w:sz w:val="20"/>
                <w:szCs w:val="20"/>
              </w:rPr>
              <w:instrText xml:space="preserve"> NUMPAGES  </w:instrText>
            </w:r>
            <w:r w:rsidRPr="008455C7">
              <w:rPr>
                <w:b/>
                <w:bCs/>
                <w:sz w:val="20"/>
                <w:szCs w:val="20"/>
              </w:rPr>
              <w:fldChar w:fldCharType="separate"/>
            </w:r>
            <w:r w:rsidR="0080462B">
              <w:rPr>
                <w:b/>
                <w:bCs/>
                <w:noProof/>
                <w:sz w:val="20"/>
                <w:szCs w:val="20"/>
              </w:rPr>
              <w:t>50</w:t>
            </w:r>
            <w:r w:rsidRPr="008455C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9F94" w14:textId="77777777" w:rsidR="00430379" w:rsidRDefault="00430379" w:rsidP="001E13AA">
      <w:pPr>
        <w:spacing w:after="240" w:line="240" w:lineRule="auto"/>
      </w:pPr>
      <w:r>
        <w:separator/>
      </w:r>
    </w:p>
  </w:footnote>
  <w:footnote w:type="continuationSeparator" w:id="0">
    <w:p w14:paraId="38AECD64" w14:textId="77777777" w:rsidR="00430379" w:rsidRDefault="00430379" w:rsidP="001E13AA">
      <w:pPr>
        <w:spacing w:after="240" w:line="240" w:lineRule="auto"/>
      </w:pPr>
      <w:r>
        <w:continuationSeparator/>
      </w:r>
    </w:p>
  </w:footnote>
  <w:footnote w:type="continuationNotice" w:id="1">
    <w:p w14:paraId="17133BBA" w14:textId="77777777" w:rsidR="00430379" w:rsidRDefault="004303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3A53" w14:textId="339DEB4D" w:rsidR="00F009EC" w:rsidRDefault="00F009EC" w:rsidP="00F479C6">
    <w:pPr>
      <w:pStyle w:val="Encabezado"/>
      <w:spacing w:line="276" w:lineRule="auto"/>
      <w:jc w:val="center"/>
      <w:rPr>
        <w:rFonts w:ascii="Calibri" w:hAnsi="Calibri"/>
        <w:b/>
        <w:noProof/>
        <w:lang w:val="es-ES_tradnl" w:eastAsia="en-US"/>
      </w:rPr>
    </w:pPr>
    <w:r>
      <w:rPr>
        <w:rFonts w:ascii="Calibri" w:hAnsi="Calibri"/>
        <w:b/>
        <w:noProof/>
        <w:lang w:val="es-ES_tradnl" w:eastAsia="en-US"/>
      </w:rPr>
      <w:t>SEGUROS LAFISE COSTA RICA, S.A.</w:t>
    </w:r>
  </w:p>
  <w:p w14:paraId="17E169FD" w14:textId="47D77852" w:rsidR="00F009EC" w:rsidRDefault="00F009EC" w:rsidP="00E4146E">
    <w:pPr>
      <w:pStyle w:val="Encabezado"/>
      <w:tabs>
        <w:tab w:val="center" w:pos="4986"/>
        <w:tab w:val="left" w:pos="8302"/>
      </w:tabs>
      <w:spacing w:line="276" w:lineRule="auto"/>
      <w:jc w:val="center"/>
      <w:rPr>
        <w:rFonts w:ascii="Calibri" w:hAnsi="Calibri"/>
        <w:b/>
        <w:noProof/>
        <w:lang w:val="es-ES_tradnl" w:eastAsia="en-US"/>
      </w:rPr>
    </w:pPr>
    <w:r>
      <w:rPr>
        <w:rFonts w:ascii="Calibri" w:hAnsi="Calibri"/>
        <w:b/>
        <w:noProof/>
        <w:lang w:val="es-ES_tradnl" w:eastAsia="en-US"/>
      </w:rPr>
      <w:t>SEGURO COLECTIVO DE AUTOMÓVILES LAFISE PLUS</w:t>
    </w:r>
  </w:p>
  <w:p w14:paraId="58E29D09" w14:textId="48EEA26E" w:rsidR="00F009EC" w:rsidRDefault="00F009EC" w:rsidP="000F169D">
    <w:pPr>
      <w:pStyle w:val="Encabezado"/>
      <w:spacing w:line="276" w:lineRule="auto"/>
      <w:jc w:val="center"/>
      <w:rPr>
        <w:rFonts w:ascii="Calibri" w:hAnsi="Calibri"/>
        <w:b/>
        <w:noProof/>
        <w:lang w:val="es-ES_tradnl" w:eastAsia="en-US"/>
      </w:rPr>
    </w:pPr>
    <w:r>
      <w:rPr>
        <w:rFonts w:ascii="Calibri" w:hAnsi="Calibri"/>
        <w:b/>
        <w:noProof/>
        <w:lang w:val="es-ES_tradnl" w:eastAsia="en-US"/>
      </w:rPr>
      <w:t>CONDICIONES GENERALES</w:t>
    </w:r>
  </w:p>
  <w:p w14:paraId="680C7F31" w14:textId="77777777" w:rsidR="00F009EC" w:rsidRPr="001345E7" w:rsidRDefault="00F009EC" w:rsidP="001345E7">
    <w:pPr>
      <w:pStyle w:val="Encabezado"/>
      <w:pBdr>
        <w:top w:val="single" w:sz="4" w:space="1" w:color="auto"/>
      </w:pBdr>
      <w:spacing w:line="276" w:lineRule="auto"/>
      <w:jc w:val="center"/>
      <w:rPr>
        <w:rFonts w:ascii="Calibri" w:hAnsi="Calibri"/>
        <w:b/>
        <w:noProof/>
        <w:sz w:val="12"/>
        <w:lang w:val="es-ES_tradn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92E"/>
    <w:multiLevelType w:val="hybridMultilevel"/>
    <w:tmpl w:val="AA78609C"/>
    <w:lvl w:ilvl="0" w:tplc="A50E8AAC">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 w15:restartNumberingAfterBreak="0">
    <w:nsid w:val="026D35AF"/>
    <w:multiLevelType w:val="multilevel"/>
    <w:tmpl w:val="00A86E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297C5A"/>
    <w:multiLevelType w:val="hybridMultilevel"/>
    <w:tmpl w:val="A3043A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C9656C"/>
    <w:multiLevelType w:val="hybridMultilevel"/>
    <w:tmpl w:val="0D329D38"/>
    <w:lvl w:ilvl="0" w:tplc="D44615E6">
      <w:start w:val="1"/>
      <w:numFmt w:val="low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0750563"/>
    <w:multiLevelType w:val="hybridMultilevel"/>
    <w:tmpl w:val="B5144E26"/>
    <w:lvl w:ilvl="0" w:tplc="83AC076E">
      <w:start w:val="1"/>
      <w:numFmt w:val="lowerLetter"/>
      <w:lvlText w:val="%1."/>
      <w:lvlJc w:val="left"/>
      <w:pPr>
        <w:ind w:left="720" w:hanging="360"/>
      </w:pPr>
      <w:rPr>
        <w:rFonts w:asciiTheme="minorHAnsi" w:hAnsiTheme="minorHAnsi" w:hint="default"/>
        <w:b/>
        <w:sz w:val="22"/>
        <w:szCs w:val="22"/>
      </w:rPr>
    </w:lvl>
    <w:lvl w:ilvl="1" w:tplc="0C0A0019">
      <w:start w:val="1"/>
      <w:numFmt w:val="lowerLetter"/>
      <w:lvlText w:val="%2."/>
      <w:lvlJc w:val="left"/>
      <w:pPr>
        <w:ind w:left="1440" w:hanging="360"/>
      </w:pPr>
    </w:lvl>
    <w:lvl w:ilvl="2" w:tplc="96164D36">
      <w:start w:val="1"/>
      <w:numFmt w:val="lowerRoman"/>
      <w:lvlText w:val="%3."/>
      <w:lvlJc w:val="right"/>
      <w:pPr>
        <w:ind w:left="2160" w:hanging="180"/>
      </w:pPr>
      <w:rPr>
        <w:b/>
        <w:sz w:val="22"/>
        <w:szCs w:val="22"/>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A67581"/>
    <w:multiLevelType w:val="hybridMultilevel"/>
    <w:tmpl w:val="318C0D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18018C5"/>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15:restartNumberingAfterBreak="0">
    <w:nsid w:val="11B50C3C"/>
    <w:multiLevelType w:val="hybridMultilevel"/>
    <w:tmpl w:val="1C94B5CC"/>
    <w:lvl w:ilvl="0" w:tplc="9EF47A6E">
      <w:start w:val="1"/>
      <w:numFmt w:val="decimal"/>
      <w:lvlText w:val="Artículo %1."/>
      <w:lvlJc w:val="left"/>
      <w:pPr>
        <w:ind w:left="720" w:hanging="360"/>
      </w:pPr>
      <w:rPr>
        <w:rFonts w:asciiTheme="minorHAnsi" w:hAnsiTheme="minorHAnsi" w:cstheme="minorHAnsi" w:hint="default"/>
        <w:b/>
        <w:color w:val="auto"/>
        <w:sz w:val="22"/>
        <w:szCs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1C156CD"/>
    <w:multiLevelType w:val="hybridMultilevel"/>
    <w:tmpl w:val="8E0859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10" w15:restartNumberingAfterBreak="0">
    <w:nsid w:val="1BB24235"/>
    <w:multiLevelType w:val="multilevel"/>
    <w:tmpl w:val="027811E6"/>
    <w:lvl w:ilvl="0">
      <w:start w:val="1"/>
      <w:numFmt w:val="decimal"/>
      <w:lvlText w:val="Artículo %1."/>
      <w:lvlJc w:val="left"/>
      <w:pPr>
        <w:ind w:left="360" w:hanging="360"/>
      </w:pPr>
      <w:rPr>
        <w:rFonts w:hint="default"/>
        <w:b/>
        <w:i w:val="0"/>
        <w:color w:val="auto"/>
      </w:rPr>
    </w:lvl>
    <w:lvl w:ilvl="1">
      <w:start w:val="1"/>
      <w:numFmt w:val="decimal"/>
      <w:lvlText w:val="%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FC477A"/>
    <w:multiLevelType w:val="hybridMultilevel"/>
    <w:tmpl w:val="B23C16EA"/>
    <w:lvl w:ilvl="0" w:tplc="F26218DE">
      <w:start w:val="1"/>
      <w:numFmt w:val="upperRoman"/>
      <w:lvlText w:val="CAPÍTULO %1."/>
      <w:lvlJc w:val="left"/>
      <w:pPr>
        <w:ind w:left="720" w:hanging="360"/>
      </w:pPr>
      <w:rPr>
        <w:rFonts w:hint="default"/>
        <w:sz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6645E8"/>
    <w:multiLevelType w:val="hybridMultilevel"/>
    <w:tmpl w:val="11AEB2B2"/>
    <w:lvl w:ilvl="0" w:tplc="A2482A54">
      <w:start w:val="1"/>
      <w:numFmt w:val="decimal"/>
      <w:lvlText w:val="%1)"/>
      <w:lvlJc w:val="left"/>
      <w:pPr>
        <w:ind w:left="360" w:hanging="360"/>
      </w:pPr>
      <w:rPr>
        <w:rFonts w:ascii="Calibri" w:hAnsi="Calibri"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4C42367"/>
    <w:multiLevelType w:val="multilevel"/>
    <w:tmpl w:val="B01EFBF4"/>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002060"/>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rPr>
        <w:b/>
        <w:bCs/>
      </w:r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14" w15:restartNumberingAfterBreak="0">
    <w:nsid w:val="28B732DF"/>
    <w:multiLevelType w:val="hybridMultilevel"/>
    <w:tmpl w:val="67FEF28C"/>
    <w:lvl w:ilvl="0" w:tplc="9A30895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8D22D00"/>
    <w:multiLevelType w:val="hybridMultilevel"/>
    <w:tmpl w:val="051A185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CE86971"/>
    <w:multiLevelType w:val="hybridMultilevel"/>
    <w:tmpl w:val="18721C4A"/>
    <w:lvl w:ilvl="0" w:tplc="87FA062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6714A6"/>
    <w:multiLevelType w:val="hybridMultilevel"/>
    <w:tmpl w:val="5B786198"/>
    <w:lvl w:ilvl="0" w:tplc="5912812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1E68BE"/>
    <w:multiLevelType w:val="hybridMultilevel"/>
    <w:tmpl w:val="161C7BE0"/>
    <w:lvl w:ilvl="0" w:tplc="B7689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AA64A8"/>
    <w:multiLevelType w:val="hybridMultilevel"/>
    <w:tmpl w:val="A422185A"/>
    <w:lvl w:ilvl="0" w:tplc="B2D4EFF8">
      <w:start w:val="1"/>
      <w:numFmt w:val="lowerLetter"/>
      <w:lvlText w:val="%1)"/>
      <w:lvlJc w:val="left"/>
      <w:pPr>
        <w:ind w:left="720" w:hanging="360"/>
      </w:pPr>
      <w:rPr>
        <w:rFonts w:ascii="Calibri" w:hAnsi="Calibri" w:cs="Times New Roman"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0915FFD"/>
    <w:multiLevelType w:val="multilevel"/>
    <w:tmpl w:val="2F58A976"/>
    <w:lvl w:ilvl="0">
      <w:start w:val="29"/>
      <w:numFmt w:val="decimal"/>
      <w:lvlText w:val="%1."/>
      <w:lvlJc w:val="left"/>
      <w:pPr>
        <w:ind w:left="435" w:hanging="435"/>
      </w:pPr>
      <w:rPr>
        <w:rFonts w:hint="default"/>
      </w:rPr>
    </w:lvl>
    <w:lvl w:ilvl="1">
      <w:start w:val="6"/>
      <w:numFmt w:val="decimal"/>
      <w:lvlText w:val="%1.%2."/>
      <w:lvlJc w:val="left"/>
      <w:pPr>
        <w:ind w:left="435" w:hanging="435"/>
      </w:pPr>
      <w:rPr>
        <w:rFonts w:hint="default"/>
        <w:strike w:val="0"/>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1" w15:restartNumberingAfterBreak="0">
    <w:nsid w:val="342118E8"/>
    <w:multiLevelType w:val="hybridMultilevel"/>
    <w:tmpl w:val="303E1618"/>
    <w:lvl w:ilvl="0" w:tplc="DD824390">
      <w:start w:val="1"/>
      <w:numFmt w:val="lowerRoman"/>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44E583A"/>
    <w:multiLevelType w:val="hybridMultilevel"/>
    <w:tmpl w:val="2AC665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3C930807"/>
    <w:multiLevelType w:val="hybridMultilevel"/>
    <w:tmpl w:val="9E40A5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BF1DB3"/>
    <w:multiLevelType w:val="hybridMultilevel"/>
    <w:tmpl w:val="01A21CE4"/>
    <w:lvl w:ilvl="0" w:tplc="2C2046AC">
      <w:start w:val="1"/>
      <w:numFmt w:val="lowerLetter"/>
      <w:lvlText w:val="%1)"/>
      <w:lvlJc w:val="left"/>
      <w:pPr>
        <w:ind w:left="360" w:hanging="360"/>
      </w:pPr>
      <w:rPr>
        <w:rFonts w:cs="Arial"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15:restartNumberingAfterBreak="0">
    <w:nsid w:val="4583007A"/>
    <w:multiLevelType w:val="hybridMultilevel"/>
    <w:tmpl w:val="761ED8D8"/>
    <w:lvl w:ilvl="0" w:tplc="140A0019">
      <w:start w:val="3"/>
      <w:numFmt w:val="lowerLetter"/>
      <w:lvlText w:val="%1."/>
      <w:lvlJc w:val="left"/>
      <w:pPr>
        <w:ind w:left="928" w:hanging="360"/>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26" w15:restartNumberingAfterBreak="0">
    <w:nsid w:val="461A1923"/>
    <w:multiLevelType w:val="multilevel"/>
    <w:tmpl w:val="10389164"/>
    <w:lvl w:ilvl="0">
      <w:start w:val="29"/>
      <w:numFmt w:val="decimal"/>
      <w:lvlText w:val="%1"/>
      <w:lvlJc w:val="left"/>
      <w:pPr>
        <w:ind w:left="420" w:hanging="420"/>
      </w:pPr>
      <w:rPr>
        <w:rFonts w:eastAsiaTheme="minorHAnsi" w:hint="default"/>
        <w:sz w:val="24"/>
      </w:rPr>
    </w:lvl>
    <w:lvl w:ilvl="1">
      <w:start w:val="5"/>
      <w:numFmt w:val="decimal"/>
      <w:lvlText w:val="%1.%2"/>
      <w:lvlJc w:val="left"/>
      <w:pPr>
        <w:ind w:left="2122" w:hanging="420"/>
      </w:pPr>
      <w:rPr>
        <w:rFonts w:eastAsiaTheme="minorHAnsi" w:hint="default"/>
        <w:sz w:val="24"/>
      </w:rPr>
    </w:lvl>
    <w:lvl w:ilvl="2">
      <w:start w:val="1"/>
      <w:numFmt w:val="decimal"/>
      <w:lvlText w:val="%1.%2.%3"/>
      <w:lvlJc w:val="left"/>
      <w:pPr>
        <w:ind w:left="4124" w:hanging="720"/>
      </w:pPr>
      <w:rPr>
        <w:rFonts w:eastAsiaTheme="minorHAnsi" w:hint="default"/>
        <w:sz w:val="24"/>
      </w:rPr>
    </w:lvl>
    <w:lvl w:ilvl="3">
      <w:start w:val="1"/>
      <w:numFmt w:val="decimal"/>
      <w:lvlText w:val="%1.%2.%3.%4"/>
      <w:lvlJc w:val="left"/>
      <w:pPr>
        <w:ind w:left="5826" w:hanging="720"/>
      </w:pPr>
      <w:rPr>
        <w:rFonts w:eastAsiaTheme="minorHAnsi" w:hint="default"/>
        <w:sz w:val="24"/>
      </w:rPr>
    </w:lvl>
    <w:lvl w:ilvl="4">
      <w:start w:val="1"/>
      <w:numFmt w:val="decimal"/>
      <w:lvlText w:val="%1.%2.%3.%4.%5"/>
      <w:lvlJc w:val="left"/>
      <w:pPr>
        <w:ind w:left="7888" w:hanging="1080"/>
      </w:pPr>
      <w:rPr>
        <w:rFonts w:eastAsiaTheme="minorHAnsi" w:hint="default"/>
        <w:sz w:val="24"/>
      </w:rPr>
    </w:lvl>
    <w:lvl w:ilvl="5">
      <w:start w:val="1"/>
      <w:numFmt w:val="decimal"/>
      <w:lvlText w:val="%1.%2.%3.%4.%5.%6"/>
      <w:lvlJc w:val="left"/>
      <w:pPr>
        <w:ind w:left="9590" w:hanging="1080"/>
      </w:pPr>
      <w:rPr>
        <w:rFonts w:eastAsiaTheme="minorHAnsi" w:hint="default"/>
        <w:sz w:val="24"/>
      </w:rPr>
    </w:lvl>
    <w:lvl w:ilvl="6">
      <w:start w:val="1"/>
      <w:numFmt w:val="decimal"/>
      <w:lvlText w:val="%1.%2.%3.%4.%5.%6.%7"/>
      <w:lvlJc w:val="left"/>
      <w:pPr>
        <w:ind w:left="11652" w:hanging="1440"/>
      </w:pPr>
      <w:rPr>
        <w:rFonts w:eastAsiaTheme="minorHAnsi" w:hint="default"/>
        <w:sz w:val="24"/>
      </w:rPr>
    </w:lvl>
    <w:lvl w:ilvl="7">
      <w:start w:val="1"/>
      <w:numFmt w:val="decimal"/>
      <w:lvlText w:val="%1.%2.%3.%4.%5.%6.%7.%8"/>
      <w:lvlJc w:val="left"/>
      <w:pPr>
        <w:ind w:left="13354" w:hanging="1440"/>
      </w:pPr>
      <w:rPr>
        <w:rFonts w:eastAsiaTheme="minorHAnsi" w:hint="default"/>
        <w:sz w:val="24"/>
      </w:rPr>
    </w:lvl>
    <w:lvl w:ilvl="8">
      <w:start w:val="1"/>
      <w:numFmt w:val="decimal"/>
      <w:lvlText w:val="%1.%2.%3.%4.%5.%6.%7.%8.%9"/>
      <w:lvlJc w:val="left"/>
      <w:pPr>
        <w:ind w:left="15416" w:hanging="1800"/>
      </w:pPr>
      <w:rPr>
        <w:rFonts w:eastAsiaTheme="minorHAnsi" w:hint="default"/>
        <w:sz w:val="24"/>
      </w:rPr>
    </w:lvl>
  </w:abstractNum>
  <w:abstractNum w:abstractNumId="27" w15:restartNumberingAfterBreak="0">
    <w:nsid w:val="4FB47B84"/>
    <w:multiLevelType w:val="hybridMultilevel"/>
    <w:tmpl w:val="F39C35BA"/>
    <w:lvl w:ilvl="0" w:tplc="2C2046AC">
      <w:start w:val="1"/>
      <w:numFmt w:val="lowerLetter"/>
      <w:lvlText w:val="%1)"/>
      <w:lvlJc w:val="left"/>
      <w:pPr>
        <w:ind w:left="720" w:hanging="360"/>
      </w:pPr>
      <w:rPr>
        <w:rFonts w:cs="Arial" w:hint="default"/>
        <w:b/>
      </w:rPr>
    </w:lvl>
    <w:lvl w:ilvl="1" w:tplc="0C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1A855CD"/>
    <w:multiLevelType w:val="hybridMultilevel"/>
    <w:tmpl w:val="CB38DD34"/>
    <w:lvl w:ilvl="0" w:tplc="2C2046AC">
      <w:start w:val="1"/>
      <w:numFmt w:val="lowerLetter"/>
      <w:lvlText w:val="%1)"/>
      <w:lvlJc w:val="left"/>
      <w:pPr>
        <w:ind w:left="720" w:hanging="360"/>
      </w:pPr>
      <w:rPr>
        <w:rFonts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6AD6724"/>
    <w:multiLevelType w:val="multilevel"/>
    <w:tmpl w:val="BAE6A10A"/>
    <w:lvl w:ilvl="0">
      <w:start w:val="1"/>
      <w:numFmt w:val="decimal"/>
      <w:lvlText w:val="Artículo %1."/>
      <w:lvlJc w:val="left"/>
      <w:pPr>
        <w:ind w:left="360" w:hanging="360"/>
      </w:pPr>
      <w:rPr>
        <w:rFonts w:asciiTheme="minorHAnsi" w:hAnsiTheme="minorHAnsi" w:cstheme="minorHAnsi" w:hint="default"/>
        <w:b/>
        <w:i w:val="0"/>
        <w:color w:val="auto"/>
        <w:sz w:val="22"/>
        <w:szCs w:val="22"/>
      </w:rPr>
    </w:lvl>
    <w:lvl w:ilvl="1">
      <w:start w:val="1"/>
      <w:numFmt w:val="decimal"/>
      <w:lvlText w:val="%1.%2."/>
      <w:lvlJc w:val="left"/>
      <w:pPr>
        <w:ind w:left="2134"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6E406C"/>
    <w:multiLevelType w:val="hybridMultilevel"/>
    <w:tmpl w:val="0D329D38"/>
    <w:lvl w:ilvl="0" w:tplc="D44615E6">
      <w:start w:val="1"/>
      <w:numFmt w:val="low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68376B2"/>
    <w:multiLevelType w:val="hybridMultilevel"/>
    <w:tmpl w:val="1BA4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F4F6B"/>
    <w:multiLevelType w:val="hybridMultilevel"/>
    <w:tmpl w:val="C5F6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11907"/>
    <w:multiLevelType w:val="hybridMultilevel"/>
    <w:tmpl w:val="A98497E2"/>
    <w:lvl w:ilvl="0" w:tplc="3978FAC6">
      <w:start w:val="1"/>
      <w:numFmt w:val="upperRoman"/>
      <w:lvlText w:val="%1."/>
      <w:lvlJc w:val="left"/>
      <w:pPr>
        <w:ind w:left="720" w:hanging="360"/>
      </w:pPr>
      <w:rPr>
        <w:rFonts w:ascii="Calibri" w:hAnsi="Calibri" w:hint="default"/>
        <w:b/>
        <w:i w:val="0"/>
        <w:color w:val="00000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8A009DD"/>
    <w:multiLevelType w:val="hybridMultilevel"/>
    <w:tmpl w:val="E4F89610"/>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9B16D28"/>
    <w:multiLevelType w:val="hybridMultilevel"/>
    <w:tmpl w:val="CC50A4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4B1766"/>
    <w:multiLevelType w:val="hybridMultilevel"/>
    <w:tmpl w:val="3ADC6FC2"/>
    <w:lvl w:ilvl="0" w:tplc="00A403D4">
      <w:start w:val="1"/>
      <w:numFmt w:val="decimal"/>
      <w:lvlText w:val="%1."/>
      <w:lvlJc w:val="left"/>
      <w:pPr>
        <w:ind w:left="360" w:hanging="360"/>
      </w:pPr>
      <w:rPr>
        <w:rFonts w:asciiTheme="minorHAnsi" w:hAnsiTheme="minorHAnsi"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ADE219E"/>
    <w:multiLevelType w:val="hybridMultilevel"/>
    <w:tmpl w:val="303E1618"/>
    <w:lvl w:ilvl="0" w:tplc="DD824390">
      <w:start w:val="1"/>
      <w:numFmt w:val="lowerRoman"/>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C3C7A97"/>
    <w:multiLevelType w:val="hybridMultilevel"/>
    <w:tmpl w:val="0D329D38"/>
    <w:lvl w:ilvl="0" w:tplc="D44615E6">
      <w:start w:val="1"/>
      <w:numFmt w:val="low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C401588"/>
    <w:multiLevelType w:val="hybridMultilevel"/>
    <w:tmpl w:val="B972BDCE"/>
    <w:lvl w:ilvl="0" w:tplc="2C2046AC">
      <w:start w:val="1"/>
      <w:numFmt w:val="lowerLetter"/>
      <w:lvlText w:val="%1)"/>
      <w:lvlJc w:val="left"/>
      <w:pPr>
        <w:ind w:left="1440" w:hanging="360"/>
      </w:pPr>
      <w:rPr>
        <w:rFonts w:cs="Arial" w:hint="default"/>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0" w15:restartNumberingAfterBreak="0">
    <w:nsid w:val="6C55412B"/>
    <w:multiLevelType w:val="hybridMultilevel"/>
    <w:tmpl w:val="F39C35BA"/>
    <w:lvl w:ilvl="0" w:tplc="2C2046AC">
      <w:start w:val="1"/>
      <w:numFmt w:val="lowerLetter"/>
      <w:lvlText w:val="%1)"/>
      <w:lvlJc w:val="left"/>
      <w:pPr>
        <w:ind w:left="720" w:hanging="360"/>
      </w:pPr>
      <w:rPr>
        <w:rFonts w:cs="Arial" w:hint="default"/>
        <w:b/>
      </w:rPr>
    </w:lvl>
    <w:lvl w:ilvl="1" w:tplc="0C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D7B4FFB"/>
    <w:multiLevelType w:val="hybridMultilevel"/>
    <w:tmpl w:val="5F1E6DBC"/>
    <w:lvl w:ilvl="0" w:tplc="62B2DA2E">
      <w:start w:val="1"/>
      <w:numFmt w:val="decimal"/>
      <w:lvlText w:val="%1."/>
      <w:lvlJc w:val="left"/>
      <w:pPr>
        <w:ind w:left="360" w:hanging="360"/>
      </w:pPr>
      <w:rPr>
        <w:rFonts w:asciiTheme="minorHAnsi" w:hAnsiTheme="minorHAnsi" w:cstheme="minorHAnsi" w:hint="default"/>
        <w:b/>
        <w:bCs w:val="0"/>
        <w:sz w:val="22"/>
        <w:szCs w:val="22"/>
      </w:rPr>
    </w:lvl>
    <w:lvl w:ilvl="1" w:tplc="54664D2E">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43153A"/>
    <w:multiLevelType w:val="multilevel"/>
    <w:tmpl w:val="AF3047B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2783D01"/>
    <w:multiLevelType w:val="hybridMultilevel"/>
    <w:tmpl w:val="A422185A"/>
    <w:lvl w:ilvl="0" w:tplc="B2D4EFF8">
      <w:start w:val="1"/>
      <w:numFmt w:val="lowerLetter"/>
      <w:lvlText w:val="%1)"/>
      <w:lvlJc w:val="left"/>
      <w:pPr>
        <w:ind w:left="720" w:hanging="360"/>
      </w:pPr>
      <w:rPr>
        <w:rFonts w:ascii="Calibri" w:hAnsi="Calibri" w:cs="Times New Roman"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53F4C49"/>
    <w:multiLevelType w:val="hybridMultilevel"/>
    <w:tmpl w:val="86FAC5A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AD0509A"/>
    <w:multiLevelType w:val="hybridMultilevel"/>
    <w:tmpl w:val="9A24DF50"/>
    <w:lvl w:ilvl="0" w:tplc="8F8A2ABE">
      <w:start w:val="1"/>
      <w:numFmt w:val="upperRoman"/>
      <w:lvlText w:val="Sección %1."/>
      <w:lvlJc w:val="left"/>
      <w:pPr>
        <w:ind w:left="720" w:hanging="360"/>
      </w:pPr>
      <w:rPr>
        <w:rFonts w:hint="default"/>
        <w:b/>
        <w:i w:val="0"/>
        <w:color w:val="auto"/>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E0552CA"/>
    <w:multiLevelType w:val="hybridMultilevel"/>
    <w:tmpl w:val="2AAEAAA4"/>
    <w:lvl w:ilvl="0" w:tplc="F112C950">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91503600">
    <w:abstractNumId w:val="4"/>
  </w:num>
  <w:num w:numId="2" w16cid:durableId="1449277990">
    <w:abstractNumId w:val="23"/>
  </w:num>
  <w:num w:numId="3" w16cid:durableId="1890263671">
    <w:abstractNumId w:val="1"/>
  </w:num>
  <w:num w:numId="4" w16cid:durableId="1222056734">
    <w:abstractNumId w:val="16"/>
  </w:num>
  <w:num w:numId="5" w16cid:durableId="1425375127">
    <w:abstractNumId w:val="46"/>
  </w:num>
  <w:num w:numId="6" w16cid:durableId="1575582554">
    <w:abstractNumId w:val="41"/>
  </w:num>
  <w:num w:numId="7" w16cid:durableId="120995941">
    <w:abstractNumId w:val="18"/>
  </w:num>
  <w:num w:numId="8" w16cid:durableId="1523319227">
    <w:abstractNumId w:val="17"/>
  </w:num>
  <w:num w:numId="9" w16cid:durableId="681123119">
    <w:abstractNumId w:val="8"/>
  </w:num>
  <w:num w:numId="10" w16cid:durableId="647515160">
    <w:abstractNumId w:val="45"/>
  </w:num>
  <w:num w:numId="11" w16cid:durableId="724524758">
    <w:abstractNumId w:val="29"/>
  </w:num>
  <w:num w:numId="12" w16cid:durableId="623117691">
    <w:abstractNumId w:val="39"/>
  </w:num>
  <w:num w:numId="13" w16cid:durableId="287470307">
    <w:abstractNumId w:val="27"/>
  </w:num>
  <w:num w:numId="14" w16cid:durableId="27798998">
    <w:abstractNumId w:val="33"/>
  </w:num>
  <w:num w:numId="15" w16cid:durableId="1217275557">
    <w:abstractNumId w:val="11"/>
  </w:num>
  <w:num w:numId="16" w16cid:durableId="1590314842">
    <w:abstractNumId w:val="5"/>
  </w:num>
  <w:num w:numId="17" w16cid:durableId="1504279852">
    <w:abstractNumId w:val="2"/>
  </w:num>
  <w:num w:numId="18" w16cid:durableId="2055159588">
    <w:abstractNumId w:val="12"/>
  </w:num>
  <w:num w:numId="19" w16cid:durableId="1437209166">
    <w:abstractNumId w:val="34"/>
  </w:num>
  <w:num w:numId="20" w16cid:durableId="563443953">
    <w:abstractNumId w:val="15"/>
  </w:num>
  <w:num w:numId="21" w16cid:durableId="164979955">
    <w:abstractNumId w:val="36"/>
  </w:num>
  <w:num w:numId="22" w16cid:durableId="1572350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4001196">
    <w:abstractNumId w:val="10"/>
  </w:num>
  <w:num w:numId="24" w16cid:durableId="1727676691">
    <w:abstractNumId w:val="24"/>
  </w:num>
  <w:num w:numId="25" w16cid:durableId="1875388701">
    <w:abstractNumId w:val="38"/>
  </w:num>
  <w:num w:numId="26" w16cid:durableId="1359231748">
    <w:abstractNumId w:val="21"/>
  </w:num>
  <w:num w:numId="27" w16cid:durableId="1695571778">
    <w:abstractNumId w:val="28"/>
  </w:num>
  <w:num w:numId="28" w16cid:durableId="188685853">
    <w:abstractNumId w:val="13"/>
  </w:num>
  <w:num w:numId="29" w16cid:durableId="892930674">
    <w:abstractNumId w:val="40"/>
  </w:num>
  <w:num w:numId="30" w16cid:durableId="1509756601">
    <w:abstractNumId w:val="31"/>
  </w:num>
  <w:num w:numId="31" w16cid:durableId="2008512701">
    <w:abstractNumId w:val="6"/>
  </w:num>
  <w:num w:numId="32" w16cid:durableId="282427321">
    <w:abstractNumId w:val="9"/>
  </w:num>
  <w:num w:numId="33" w16cid:durableId="1339384588">
    <w:abstractNumId w:val="30"/>
  </w:num>
  <w:num w:numId="34" w16cid:durableId="1641417672">
    <w:abstractNumId w:val="37"/>
  </w:num>
  <w:num w:numId="35" w16cid:durableId="2065790697">
    <w:abstractNumId w:val="42"/>
  </w:num>
  <w:num w:numId="36" w16cid:durableId="1446845844">
    <w:abstractNumId w:val="7"/>
  </w:num>
  <w:num w:numId="37" w16cid:durableId="1999649629">
    <w:abstractNumId w:val="14"/>
  </w:num>
  <w:num w:numId="38" w16cid:durableId="336422831">
    <w:abstractNumId w:val="43"/>
  </w:num>
  <w:num w:numId="39" w16cid:durableId="16850720">
    <w:abstractNumId w:val="0"/>
  </w:num>
  <w:num w:numId="40" w16cid:durableId="1953240547">
    <w:abstractNumId w:val="19"/>
  </w:num>
  <w:num w:numId="41" w16cid:durableId="1494300496">
    <w:abstractNumId w:val="25"/>
  </w:num>
  <w:num w:numId="42" w16cid:durableId="1475215928">
    <w:abstractNumId w:val="35"/>
  </w:num>
  <w:num w:numId="43" w16cid:durableId="1486976031">
    <w:abstractNumId w:val="32"/>
  </w:num>
  <w:num w:numId="44" w16cid:durableId="741567928">
    <w:abstractNumId w:val="44"/>
  </w:num>
  <w:num w:numId="45" w16cid:durableId="1735280334">
    <w:abstractNumId w:val="3"/>
  </w:num>
  <w:num w:numId="46" w16cid:durableId="437331826">
    <w:abstractNumId w:val="26"/>
  </w:num>
  <w:num w:numId="47" w16cid:durableId="1155142979">
    <w:abstractNumId w:val="2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Lorena Murillo Salazar">
    <w15:presenceInfo w15:providerId="Windows Live" w15:userId="7d74dfddc11cc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0D"/>
    <w:rsid w:val="0000050D"/>
    <w:rsid w:val="00000609"/>
    <w:rsid w:val="00002995"/>
    <w:rsid w:val="00002AD9"/>
    <w:rsid w:val="000038BE"/>
    <w:rsid w:val="00005747"/>
    <w:rsid w:val="00006D87"/>
    <w:rsid w:val="000070B1"/>
    <w:rsid w:val="00007118"/>
    <w:rsid w:val="000076BB"/>
    <w:rsid w:val="000100C2"/>
    <w:rsid w:val="00012343"/>
    <w:rsid w:val="000125D5"/>
    <w:rsid w:val="00012B96"/>
    <w:rsid w:val="000144C9"/>
    <w:rsid w:val="00014509"/>
    <w:rsid w:val="000149DC"/>
    <w:rsid w:val="00014C74"/>
    <w:rsid w:val="000166DE"/>
    <w:rsid w:val="00016D4E"/>
    <w:rsid w:val="00017671"/>
    <w:rsid w:val="00020679"/>
    <w:rsid w:val="000207AA"/>
    <w:rsid w:val="00021198"/>
    <w:rsid w:val="000222D6"/>
    <w:rsid w:val="00023051"/>
    <w:rsid w:val="00023962"/>
    <w:rsid w:val="00024AEC"/>
    <w:rsid w:val="000261D8"/>
    <w:rsid w:val="00026812"/>
    <w:rsid w:val="00027540"/>
    <w:rsid w:val="00031566"/>
    <w:rsid w:val="00031F04"/>
    <w:rsid w:val="000337C7"/>
    <w:rsid w:val="00034DFE"/>
    <w:rsid w:val="00035239"/>
    <w:rsid w:val="000353C6"/>
    <w:rsid w:val="000355B3"/>
    <w:rsid w:val="0003573B"/>
    <w:rsid w:val="000357D9"/>
    <w:rsid w:val="0003596B"/>
    <w:rsid w:val="00035D09"/>
    <w:rsid w:val="00036658"/>
    <w:rsid w:val="00036783"/>
    <w:rsid w:val="00037015"/>
    <w:rsid w:val="000406EC"/>
    <w:rsid w:val="000413A0"/>
    <w:rsid w:val="0004196D"/>
    <w:rsid w:val="00042751"/>
    <w:rsid w:val="00042910"/>
    <w:rsid w:val="00042D39"/>
    <w:rsid w:val="00042D84"/>
    <w:rsid w:val="000446AC"/>
    <w:rsid w:val="000456EE"/>
    <w:rsid w:val="00045BA9"/>
    <w:rsid w:val="00046728"/>
    <w:rsid w:val="00046932"/>
    <w:rsid w:val="00046942"/>
    <w:rsid w:val="00050CB7"/>
    <w:rsid w:val="00053144"/>
    <w:rsid w:val="000535D9"/>
    <w:rsid w:val="00053643"/>
    <w:rsid w:val="000558D6"/>
    <w:rsid w:val="00055B4D"/>
    <w:rsid w:val="00056B58"/>
    <w:rsid w:val="00057118"/>
    <w:rsid w:val="00057D84"/>
    <w:rsid w:val="00060A44"/>
    <w:rsid w:val="00061145"/>
    <w:rsid w:val="0006220B"/>
    <w:rsid w:val="00064634"/>
    <w:rsid w:val="000649B4"/>
    <w:rsid w:val="00066DD1"/>
    <w:rsid w:val="00066F13"/>
    <w:rsid w:val="00067AD0"/>
    <w:rsid w:val="00067B7F"/>
    <w:rsid w:val="00067F8A"/>
    <w:rsid w:val="000711A2"/>
    <w:rsid w:val="00071E12"/>
    <w:rsid w:val="0007297F"/>
    <w:rsid w:val="0007363B"/>
    <w:rsid w:val="00074DF2"/>
    <w:rsid w:val="000756A2"/>
    <w:rsid w:val="00075743"/>
    <w:rsid w:val="00080EC9"/>
    <w:rsid w:val="00082403"/>
    <w:rsid w:val="00082492"/>
    <w:rsid w:val="00082C2F"/>
    <w:rsid w:val="00082E76"/>
    <w:rsid w:val="000833CC"/>
    <w:rsid w:val="000839AC"/>
    <w:rsid w:val="000842D8"/>
    <w:rsid w:val="00085A56"/>
    <w:rsid w:val="00085F67"/>
    <w:rsid w:val="00086051"/>
    <w:rsid w:val="0008610D"/>
    <w:rsid w:val="00087750"/>
    <w:rsid w:val="0009097B"/>
    <w:rsid w:val="00091002"/>
    <w:rsid w:val="00091251"/>
    <w:rsid w:val="00091FAC"/>
    <w:rsid w:val="0009235B"/>
    <w:rsid w:val="0009253F"/>
    <w:rsid w:val="00092B66"/>
    <w:rsid w:val="000935C4"/>
    <w:rsid w:val="00094D8E"/>
    <w:rsid w:val="00096439"/>
    <w:rsid w:val="00096B43"/>
    <w:rsid w:val="00096F97"/>
    <w:rsid w:val="00097536"/>
    <w:rsid w:val="00097E05"/>
    <w:rsid w:val="000A109C"/>
    <w:rsid w:val="000A1DAD"/>
    <w:rsid w:val="000A2F55"/>
    <w:rsid w:val="000A36D1"/>
    <w:rsid w:val="000A3A5D"/>
    <w:rsid w:val="000A4949"/>
    <w:rsid w:val="000A52AD"/>
    <w:rsid w:val="000A6A3B"/>
    <w:rsid w:val="000A7244"/>
    <w:rsid w:val="000A76C9"/>
    <w:rsid w:val="000B0757"/>
    <w:rsid w:val="000B0EEA"/>
    <w:rsid w:val="000B2412"/>
    <w:rsid w:val="000B376C"/>
    <w:rsid w:val="000B4136"/>
    <w:rsid w:val="000B508C"/>
    <w:rsid w:val="000B56DE"/>
    <w:rsid w:val="000B580C"/>
    <w:rsid w:val="000B6571"/>
    <w:rsid w:val="000B7AA0"/>
    <w:rsid w:val="000C2966"/>
    <w:rsid w:val="000C2D00"/>
    <w:rsid w:val="000C356D"/>
    <w:rsid w:val="000C46D9"/>
    <w:rsid w:val="000C6374"/>
    <w:rsid w:val="000C6658"/>
    <w:rsid w:val="000C6C5C"/>
    <w:rsid w:val="000C7F4F"/>
    <w:rsid w:val="000D0D02"/>
    <w:rsid w:val="000D0FF8"/>
    <w:rsid w:val="000D569E"/>
    <w:rsid w:val="000D6075"/>
    <w:rsid w:val="000D6747"/>
    <w:rsid w:val="000E02B2"/>
    <w:rsid w:val="000E0D82"/>
    <w:rsid w:val="000E23B0"/>
    <w:rsid w:val="000E2CDA"/>
    <w:rsid w:val="000E3722"/>
    <w:rsid w:val="000E4D33"/>
    <w:rsid w:val="000E4E2B"/>
    <w:rsid w:val="000E5E30"/>
    <w:rsid w:val="000E5FC6"/>
    <w:rsid w:val="000E6C1A"/>
    <w:rsid w:val="000F024B"/>
    <w:rsid w:val="000F0B56"/>
    <w:rsid w:val="000F169D"/>
    <w:rsid w:val="000F1A98"/>
    <w:rsid w:val="000F1B06"/>
    <w:rsid w:val="000F3CF9"/>
    <w:rsid w:val="000F4657"/>
    <w:rsid w:val="000F4A3B"/>
    <w:rsid w:val="000F7626"/>
    <w:rsid w:val="0010226F"/>
    <w:rsid w:val="00102D8B"/>
    <w:rsid w:val="00104C0D"/>
    <w:rsid w:val="00105BDD"/>
    <w:rsid w:val="00106246"/>
    <w:rsid w:val="0011059E"/>
    <w:rsid w:val="00110CD3"/>
    <w:rsid w:val="00112843"/>
    <w:rsid w:val="001132AC"/>
    <w:rsid w:val="001134D2"/>
    <w:rsid w:val="0011391B"/>
    <w:rsid w:val="001144F1"/>
    <w:rsid w:val="00115905"/>
    <w:rsid w:val="0011604E"/>
    <w:rsid w:val="00120279"/>
    <w:rsid w:val="00120355"/>
    <w:rsid w:val="001217B4"/>
    <w:rsid w:val="00122B53"/>
    <w:rsid w:val="00123099"/>
    <w:rsid w:val="00124E39"/>
    <w:rsid w:val="00126D1D"/>
    <w:rsid w:val="00127301"/>
    <w:rsid w:val="0013178D"/>
    <w:rsid w:val="001343BB"/>
    <w:rsid w:val="001345E7"/>
    <w:rsid w:val="00135D57"/>
    <w:rsid w:val="00135F92"/>
    <w:rsid w:val="0014023E"/>
    <w:rsid w:val="00140439"/>
    <w:rsid w:val="00140941"/>
    <w:rsid w:val="001429C0"/>
    <w:rsid w:val="00143179"/>
    <w:rsid w:val="00143ABF"/>
    <w:rsid w:val="0014434B"/>
    <w:rsid w:val="00146488"/>
    <w:rsid w:val="00147240"/>
    <w:rsid w:val="00147248"/>
    <w:rsid w:val="00150524"/>
    <w:rsid w:val="00151508"/>
    <w:rsid w:val="00151A39"/>
    <w:rsid w:val="00151E23"/>
    <w:rsid w:val="00152A1E"/>
    <w:rsid w:val="00152BCC"/>
    <w:rsid w:val="00152D7C"/>
    <w:rsid w:val="001537E1"/>
    <w:rsid w:val="00153A42"/>
    <w:rsid w:val="00153E4A"/>
    <w:rsid w:val="00154E07"/>
    <w:rsid w:val="00155FEE"/>
    <w:rsid w:val="00157494"/>
    <w:rsid w:val="00160132"/>
    <w:rsid w:val="0016054D"/>
    <w:rsid w:val="00160AA3"/>
    <w:rsid w:val="0016329F"/>
    <w:rsid w:val="00163A46"/>
    <w:rsid w:val="00165FC6"/>
    <w:rsid w:val="00166D56"/>
    <w:rsid w:val="00166F18"/>
    <w:rsid w:val="00167D07"/>
    <w:rsid w:val="001700BC"/>
    <w:rsid w:val="00170C5C"/>
    <w:rsid w:val="00171480"/>
    <w:rsid w:val="001734A4"/>
    <w:rsid w:val="00173A3E"/>
    <w:rsid w:val="00173C06"/>
    <w:rsid w:val="00175D84"/>
    <w:rsid w:val="00176CCC"/>
    <w:rsid w:val="00176E29"/>
    <w:rsid w:val="001801B5"/>
    <w:rsid w:val="00180259"/>
    <w:rsid w:val="00181F2B"/>
    <w:rsid w:val="00182D28"/>
    <w:rsid w:val="00183849"/>
    <w:rsid w:val="00183BE2"/>
    <w:rsid w:val="0018596A"/>
    <w:rsid w:val="00185F17"/>
    <w:rsid w:val="00186002"/>
    <w:rsid w:val="00187095"/>
    <w:rsid w:val="00187521"/>
    <w:rsid w:val="001877D6"/>
    <w:rsid w:val="00190DD6"/>
    <w:rsid w:val="0019115C"/>
    <w:rsid w:val="001936D6"/>
    <w:rsid w:val="00194107"/>
    <w:rsid w:val="00194A34"/>
    <w:rsid w:val="00194E09"/>
    <w:rsid w:val="001A0F12"/>
    <w:rsid w:val="001A1511"/>
    <w:rsid w:val="001A1ECB"/>
    <w:rsid w:val="001A384D"/>
    <w:rsid w:val="001A5270"/>
    <w:rsid w:val="001A6259"/>
    <w:rsid w:val="001A65B3"/>
    <w:rsid w:val="001B064B"/>
    <w:rsid w:val="001B0D49"/>
    <w:rsid w:val="001B0FC2"/>
    <w:rsid w:val="001B126C"/>
    <w:rsid w:val="001B206C"/>
    <w:rsid w:val="001B297A"/>
    <w:rsid w:val="001B435D"/>
    <w:rsid w:val="001B4AA9"/>
    <w:rsid w:val="001B4DB8"/>
    <w:rsid w:val="001B56A7"/>
    <w:rsid w:val="001C07FA"/>
    <w:rsid w:val="001C17C3"/>
    <w:rsid w:val="001C1AFF"/>
    <w:rsid w:val="001C34B6"/>
    <w:rsid w:val="001C4669"/>
    <w:rsid w:val="001C481D"/>
    <w:rsid w:val="001C4AB0"/>
    <w:rsid w:val="001C6AFF"/>
    <w:rsid w:val="001C6F07"/>
    <w:rsid w:val="001C7E30"/>
    <w:rsid w:val="001D3B35"/>
    <w:rsid w:val="001D43C0"/>
    <w:rsid w:val="001D4745"/>
    <w:rsid w:val="001D68E4"/>
    <w:rsid w:val="001D6CB5"/>
    <w:rsid w:val="001E0CB2"/>
    <w:rsid w:val="001E13AA"/>
    <w:rsid w:val="001E26AC"/>
    <w:rsid w:val="001E3E6B"/>
    <w:rsid w:val="001E6085"/>
    <w:rsid w:val="001E7320"/>
    <w:rsid w:val="001E753A"/>
    <w:rsid w:val="001F20AB"/>
    <w:rsid w:val="001F25B6"/>
    <w:rsid w:val="001F28BF"/>
    <w:rsid w:val="001F2BA8"/>
    <w:rsid w:val="001F3F6E"/>
    <w:rsid w:val="001F532A"/>
    <w:rsid w:val="0020147F"/>
    <w:rsid w:val="00201B59"/>
    <w:rsid w:val="002023B1"/>
    <w:rsid w:val="0020309E"/>
    <w:rsid w:val="002032D2"/>
    <w:rsid w:val="00205EDC"/>
    <w:rsid w:val="00205FBB"/>
    <w:rsid w:val="00210CF7"/>
    <w:rsid w:val="0021243E"/>
    <w:rsid w:val="0021337D"/>
    <w:rsid w:val="0021371C"/>
    <w:rsid w:val="00213B2E"/>
    <w:rsid w:val="002171C6"/>
    <w:rsid w:val="00217468"/>
    <w:rsid w:val="0021761F"/>
    <w:rsid w:val="00217B8A"/>
    <w:rsid w:val="00217DEA"/>
    <w:rsid w:val="00220353"/>
    <w:rsid w:val="0022079F"/>
    <w:rsid w:val="00222849"/>
    <w:rsid w:val="002237B2"/>
    <w:rsid w:val="002252C0"/>
    <w:rsid w:val="00225A73"/>
    <w:rsid w:val="00227046"/>
    <w:rsid w:val="00227051"/>
    <w:rsid w:val="00227FCF"/>
    <w:rsid w:val="002312EF"/>
    <w:rsid w:val="002321E5"/>
    <w:rsid w:val="002329DC"/>
    <w:rsid w:val="00232E32"/>
    <w:rsid w:val="002359D3"/>
    <w:rsid w:val="00235A73"/>
    <w:rsid w:val="00235D96"/>
    <w:rsid w:val="002365C1"/>
    <w:rsid w:val="002375B3"/>
    <w:rsid w:val="00240CBD"/>
    <w:rsid w:val="00242AAB"/>
    <w:rsid w:val="00242D1D"/>
    <w:rsid w:val="00243CEB"/>
    <w:rsid w:val="00246B93"/>
    <w:rsid w:val="0026074E"/>
    <w:rsid w:val="00261885"/>
    <w:rsid w:val="00261D1C"/>
    <w:rsid w:val="00261E7B"/>
    <w:rsid w:val="002626BB"/>
    <w:rsid w:val="002629E0"/>
    <w:rsid w:val="00262FDA"/>
    <w:rsid w:val="00263EDC"/>
    <w:rsid w:val="002646F3"/>
    <w:rsid w:val="00264CB0"/>
    <w:rsid w:val="0026690A"/>
    <w:rsid w:val="00266C5E"/>
    <w:rsid w:val="00266FA4"/>
    <w:rsid w:val="00270377"/>
    <w:rsid w:val="00270456"/>
    <w:rsid w:val="002721DC"/>
    <w:rsid w:val="00273A88"/>
    <w:rsid w:val="00274A6C"/>
    <w:rsid w:val="00274FA1"/>
    <w:rsid w:val="00276061"/>
    <w:rsid w:val="00276678"/>
    <w:rsid w:val="002819B0"/>
    <w:rsid w:val="00282388"/>
    <w:rsid w:val="00283920"/>
    <w:rsid w:val="00284372"/>
    <w:rsid w:val="002847E5"/>
    <w:rsid w:val="00284E9B"/>
    <w:rsid w:val="0028683B"/>
    <w:rsid w:val="00291F96"/>
    <w:rsid w:val="00292EFC"/>
    <w:rsid w:val="00295893"/>
    <w:rsid w:val="00296156"/>
    <w:rsid w:val="002966C5"/>
    <w:rsid w:val="00296805"/>
    <w:rsid w:val="002A0399"/>
    <w:rsid w:val="002A03B3"/>
    <w:rsid w:val="002A1422"/>
    <w:rsid w:val="002A14E5"/>
    <w:rsid w:val="002A254C"/>
    <w:rsid w:val="002A334E"/>
    <w:rsid w:val="002A3493"/>
    <w:rsid w:val="002A4E69"/>
    <w:rsid w:val="002A5A45"/>
    <w:rsid w:val="002A5F0D"/>
    <w:rsid w:val="002A6FB9"/>
    <w:rsid w:val="002A7E6C"/>
    <w:rsid w:val="002B0894"/>
    <w:rsid w:val="002B16FA"/>
    <w:rsid w:val="002B1E25"/>
    <w:rsid w:val="002B2886"/>
    <w:rsid w:val="002B2E78"/>
    <w:rsid w:val="002B2E8E"/>
    <w:rsid w:val="002B43C1"/>
    <w:rsid w:val="002B6442"/>
    <w:rsid w:val="002B6723"/>
    <w:rsid w:val="002B6D74"/>
    <w:rsid w:val="002B7699"/>
    <w:rsid w:val="002C0FC5"/>
    <w:rsid w:val="002C13F1"/>
    <w:rsid w:val="002C2F61"/>
    <w:rsid w:val="002C4BCC"/>
    <w:rsid w:val="002C4D32"/>
    <w:rsid w:val="002C5767"/>
    <w:rsid w:val="002C5A55"/>
    <w:rsid w:val="002C6A06"/>
    <w:rsid w:val="002C6C24"/>
    <w:rsid w:val="002D068D"/>
    <w:rsid w:val="002D0918"/>
    <w:rsid w:val="002D0B38"/>
    <w:rsid w:val="002D0EC0"/>
    <w:rsid w:val="002D1103"/>
    <w:rsid w:val="002D139B"/>
    <w:rsid w:val="002D295D"/>
    <w:rsid w:val="002D2DE6"/>
    <w:rsid w:val="002D2F90"/>
    <w:rsid w:val="002D3088"/>
    <w:rsid w:val="002D336D"/>
    <w:rsid w:val="002D3863"/>
    <w:rsid w:val="002D40A4"/>
    <w:rsid w:val="002D4800"/>
    <w:rsid w:val="002D5D53"/>
    <w:rsid w:val="002D5F2C"/>
    <w:rsid w:val="002D6C83"/>
    <w:rsid w:val="002D785D"/>
    <w:rsid w:val="002E0CBF"/>
    <w:rsid w:val="002E1CEC"/>
    <w:rsid w:val="002E2DAC"/>
    <w:rsid w:val="002E30EA"/>
    <w:rsid w:val="002E54F4"/>
    <w:rsid w:val="002E5BFD"/>
    <w:rsid w:val="002E62B5"/>
    <w:rsid w:val="002E6599"/>
    <w:rsid w:val="002F2438"/>
    <w:rsid w:val="002F2482"/>
    <w:rsid w:val="002F4127"/>
    <w:rsid w:val="002F4C12"/>
    <w:rsid w:val="002F5645"/>
    <w:rsid w:val="002F65CD"/>
    <w:rsid w:val="002F7809"/>
    <w:rsid w:val="002F7C50"/>
    <w:rsid w:val="00300F40"/>
    <w:rsid w:val="0030304F"/>
    <w:rsid w:val="00304514"/>
    <w:rsid w:val="003051DE"/>
    <w:rsid w:val="0030573D"/>
    <w:rsid w:val="003057DA"/>
    <w:rsid w:val="00305FC6"/>
    <w:rsid w:val="0030635E"/>
    <w:rsid w:val="00310A91"/>
    <w:rsid w:val="00310C2B"/>
    <w:rsid w:val="00311A02"/>
    <w:rsid w:val="00311A9A"/>
    <w:rsid w:val="00313A31"/>
    <w:rsid w:val="00313EC2"/>
    <w:rsid w:val="00315604"/>
    <w:rsid w:val="003168FC"/>
    <w:rsid w:val="003176D5"/>
    <w:rsid w:val="00320020"/>
    <w:rsid w:val="00320C8B"/>
    <w:rsid w:val="00321DEC"/>
    <w:rsid w:val="003225E6"/>
    <w:rsid w:val="0032285C"/>
    <w:rsid w:val="0032317A"/>
    <w:rsid w:val="003233D1"/>
    <w:rsid w:val="00323458"/>
    <w:rsid w:val="0032414D"/>
    <w:rsid w:val="003249EA"/>
    <w:rsid w:val="00324E6A"/>
    <w:rsid w:val="003252BE"/>
    <w:rsid w:val="00325687"/>
    <w:rsid w:val="00325E38"/>
    <w:rsid w:val="00326A22"/>
    <w:rsid w:val="00326AFB"/>
    <w:rsid w:val="00326ECA"/>
    <w:rsid w:val="00326F52"/>
    <w:rsid w:val="003300DC"/>
    <w:rsid w:val="00331D63"/>
    <w:rsid w:val="00331FA7"/>
    <w:rsid w:val="0033448E"/>
    <w:rsid w:val="00334E47"/>
    <w:rsid w:val="003351B1"/>
    <w:rsid w:val="003356F2"/>
    <w:rsid w:val="00340030"/>
    <w:rsid w:val="0034145E"/>
    <w:rsid w:val="00341CFE"/>
    <w:rsid w:val="003423F4"/>
    <w:rsid w:val="003432F5"/>
    <w:rsid w:val="003436E9"/>
    <w:rsid w:val="00343A7B"/>
    <w:rsid w:val="00343E7A"/>
    <w:rsid w:val="0034582E"/>
    <w:rsid w:val="003479D0"/>
    <w:rsid w:val="00350B82"/>
    <w:rsid w:val="003520E0"/>
    <w:rsid w:val="0035245A"/>
    <w:rsid w:val="0035362D"/>
    <w:rsid w:val="00354D14"/>
    <w:rsid w:val="00354FB4"/>
    <w:rsid w:val="00355796"/>
    <w:rsid w:val="00356027"/>
    <w:rsid w:val="003562C4"/>
    <w:rsid w:val="003563FE"/>
    <w:rsid w:val="00357630"/>
    <w:rsid w:val="0035785D"/>
    <w:rsid w:val="00357E1E"/>
    <w:rsid w:val="00361597"/>
    <w:rsid w:val="00361659"/>
    <w:rsid w:val="00362254"/>
    <w:rsid w:val="003624F9"/>
    <w:rsid w:val="00362D75"/>
    <w:rsid w:val="00363F40"/>
    <w:rsid w:val="003641C9"/>
    <w:rsid w:val="0036503E"/>
    <w:rsid w:val="00366A59"/>
    <w:rsid w:val="00370634"/>
    <w:rsid w:val="0037177B"/>
    <w:rsid w:val="00371A61"/>
    <w:rsid w:val="00371A93"/>
    <w:rsid w:val="0037218A"/>
    <w:rsid w:val="003745DF"/>
    <w:rsid w:val="003748F8"/>
    <w:rsid w:val="003749DE"/>
    <w:rsid w:val="00375D8A"/>
    <w:rsid w:val="00375D9F"/>
    <w:rsid w:val="00375E96"/>
    <w:rsid w:val="0037674E"/>
    <w:rsid w:val="00376EA8"/>
    <w:rsid w:val="003773E0"/>
    <w:rsid w:val="0037745E"/>
    <w:rsid w:val="003776BC"/>
    <w:rsid w:val="00380A4C"/>
    <w:rsid w:val="003816B8"/>
    <w:rsid w:val="00382234"/>
    <w:rsid w:val="003826DC"/>
    <w:rsid w:val="00382845"/>
    <w:rsid w:val="00382FA0"/>
    <w:rsid w:val="00384252"/>
    <w:rsid w:val="00384B1F"/>
    <w:rsid w:val="00385AE7"/>
    <w:rsid w:val="00385C4F"/>
    <w:rsid w:val="00387517"/>
    <w:rsid w:val="00387F36"/>
    <w:rsid w:val="0039045A"/>
    <w:rsid w:val="00391B55"/>
    <w:rsid w:val="00393732"/>
    <w:rsid w:val="003940A3"/>
    <w:rsid w:val="003962C8"/>
    <w:rsid w:val="003966E0"/>
    <w:rsid w:val="0039697E"/>
    <w:rsid w:val="003A04B0"/>
    <w:rsid w:val="003A0DC7"/>
    <w:rsid w:val="003A1C3B"/>
    <w:rsid w:val="003A2288"/>
    <w:rsid w:val="003A3402"/>
    <w:rsid w:val="003A36F4"/>
    <w:rsid w:val="003A4048"/>
    <w:rsid w:val="003A524B"/>
    <w:rsid w:val="003A73A9"/>
    <w:rsid w:val="003A7484"/>
    <w:rsid w:val="003A7491"/>
    <w:rsid w:val="003A75C9"/>
    <w:rsid w:val="003B0620"/>
    <w:rsid w:val="003B1671"/>
    <w:rsid w:val="003B24DC"/>
    <w:rsid w:val="003B24E7"/>
    <w:rsid w:val="003B2EFB"/>
    <w:rsid w:val="003B32B1"/>
    <w:rsid w:val="003B47B9"/>
    <w:rsid w:val="003B53D9"/>
    <w:rsid w:val="003B5BC8"/>
    <w:rsid w:val="003B653A"/>
    <w:rsid w:val="003B6ADB"/>
    <w:rsid w:val="003B7501"/>
    <w:rsid w:val="003C1A34"/>
    <w:rsid w:val="003C2B25"/>
    <w:rsid w:val="003C2CBE"/>
    <w:rsid w:val="003C3CFA"/>
    <w:rsid w:val="003C3F00"/>
    <w:rsid w:val="003C4409"/>
    <w:rsid w:val="003C453F"/>
    <w:rsid w:val="003C6787"/>
    <w:rsid w:val="003C76B5"/>
    <w:rsid w:val="003D1333"/>
    <w:rsid w:val="003D2A44"/>
    <w:rsid w:val="003D32A7"/>
    <w:rsid w:val="003D73D0"/>
    <w:rsid w:val="003D7975"/>
    <w:rsid w:val="003D7D9A"/>
    <w:rsid w:val="003E0E9B"/>
    <w:rsid w:val="003E17EB"/>
    <w:rsid w:val="003E232C"/>
    <w:rsid w:val="003E2AB4"/>
    <w:rsid w:val="003E2AB7"/>
    <w:rsid w:val="003E36B7"/>
    <w:rsid w:val="003E378B"/>
    <w:rsid w:val="003E5E45"/>
    <w:rsid w:val="003E645D"/>
    <w:rsid w:val="003E70BF"/>
    <w:rsid w:val="003F0B31"/>
    <w:rsid w:val="003F1E04"/>
    <w:rsid w:val="003F25B2"/>
    <w:rsid w:val="003F5262"/>
    <w:rsid w:val="003F53ED"/>
    <w:rsid w:val="003F57B1"/>
    <w:rsid w:val="003F5906"/>
    <w:rsid w:val="003F5A56"/>
    <w:rsid w:val="003F71E9"/>
    <w:rsid w:val="003F7C46"/>
    <w:rsid w:val="003F7E1F"/>
    <w:rsid w:val="004005AF"/>
    <w:rsid w:val="00400BA4"/>
    <w:rsid w:val="00401194"/>
    <w:rsid w:val="00401C4A"/>
    <w:rsid w:val="00402085"/>
    <w:rsid w:val="00402A8A"/>
    <w:rsid w:val="00402CFE"/>
    <w:rsid w:val="00404856"/>
    <w:rsid w:val="0040603E"/>
    <w:rsid w:val="00406910"/>
    <w:rsid w:val="00406ABE"/>
    <w:rsid w:val="0041085C"/>
    <w:rsid w:val="00414458"/>
    <w:rsid w:val="00414822"/>
    <w:rsid w:val="00414D7F"/>
    <w:rsid w:val="00417D47"/>
    <w:rsid w:val="00417DB8"/>
    <w:rsid w:val="0042067E"/>
    <w:rsid w:val="00420782"/>
    <w:rsid w:val="00420D42"/>
    <w:rsid w:val="0042125F"/>
    <w:rsid w:val="004219A1"/>
    <w:rsid w:val="00421A3E"/>
    <w:rsid w:val="00422C6B"/>
    <w:rsid w:val="0042491F"/>
    <w:rsid w:val="00424F18"/>
    <w:rsid w:val="004251D5"/>
    <w:rsid w:val="004252E1"/>
    <w:rsid w:val="00425527"/>
    <w:rsid w:val="00425E3D"/>
    <w:rsid w:val="00426375"/>
    <w:rsid w:val="004264C0"/>
    <w:rsid w:val="00430379"/>
    <w:rsid w:val="00430C99"/>
    <w:rsid w:val="004310ED"/>
    <w:rsid w:val="00432748"/>
    <w:rsid w:val="00432A7B"/>
    <w:rsid w:val="00432E12"/>
    <w:rsid w:val="00432E8C"/>
    <w:rsid w:val="0043300B"/>
    <w:rsid w:val="00434A68"/>
    <w:rsid w:val="00435230"/>
    <w:rsid w:val="004356DB"/>
    <w:rsid w:val="00436BCA"/>
    <w:rsid w:val="0043727C"/>
    <w:rsid w:val="004409ED"/>
    <w:rsid w:val="00441A94"/>
    <w:rsid w:val="00442062"/>
    <w:rsid w:val="00443307"/>
    <w:rsid w:val="00443683"/>
    <w:rsid w:val="0044373D"/>
    <w:rsid w:val="00443D3E"/>
    <w:rsid w:val="0044432E"/>
    <w:rsid w:val="00444A16"/>
    <w:rsid w:val="00444EE6"/>
    <w:rsid w:val="00447A2C"/>
    <w:rsid w:val="00453965"/>
    <w:rsid w:val="00454224"/>
    <w:rsid w:val="00455327"/>
    <w:rsid w:val="0045545E"/>
    <w:rsid w:val="004560E2"/>
    <w:rsid w:val="00461BA3"/>
    <w:rsid w:val="0046218F"/>
    <w:rsid w:val="00462FF4"/>
    <w:rsid w:val="00463AFC"/>
    <w:rsid w:val="0046498D"/>
    <w:rsid w:val="00464CCB"/>
    <w:rsid w:val="00465601"/>
    <w:rsid w:val="0046597F"/>
    <w:rsid w:val="00466B4E"/>
    <w:rsid w:val="00466FC0"/>
    <w:rsid w:val="004674D4"/>
    <w:rsid w:val="0046766E"/>
    <w:rsid w:val="00467B56"/>
    <w:rsid w:val="00467B75"/>
    <w:rsid w:val="00470A82"/>
    <w:rsid w:val="0047119E"/>
    <w:rsid w:val="00471328"/>
    <w:rsid w:val="00473ADA"/>
    <w:rsid w:val="004753AD"/>
    <w:rsid w:val="00475F5C"/>
    <w:rsid w:val="00477105"/>
    <w:rsid w:val="0048111D"/>
    <w:rsid w:val="00481B22"/>
    <w:rsid w:val="004832C9"/>
    <w:rsid w:val="0048368A"/>
    <w:rsid w:val="004845F2"/>
    <w:rsid w:val="00485898"/>
    <w:rsid w:val="00486C85"/>
    <w:rsid w:val="004879A3"/>
    <w:rsid w:val="00490158"/>
    <w:rsid w:val="004909F3"/>
    <w:rsid w:val="00490AA9"/>
    <w:rsid w:val="00490AF9"/>
    <w:rsid w:val="00491BFB"/>
    <w:rsid w:val="004924A0"/>
    <w:rsid w:val="0049292E"/>
    <w:rsid w:val="0049301A"/>
    <w:rsid w:val="00493571"/>
    <w:rsid w:val="0049487D"/>
    <w:rsid w:val="00495306"/>
    <w:rsid w:val="00495997"/>
    <w:rsid w:val="00496DE9"/>
    <w:rsid w:val="00497813"/>
    <w:rsid w:val="004A1011"/>
    <w:rsid w:val="004A2DD7"/>
    <w:rsid w:val="004A4194"/>
    <w:rsid w:val="004A432F"/>
    <w:rsid w:val="004A47F0"/>
    <w:rsid w:val="004A5032"/>
    <w:rsid w:val="004A56FC"/>
    <w:rsid w:val="004A7EF6"/>
    <w:rsid w:val="004B0F27"/>
    <w:rsid w:val="004B36C1"/>
    <w:rsid w:val="004B416D"/>
    <w:rsid w:val="004B585E"/>
    <w:rsid w:val="004B61DC"/>
    <w:rsid w:val="004B6F3B"/>
    <w:rsid w:val="004B7996"/>
    <w:rsid w:val="004C1FD5"/>
    <w:rsid w:val="004C2404"/>
    <w:rsid w:val="004C24A8"/>
    <w:rsid w:val="004C31A4"/>
    <w:rsid w:val="004C3294"/>
    <w:rsid w:val="004C3B68"/>
    <w:rsid w:val="004C4D6E"/>
    <w:rsid w:val="004C4F54"/>
    <w:rsid w:val="004C6261"/>
    <w:rsid w:val="004C64E5"/>
    <w:rsid w:val="004C650F"/>
    <w:rsid w:val="004C70CA"/>
    <w:rsid w:val="004C771F"/>
    <w:rsid w:val="004C7EF4"/>
    <w:rsid w:val="004D0024"/>
    <w:rsid w:val="004D0280"/>
    <w:rsid w:val="004D0A5B"/>
    <w:rsid w:val="004D129A"/>
    <w:rsid w:val="004D1DF4"/>
    <w:rsid w:val="004D281E"/>
    <w:rsid w:val="004D2ED6"/>
    <w:rsid w:val="004D37FD"/>
    <w:rsid w:val="004D5355"/>
    <w:rsid w:val="004D61F8"/>
    <w:rsid w:val="004E15FD"/>
    <w:rsid w:val="004E33EF"/>
    <w:rsid w:val="004E3FE0"/>
    <w:rsid w:val="004E48B2"/>
    <w:rsid w:val="004E55E1"/>
    <w:rsid w:val="004E5ADC"/>
    <w:rsid w:val="004E6525"/>
    <w:rsid w:val="004E67CE"/>
    <w:rsid w:val="004E7BD9"/>
    <w:rsid w:val="004F1A89"/>
    <w:rsid w:val="004F40B8"/>
    <w:rsid w:val="004F46D8"/>
    <w:rsid w:val="004F4E90"/>
    <w:rsid w:val="004F5272"/>
    <w:rsid w:val="004F55E6"/>
    <w:rsid w:val="004F5E41"/>
    <w:rsid w:val="004F64D3"/>
    <w:rsid w:val="004F6555"/>
    <w:rsid w:val="004F6724"/>
    <w:rsid w:val="005013CB"/>
    <w:rsid w:val="0050216B"/>
    <w:rsid w:val="005023AB"/>
    <w:rsid w:val="005031E3"/>
    <w:rsid w:val="00503542"/>
    <w:rsid w:val="00506403"/>
    <w:rsid w:val="0050735C"/>
    <w:rsid w:val="00507506"/>
    <w:rsid w:val="00507619"/>
    <w:rsid w:val="00507717"/>
    <w:rsid w:val="00507AAC"/>
    <w:rsid w:val="0051189D"/>
    <w:rsid w:val="00511B01"/>
    <w:rsid w:val="00512CC8"/>
    <w:rsid w:val="00512E21"/>
    <w:rsid w:val="0051307F"/>
    <w:rsid w:val="005134B3"/>
    <w:rsid w:val="00513E4A"/>
    <w:rsid w:val="005141A5"/>
    <w:rsid w:val="00514525"/>
    <w:rsid w:val="00514CBE"/>
    <w:rsid w:val="0051551D"/>
    <w:rsid w:val="00516273"/>
    <w:rsid w:val="00521330"/>
    <w:rsid w:val="0052218F"/>
    <w:rsid w:val="005232CC"/>
    <w:rsid w:val="00524507"/>
    <w:rsid w:val="00524D25"/>
    <w:rsid w:val="00525042"/>
    <w:rsid w:val="00525255"/>
    <w:rsid w:val="00525A78"/>
    <w:rsid w:val="00525EDE"/>
    <w:rsid w:val="00527501"/>
    <w:rsid w:val="00527F17"/>
    <w:rsid w:val="00530748"/>
    <w:rsid w:val="00530888"/>
    <w:rsid w:val="005330C9"/>
    <w:rsid w:val="00533739"/>
    <w:rsid w:val="00534A55"/>
    <w:rsid w:val="00535550"/>
    <w:rsid w:val="00536CD1"/>
    <w:rsid w:val="005375A7"/>
    <w:rsid w:val="00537A42"/>
    <w:rsid w:val="005416AC"/>
    <w:rsid w:val="00541F79"/>
    <w:rsid w:val="00542B53"/>
    <w:rsid w:val="00542C34"/>
    <w:rsid w:val="00543509"/>
    <w:rsid w:val="005437B0"/>
    <w:rsid w:val="005442E8"/>
    <w:rsid w:val="00544890"/>
    <w:rsid w:val="00545050"/>
    <w:rsid w:val="00545FC9"/>
    <w:rsid w:val="0054748A"/>
    <w:rsid w:val="00550A12"/>
    <w:rsid w:val="0055240A"/>
    <w:rsid w:val="00552643"/>
    <w:rsid w:val="00552D0E"/>
    <w:rsid w:val="00553167"/>
    <w:rsid w:val="005536C9"/>
    <w:rsid w:val="005545F4"/>
    <w:rsid w:val="005548A2"/>
    <w:rsid w:val="00556CD8"/>
    <w:rsid w:val="0056108C"/>
    <w:rsid w:val="005633CD"/>
    <w:rsid w:val="0056425A"/>
    <w:rsid w:val="00564399"/>
    <w:rsid w:val="00570491"/>
    <w:rsid w:val="00571DAA"/>
    <w:rsid w:val="005723EE"/>
    <w:rsid w:val="0057272A"/>
    <w:rsid w:val="0057285A"/>
    <w:rsid w:val="00572C91"/>
    <w:rsid w:val="0057473A"/>
    <w:rsid w:val="00574DF2"/>
    <w:rsid w:val="005750E2"/>
    <w:rsid w:val="00575644"/>
    <w:rsid w:val="0057741C"/>
    <w:rsid w:val="0058069C"/>
    <w:rsid w:val="005806D2"/>
    <w:rsid w:val="005807B4"/>
    <w:rsid w:val="00580BCC"/>
    <w:rsid w:val="00580F18"/>
    <w:rsid w:val="00581C54"/>
    <w:rsid w:val="0058204D"/>
    <w:rsid w:val="00582AF2"/>
    <w:rsid w:val="005836FC"/>
    <w:rsid w:val="0058473C"/>
    <w:rsid w:val="00585C15"/>
    <w:rsid w:val="00585FCA"/>
    <w:rsid w:val="00586501"/>
    <w:rsid w:val="005867B4"/>
    <w:rsid w:val="00586B9C"/>
    <w:rsid w:val="005874A3"/>
    <w:rsid w:val="005878B8"/>
    <w:rsid w:val="005913FB"/>
    <w:rsid w:val="005919DA"/>
    <w:rsid w:val="00592C83"/>
    <w:rsid w:val="005940A0"/>
    <w:rsid w:val="00594E31"/>
    <w:rsid w:val="00596A0B"/>
    <w:rsid w:val="005A023A"/>
    <w:rsid w:val="005A1D70"/>
    <w:rsid w:val="005A22A0"/>
    <w:rsid w:val="005A236D"/>
    <w:rsid w:val="005A312D"/>
    <w:rsid w:val="005A35D7"/>
    <w:rsid w:val="005A39CE"/>
    <w:rsid w:val="005A488D"/>
    <w:rsid w:val="005A4E52"/>
    <w:rsid w:val="005A5648"/>
    <w:rsid w:val="005B1098"/>
    <w:rsid w:val="005B1830"/>
    <w:rsid w:val="005B334B"/>
    <w:rsid w:val="005B3B54"/>
    <w:rsid w:val="005B4D29"/>
    <w:rsid w:val="005B4FC3"/>
    <w:rsid w:val="005B5B2F"/>
    <w:rsid w:val="005B65A7"/>
    <w:rsid w:val="005B6DAE"/>
    <w:rsid w:val="005B7703"/>
    <w:rsid w:val="005C02A9"/>
    <w:rsid w:val="005C28BC"/>
    <w:rsid w:val="005C3E04"/>
    <w:rsid w:val="005C458C"/>
    <w:rsid w:val="005C491F"/>
    <w:rsid w:val="005C5D7F"/>
    <w:rsid w:val="005C6B29"/>
    <w:rsid w:val="005C7C12"/>
    <w:rsid w:val="005D0FFF"/>
    <w:rsid w:val="005D14D2"/>
    <w:rsid w:val="005D22E9"/>
    <w:rsid w:val="005D54B5"/>
    <w:rsid w:val="005D7F5A"/>
    <w:rsid w:val="005E24A8"/>
    <w:rsid w:val="005E4BE5"/>
    <w:rsid w:val="005E5498"/>
    <w:rsid w:val="005E5FAC"/>
    <w:rsid w:val="005E70AA"/>
    <w:rsid w:val="005E72C9"/>
    <w:rsid w:val="005E78DF"/>
    <w:rsid w:val="005F1A40"/>
    <w:rsid w:val="005F2CF6"/>
    <w:rsid w:val="005F39D5"/>
    <w:rsid w:val="005F4999"/>
    <w:rsid w:val="005F5F71"/>
    <w:rsid w:val="005F63F7"/>
    <w:rsid w:val="005F75C1"/>
    <w:rsid w:val="00600446"/>
    <w:rsid w:val="006010D8"/>
    <w:rsid w:val="00601C89"/>
    <w:rsid w:val="00601E03"/>
    <w:rsid w:val="00602006"/>
    <w:rsid w:val="0060261E"/>
    <w:rsid w:val="0060297F"/>
    <w:rsid w:val="00602F0A"/>
    <w:rsid w:val="00602F7A"/>
    <w:rsid w:val="00603174"/>
    <w:rsid w:val="00605C3C"/>
    <w:rsid w:val="006060B5"/>
    <w:rsid w:val="006071DB"/>
    <w:rsid w:val="00607E1D"/>
    <w:rsid w:val="006108D9"/>
    <w:rsid w:val="006111EA"/>
    <w:rsid w:val="00611724"/>
    <w:rsid w:val="00611845"/>
    <w:rsid w:val="00611D67"/>
    <w:rsid w:val="00611FCC"/>
    <w:rsid w:val="0061398D"/>
    <w:rsid w:val="00614A88"/>
    <w:rsid w:val="00614F03"/>
    <w:rsid w:val="006150B1"/>
    <w:rsid w:val="00615335"/>
    <w:rsid w:val="00616ED3"/>
    <w:rsid w:val="00617FE3"/>
    <w:rsid w:val="006209B4"/>
    <w:rsid w:val="00620D4B"/>
    <w:rsid w:val="00622AD8"/>
    <w:rsid w:val="0062356F"/>
    <w:rsid w:val="00625DF2"/>
    <w:rsid w:val="00626CEC"/>
    <w:rsid w:val="006314D3"/>
    <w:rsid w:val="00631FCE"/>
    <w:rsid w:val="006326AA"/>
    <w:rsid w:val="006337D4"/>
    <w:rsid w:val="00633B13"/>
    <w:rsid w:val="006340F8"/>
    <w:rsid w:val="006343B6"/>
    <w:rsid w:val="00635C50"/>
    <w:rsid w:val="00636C87"/>
    <w:rsid w:val="00637FC6"/>
    <w:rsid w:val="006403B2"/>
    <w:rsid w:val="00643DDD"/>
    <w:rsid w:val="006463DA"/>
    <w:rsid w:val="00646E80"/>
    <w:rsid w:val="006470C5"/>
    <w:rsid w:val="006477D6"/>
    <w:rsid w:val="00647C0A"/>
    <w:rsid w:val="006520E7"/>
    <w:rsid w:val="00652DBE"/>
    <w:rsid w:val="00654077"/>
    <w:rsid w:val="0065454A"/>
    <w:rsid w:val="00654841"/>
    <w:rsid w:val="00654C1B"/>
    <w:rsid w:val="00654DC1"/>
    <w:rsid w:val="00655480"/>
    <w:rsid w:val="0065620A"/>
    <w:rsid w:val="00657428"/>
    <w:rsid w:val="006604E8"/>
    <w:rsid w:val="006609C1"/>
    <w:rsid w:val="00661298"/>
    <w:rsid w:val="00662963"/>
    <w:rsid w:val="00663875"/>
    <w:rsid w:val="00663FD3"/>
    <w:rsid w:val="006655D7"/>
    <w:rsid w:val="00665C16"/>
    <w:rsid w:val="006663CE"/>
    <w:rsid w:val="00666996"/>
    <w:rsid w:val="00666D11"/>
    <w:rsid w:val="00667AFD"/>
    <w:rsid w:val="00667B9E"/>
    <w:rsid w:val="006709A6"/>
    <w:rsid w:val="00670F7F"/>
    <w:rsid w:val="0067488E"/>
    <w:rsid w:val="00674B51"/>
    <w:rsid w:val="00675BBF"/>
    <w:rsid w:val="00677978"/>
    <w:rsid w:val="00680B84"/>
    <w:rsid w:val="00680F0C"/>
    <w:rsid w:val="00680F61"/>
    <w:rsid w:val="00681287"/>
    <w:rsid w:val="00681AA1"/>
    <w:rsid w:val="00682552"/>
    <w:rsid w:val="00683407"/>
    <w:rsid w:val="00683763"/>
    <w:rsid w:val="006838E1"/>
    <w:rsid w:val="0068509A"/>
    <w:rsid w:val="00685644"/>
    <w:rsid w:val="0068655D"/>
    <w:rsid w:val="00686C1D"/>
    <w:rsid w:val="00690610"/>
    <w:rsid w:val="00691565"/>
    <w:rsid w:val="00691D94"/>
    <w:rsid w:val="00693A5A"/>
    <w:rsid w:val="006944B9"/>
    <w:rsid w:val="006947E5"/>
    <w:rsid w:val="00694A29"/>
    <w:rsid w:val="00694AD2"/>
    <w:rsid w:val="00694C48"/>
    <w:rsid w:val="00695C09"/>
    <w:rsid w:val="00696070"/>
    <w:rsid w:val="00696205"/>
    <w:rsid w:val="006A09A7"/>
    <w:rsid w:val="006A0A7F"/>
    <w:rsid w:val="006A1043"/>
    <w:rsid w:val="006A2BFF"/>
    <w:rsid w:val="006A2CFC"/>
    <w:rsid w:val="006A3650"/>
    <w:rsid w:val="006A3A95"/>
    <w:rsid w:val="006A3F50"/>
    <w:rsid w:val="006A3F58"/>
    <w:rsid w:val="006A4F79"/>
    <w:rsid w:val="006A57A2"/>
    <w:rsid w:val="006A5B36"/>
    <w:rsid w:val="006B0864"/>
    <w:rsid w:val="006B0EB7"/>
    <w:rsid w:val="006B1DAD"/>
    <w:rsid w:val="006B291D"/>
    <w:rsid w:val="006B5020"/>
    <w:rsid w:val="006B5501"/>
    <w:rsid w:val="006B7311"/>
    <w:rsid w:val="006C001F"/>
    <w:rsid w:val="006C01D6"/>
    <w:rsid w:val="006C2374"/>
    <w:rsid w:val="006C38BB"/>
    <w:rsid w:val="006C3A8E"/>
    <w:rsid w:val="006C4077"/>
    <w:rsid w:val="006C51EF"/>
    <w:rsid w:val="006C72BF"/>
    <w:rsid w:val="006D108C"/>
    <w:rsid w:val="006D135E"/>
    <w:rsid w:val="006D23D0"/>
    <w:rsid w:val="006D3073"/>
    <w:rsid w:val="006D3375"/>
    <w:rsid w:val="006D3772"/>
    <w:rsid w:val="006D3A9A"/>
    <w:rsid w:val="006D60D2"/>
    <w:rsid w:val="006D6259"/>
    <w:rsid w:val="006D7FA9"/>
    <w:rsid w:val="006E00EB"/>
    <w:rsid w:val="006E0115"/>
    <w:rsid w:val="006E1500"/>
    <w:rsid w:val="006E404B"/>
    <w:rsid w:val="006E580A"/>
    <w:rsid w:val="006E65B2"/>
    <w:rsid w:val="006E66B6"/>
    <w:rsid w:val="006E66F0"/>
    <w:rsid w:val="006E6AEE"/>
    <w:rsid w:val="006F0C49"/>
    <w:rsid w:val="006F2A40"/>
    <w:rsid w:val="006F3FCB"/>
    <w:rsid w:val="006F43D3"/>
    <w:rsid w:val="006F4892"/>
    <w:rsid w:val="006F4C6E"/>
    <w:rsid w:val="006F4DA3"/>
    <w:rsid w:val="006F52AF"/>
    <w:rsid w:val="006F5A68"/>
    <w:rsid w:val="006F68D0"/>
    <w:rsid w:val="006F6A02"/>
    <w:rsid w:val="006F6A7A"/>
    <w:rsid w:val="006F73C9"/>
    <w:rsid w:val="006F777C"/>
    <w:rsid w:val="00701117"/>
    <w:rsid w:val="00701AB3"/>
    <w:rsid w:val="0070357E"/>
    <w:rsid w:val="00704829"/>
    <w:rsid w:val="00704B77"/>
    <w:rsid w:val="007050B0"/>
    <w:rsid w:val="00706CD0"/>
    <w:rsid w:val="00707224"/>
    <w:rsid w:val="007073A3"/>
    <w:rsid w:val="00707812"/>
    <w:rsid w:val="00712C37"/>
    <w:rsid w:val="007162A8"/>
    <w:rsid w:val="00717B12"/>
    <w:rsid w:val="00717C1E"/>
    <w:rsid w:val="00720027"/>
    <w:rsid w:val="0072037E"/>
    <w:rsid w:val="007217C3"/>
    <w:rsid w:val="00722270"/>
    <w:rsid w:val="00722492"/>
    <w:rsid w:val="007229B7"/>
    <w:rsid w:val="00722EB2"/>
    <w:rsid w:val="007230C3"/>
    <w:rsid w:val="00723E75"/>
    <w:rsid w:val="00723F6F"/>
    <w:rsid w:val="00724474"/>
    <w:rsid w:val="007247C4"/>
    <w:rsid w:val="00724E02"/>
    <w:rsid w:val="007250D4"/>
    <w:rsid w:val="007253DD"/>
    <w:rsid w:val="00725864"/>
    <w:rsid w:val="0072621C"/>
    <w:rsid w:val="00726DA7"/>
    <w:rsid w:val="00726E7F"/>
    <w:rsid w:val="00727087"/>
    <w:rsid w:val="0072774B"/>
    <w:rsid w:val="0073009D"/>
    <w:rsid w:val="00730E2B"/>
    <w:rsid w:val="00731714"/>
    <w:rsid w:val="00734ED7"/>
    <w:rsid w:val="0073709C"/>
    <w:rsid w:val="007374B9"/>
    <w:rsid w:val="007400DF"/>
    <w:rsid w:val="00741CC1"/>
    <w:rsid w:val="00741CF9"/>
    <w:rsid w:val="0074292C"/>
    <w:rsid w:val="00742B49"/>
    <w:rsid w:val="00742BBB"/>
    <w:rsid w:val="0074414F"/>
    <w:rsid w:val="007441B9"/>
    <w:rsid w:val="00745CE1"/>
    <w:rsid w:val="00746354"/>
    <w:rsid w:val="007463F0"/>
    <w:rsid w:val="007467DF"/>
    <w:rsid w:val="0074701F"/>
    <w:rsid w:val="00747A27"/>
    <w:rsid w:val="0075018A"/>
    <w:rsid w:val="007506B9"/>
    <w:rsid w:val="0075088B"/>
    <w:rsid w:val="0075170B"/>
    <w:rsid w:val="0075190F"/>
    <w:rsid w:val="00752211"/>
    <w:rsid w:val="00753069"/>
    <w:rsid w:val="0075481C"/>
    <w:rsid w:val="00756B7C"/>
    <w:rsid w:val="00757DA7"/>
    <w:rsid w:val="00760A49"/>
    <w:rsid w:val="00760A92"/>
    <w:rsid w:val="007611BE"/>
    <w:rsid w:val="007620AC"/>
    <w:rsid w:val="00762187"/>
    <w:rsid w:val="007624B1"/>
    <w:rsid w:val="00762DE7"/>
    <w:rsid w:val="0076301F"/>
    <w:rsid w:val="007630E5"/>
    <w:rsid w:val="0076348F"/>
    <w:rsid w:val="00763C13"/>
    <w:rsid w:val="00764738"/>
    <w:rsid w:val="00764C24"/>
    <w:rsid w:val="0076545D"/>
    <w:rsid w:val="0076588C"/>
    <w:rsid w:val="00766D7D"/>
    <w:rsid w:val="00767DBC"/>
    <w:rsid w:val="007700FA"/>
    <w:rsid w:val="007717DF"/>
    <w:rsid w:val="00771CD0"/>
    <w:rsid w:val="007729CE"/>
    <w:rsid w:val="00772E99"/>
    <w:rsid w:val="00772FBD"/>
    <w:rsid w:val="00773350"/>
    <w:rsid w:val="0077337A"/>
    <w:rsid w:val="00774436"/>
    <w:rsid w:val="00774E67"/>
    <w:rsid w:val="00775590"/>
    <w:rsid w:val="00776B36"/>
    <w:rsid w:val="00777BE6"/>
    <w:rsid w:val="00780B0E"/>
    <w:rsid w:val="007834A9"/>
    <w:rsid w:val="00783731"/>
    <w:rsid w:val="00784301"/>
    <w:rsid w:val="00784E31"/>
    <w:rsid w:val="0078546C"/>
    <w:rsid w:val="00786098"/>
    <w:rsid w:val="00786806"/>
    <w:rsid w:val="00786DA7"/>
    <w:rsid w:val="00787BCA"/>
    <w:rsid w:val="00790544"/>
    <w:rsid w:val="0079098C"/>
    <w:rsid w:val="00791D2E"/>
    <w:rsid w:val="007920E0"/>
    <w:rsid w:val="007931C9"/>
    <w:rsid w:val="00793390"/>
    <w:rsid w:val="0079378E"/>
    <w:rsid w:val="00793F53"/>
    <w:rsid w:val="00797CF1"/>
    <w:rsid w:val="007A0801"/>
    <w:rsid w:val="007A0A3C"/>
    <w:rsid w:val="007A0B24"/>
    <w:rsid w:val="007A1733"/>
    <w:rsid w:val="007A176D"/>
    <w:rsid w:val="007A2847"/>
    <w:rsid w:val="007A2A96"/>
    <w:rsid w:val="007A2B8A"/>
    <w:rsid w:val="007A2D12"/>
    <w:rsid w:val="007A2DB3"/>
    <w:rsid w:val="007A62C1"/>
    <w:rsid w:val="007A7166"/>
    <w:rsid w:val="007A71D4"/>
    <w:rsid w:val="007A7C86"/>
    <w:rsid w:val="007B0DC9"/>
    <w:rsid w:val="007B1F6C"/>
    <w:rsid w:val="007B296A"/>
    <w:rsid w:val="007B2FF6"/>
    <w:rsid w:val="007B51C6"/>
    <w:rsid w:val="007B5DE1"/>
    <w:rsid w:val="007B6E94"/>
    <w:rsid w:val="007B756C"/>
    <w:rsid w:val="007B7AE0"/>
    <w:rsid w:val="007C015B"/>
    <w:rsid w:val="007C0F78"/>
    <w:rsid w:val="007C22F8"/>
    <w:rsid w:val="007C281A"/>
    <w:rsid w:val="007C434C"/>
    <w:rsid w:val="007C440B"/>
    <w:rsid w:val="007C5686"/>
    <w:rsid w:val="007C6689"/>
    <w:rsid w:val="007C6E26"/>
    <w:rsid w:val="007C78AF"/>
    <w:rsid w:val="007D2086"/>
    <w:rsid w:val="007D2AAD"/>
    <w:rsid w:val="007D3D41"/>
    <w:rsid w:val="007D4B9F"/>
    <w:rsid w:val="007D500E"/>
    <w:rsid w:val="007D6FB7"/>
    <w:rsid w:val="007D7050"/>
    <w:rsid w:val="007D7A9C"/>
    <w:rsid w:val="007D7E61"/>
    <w:rsid w:val="007D7F15"/>
    <w:rsid w:val="007E1B9A"/>
    <w:rsid w:val="007E240E"/>
    <w:rsid w:val="007E60FB"/>
    <w:rsid w:val="007F2D53"/>
    <w:rsid w:val="007F3E50"/>
    <w:rsid w:val="007F6CA1"/>
    <w:rsid w:val="00801534"/>
    <w:rsid w:val="00801C78"/>
    <w:rsid w:val="0080301E"/>
    <w:rsid w:val="0080462B"/>
    <w:rsid w:val="00804849"/>
    <w:rsid w:val="00804BC7"/>
    <w:rsid w:val="00804D99"/>
    <w:rsid w:val="00804ECF"/>
    <w:rsid w:val="00804FCB"/>
    <w:rsid w:val="008063C1"/>
    <w:rsid w:val="00806432"/>
    <w:rsid w:val="00806ABF"/>
    <w:rsid w:val="008070D1"/>
    <w:rsid w:val="00810556"/>
    <w:rsid w:val="00810C7F"/>
    <w:rsid w:val="00811D46"/>
    <w:rsid w:val="00812844"/>
    <w:rsid w:val="00812A39"/>
    <w:rsid w:val="008136BA"/>
    <w:rsid w:val="00815248"/>
    <w:rsid w:val="00816A50"/>
    <w:rsid w:val="0081706B"/>
    <w:rsid w:val="00820346"/>
    <w:rsid w:val="00820DF4"/>
    <w:rsid w:val="0082118F"/>
    <w:rsid w:val="00821C16"/>
    <w:rsid w:val="00822768"/>
    <w:rsid w:val="00822D25"/>
    <w:rsid w:val="008242D2"/>
    <w:rsid w:val="008247A2"/>
    <w:rsid w:val="0082513D"/>
    <w:rsid w:val="00825FB0"/>
    <w:rsid w:val="00826E1B"/>
    <w:rsid w:val="00827CE7"/>
    <w:rsid w:val="00827D39"/>
    <w:rsid w:val="00831569"/>
    <w:rsid w:val="008328A9"/>
    <w:rsid w:val="00832D7A"/>
    <w:rsid w:val="00833515"/>
    <w:rsid w:val="00833857"/>
    <w:rsid w:val="00833A23"/>
    <w:rsid w:val="00835D1E"/>
    <w:rsid w:val="00836023"/>
    <w:rsid w:val="0083722F"/>
    <w:rsid w:val="00841405"/>
    <w:rsid w:val="0084225A"/>
    <w:rsid w:val="008424AE"/>
    <w:rsid w:val="008429AB"/>
    <w:rsid w:val="00843904"/>
    <w:rsid w:val="0084441E"/>
    <w:rsid w:val="008455C7"/>
    <w:rsid w:val="00845E9D"/>
    <w:rsid w:val="00847281"/>
    <w:rsid w:val="008478B4"/>
    <w:rsid w:val="00852148"/>
    <w:rsid w:val="00852A60"/>
    <w:rsid w:val="0085365C"/>
    <w:rsid w:val="00853D6F"/>
    <w:rsid w:val="00853FA6"/>
    <w:rsid w:val="00854976"/>
    <w:rsid w:val="00854AA8"/>
    <w:rsid w:val="00854DD5"/>
    <w:rsid w:val="00854ECA"/>
    <w:rsid w:val="00857E1D"/>
    <w:rsid w:val="00857F7F"/>
    <w:rsid w:val="00860113"/>
    <w:rsid w:val="00860396"/>
    <w:rsid w:val="008603DD"/>
    <w:rsid w:val="00863143"/>
    <w:rsid w:val="00864CC5"/>
    <w:rsid w:val="0086507E"/>
    <w:rsid w:val="008653A2"/>
    <w:rsid w:val="00865606"/>
    <w:rsid w:val="00866A1B"/>
    <w:rsid w:val="00866B61"/>
    <w:rsid w:val="008670DA"/>
    <w:rsid w:val="008673D5"/>
    <w:rsid w:val="00871806"/>
    <w:rsid w:val="008727E8"/>
    <w:rsid w:val="00873EF9"/>
    <w:rsid w:val="00874074"/>
    <w:rsid w:val="00875FD2"/>
    <w:rsid w:val="00877670"/>
    <w:rsid w:val="00880077"/>
    <w:rsid w:val="0088013F"/>
    <w:rsid w:val="00881321"/>
    <w:rsid w:val="008833CF"/>
    <w:rsid w:val="00885A7C"/>
    <w:rsid w:val="00886533"/>
    <w:rsid w:val="008876EB"/>
    <w:rsid w:val="0088796D"/>
    <w:rsid w:val="008879E2"/>
    <w:rsid w:val="0089276D"/>
    <w:rsid w:val="00893728"/>
    <w:rsid w:val="0089396B"/>
    <w:rsid w:val="00897505"/>
    <w:rsid w:val="008A0476"/>
    <w:rsid w:val="008A0638"/>
    <w:rsid w:val="008A3653"/>
    <w:rsid w:val="008A5383"/>
    <w:rsid w:val="008A6FE4"/>
    <w:rsid w:val="008A7D12"/>
    <w:rsid w:val="008B272C"/>
    <w:rsid w:val="008B304A"/>
    <w:rsid w:val="008B39D5"/>
    <w:rsid w:val="008B44D7"/>
    <w:rsid w:val="008B4A8C"/>
    <w:rsid w:val="008B4B1D"/>
    <w:rsid w:val="008B4C13"/>
    <w:rsid w:val="008B6238"/>
    <w:rsid w:val="008B64DE"/>
    <w:rsid w:val="008C0732"/>
    <w:rsid w:val="008C09C4"/>
    <w:rsid w:val="008C131D"/>
    <w:rsid w:val="008C1432"/>
    <w:rsid w:val="008C1AF5"/>
    <w:rsid w:val="008C34E7"/>
    <w:rsid w:val="008C3A06"/>
    <w:rsid w:val="008C3C64"/>
    <w:rsid w:val="008C4373"/>
    <w:rsid w:val="008C44AA"/>
    <w:rsid w:val="008C5D5F"/>
    <w:rsid w:val="008C5D81"/>
    <w:rsid w:val="008C6BF2"/>
    <w:rsid w:val="008C7362"/>
    <w:rsid w:val="008D03E6"/>
    <w:rsid w:val="008D0BF4"/>
    <w:rsid w:val="008D0C6B"/>
    <w:rsid w:val="008D1C97"/>
    <w:rsid w:val="008D23E5"/>
    <w:rsid w:val="008D2D80"/>
    <w:rsid w:val="008D3117"/>
    <w:rsid w:val="008D3E65"/>
    <w:rsid w:val="008D403F"/>
    <w:rsid w:val="008D56C4"/>
    <w:rsid w:val="008D6649"/>
    <w:rsid w:val="008D7DD7"/>
    <w:rsid w:val="008E022B"/>
    <w:rsid w:val="008E09A4"/>
    <w:rsid w:val="008E12AA"/>
    <w:rsid w:val="008E1BAE"/>
    <w:rsid w:val="008E275E"/>
    <w:rsid w:val="008E3007"/>
    <w:rsid w:val="008E3BC9"/>
    <w:rsid w:val="008E3DD3"/>
    <w:rsid w:val="008E3DEB"/>
    <w:rsid w:val="008E450E"/>
    <w:rsid w:val="008E5DA3"/>
    <w:rsid w:val="008E5F88"/>
    <w:rsid w:val="008E7189"/>
    <w:rsid w:val="008E7D22"/>
    <w:rsid w:val="008F0E5E"/>
    <w:rsid w:val="008F11C5"/>
    <w:rsid w:val="008F1E8A"/>
    <w:rsid w:val="008F2C3E"/>
    <w:rsid w:val="008F38B8"/>
    <w:rsid w:val="008F49BC"/>
    <w:rsid w:val="008F4F0D"/>
    <w:rsid w:val="008F6690"/>
    <w:rsid w:val="008F7677"/>
    <w:rsid w:val="009026B9"/>
    <w:rsid w:val="00904A88"/>
    <w:rsid w:val="00905378"/>
    <w:rsid w:val="009054CE"/>
    <w:rsid w:val="00905A93"/>
    <w:rsid w:val="00907A05"/>
    <w:rsid w:val="00907CE2"/>
    <w:rsid w:val="00907E19"/>
    <w:rsid w:val="0091063A"/>
    <w:rsid w:val="009136B6"/>
    <w:rsid w:val="009147CD"/>
    <w:rsid w:val="00914E80"/>
    <w:rsid w:val="009161F0"/>
    <w:rsid w:val="00917492"/>
    <w:rsid w:val="009204F1"/>
    <w:rsid w:val="00921469"/>
    <w:rsid w:val="00921713"/>
    <w:rsid w:val="00921BCB"/>
    <w:rsid w:val="00922475"/>
    <w:rsid w:val="00922C65"/>
    <w:rsid w:val="00923E63"/>
    <w:rsid w:val="00923FE8"/>
    <w:rsid w:val="0092463A"/>
    <w:rsid w:val="009259FB"/>
    <w:rsid w:val="0092602F"/>
    <w:rsid w:val="0092681B"/>
    <w:rsid w:val="00926D46"/>
    <w:rsid w:val="0093129C"/>
    <w:rsid w:val="0093217A"/>
    <w:rsid w:val="00932D60"/>
    <w:rsid w:val="00933766"/>
    <w:rsid w:val="00933B10"/>
    <w:rsid w:val="00936618"/>
    <w:rsid w:val="00936AF9"/>
    <w:rsid w:val="009371C8"/>
    <w:rsid w:val="00937379"/>
    <w:rsid w:val="009414FF"/>
    <w:rsid w:val="00941C7F"/>
    <w:rsid w:val="00943EA0"/>
    <w:rsid w:val="00944DD6"/>
    <w:rsid w:val="0094542E"/>
    <w:rsid w:val="00946E17"/>
    <w:rsid w:val="00947BE4"/>
    <w:rsid w:val="009514CD"/>
    <w:rsid w:val="00951D09"/>
    <w:rsid w:val="00952262"/>
    <w:rsid w:val="009523D4"/>
    <w:rsid w:val="00952EE7"/>
    <w:rsid w:val="00953216"/>
    <w:rsid w:val="00953FFF"/>
    <w:rsid w:val="00955CA6"/>
    <w:rsid w:val="00957351"/>
    <w:rsid w:val="00962EFC"/>
    <w:rsid w:val="009639E0"/>
    <w:rsid w:val="00965DCF"/>
    <w:rsid w:val="00965E97"/>
    <w:rsid w:val="00966CFB"/>
    <w:rsid w:val="00967055"/>
    <w:rsid w:val="00967EE3"/>
    <w:rsid w:val="009701AC"/>
    <w:rsid w:val="00970EBF"/>
    <w:rsid w:val="00971D55"/>
    <w:rsid w:val="009724A3"/>
    <w:rsid w:val="0097254D"/>
    <w:rsid w:val="009725C3"/>
    <w:rsid w:val="0097382D"/>
    <w:rsid w:val="00973B68"/>
    <w:rsid w:val="00974308"/>
    <w:rsid w:val="00974635"/>
    <w:rsid w:val="00975EAE"/>
    <w:rsid w:val="009769CB"/>
    <w:rsid w:val="0097700C"/>
    <w:rsid w:val="0098162A"/>
    <w:rsid w:val="00981BE7"/>
    <w:rsid w:val="009820D8"/>
    <w:rsid w:val="0098281B"/>
    <w:rsid w:val="009829F6"/>
    <w:rsid w:val="00982D3B"/>
    <w:rsid w:val="00982EA4"/>
    <w:rsid w:val="00983C62"/>
    <w:rsid w:val="00983EC1"/>
    <w:rsid w:val="0098459B"/>
    <w:rsid w:val="00984F88"/>
    <w:rsid w:val="009852D4"/>
    <w:rsid w:val="009855EE"/>
    <w:rsid w:val="00985C61"/>
    <w:rsid w:val="00985E45"/>
    <w:rsid w:val="0098699B"/>
    <w:rsid w:val="009869E3"/>
    <w:rsid w:val="00987691"/>
    <w:rsid w:val="00990645"/>
    <w:rsid w:val="00990C45"/>
    <w:rsid w:val="00991222"/>
    <w:rsid w:val="009912E9"/>
    <w:rsid w:val="00991326"/>
    <w:rsid w:val="009927BE"/>
    <w:rsid w:val="00993EA1"/>
    <w:rsid w:val="009953B6"/>
    <w:rsid w:val="0099552C"/>
    <w:rsid w:val="00995BE1"/>
    <w:rsid w:val="00996CF9"/>
    <w:rsid w:val="00996D76"/>
    <w:rsid w:val="00997005"/>
    <w:rsid w:val="00997246"/>
    <w:rsid w:val="009A0B36"/>
    <w:rsid w:val="009A0ED7"/>
    <w:rsid w:val="009A1267"/>
    <w:rsid w:val="009A3988"/>
    <w:rsid w:val="009A78A4"/>
    <w:rsid w:val="009B0357"/>
    <w:rsid w:val="009B16D1"/>
    <w:rsid w:val="009B3664"/>
    <w:rsid w:val="009B5FA8"/>
    <w:rsid w:val="009B67B4"/>
    <w:rsid w:val="009B6DF4"/>
    <w:rsid w:val="009B7630"/>
    <w:rsid w:val="009B7B68"/>
    <w:rsid w:val="009C0B7F"/>
    <w:rsid w:val="009C2D00"/>
    <w:rsid w:val="009C2DF3"/>
    <w:rsid w:val="009C45A6"/>
    <w:rsid w:val="009C4AC4"/>
    <w:rsid w:val="009C538A"/>
    <w:rsid w:val="009C5C1F"/>
    <w:rsid w:val="009C5C8E"/>
    <w:rsid w:val="009C70D8"/>
    <w:rsid w:val="009C7CBF"/>
    <w:rsid w:val="009D1396"/>
    <w:rsid w:val="009D4522"/>
    <w:rsid w:val="009D59F8"/>
    <w:rsid w:val="009D6DFA"/>
    <w:rsid w:val="009E0409"/>
    <w:rsid w:val="009E0A90"/>
    <w:rsid w:val="009E1238"/>
    <w:rsid w:val="009E1983"/>
    <w:rsid w:val="009E1DE1"/>
    <w:rsid w:val="009E2103"/>
    <w:rsid w:val="009E35A2"/>
    <w:rsid w:val="009E3BF0"/>
    <w:rsid w:val="009E49D9"/>
    <w:rsid w:val="009E5061"/>
    <w:rsid w:val="009E53E1"/>
    <w:rsid w:val="009E75EA"/>
    <w:rsid w:val="009F16A6"/>
    <w:rsid w:val="009F18CD"/>
    <w:rsid w:val="009F26EE"/>
    <w:rsid w:val="009F3262"/>
    <w:rsid w:val="009F334A"/>
    <w:rsid w:val="009F3762"/>
    <w:rsid w:val="009F527D"/>
    <w:rsid w:val="009F5B68"/>
    <w:rsid w:val="00A00021"/>
    <w:rsid w:val="00A00729"/>
    <w:rsid w:val="00A0075E"/>
    <w:rsid w:val="00A00A8A"/>
    <w:rsid w:val="00A00B72"/>
    <w:rsid w:val="00A00C04"/>
    <w:rsid w:val="00A00F35"/>
    <w:rsid w:val="00A01551"/>
    <w:rsid w:val="00A027C5"/>
    <w:rsid w:val="00A02AC1"/>
    <w:rsid w:val="00A075E2"/>
    <w:rsid w:val="00A075FC"/>
    <w:rsid w:val="00A10159"/>
    <w:rsid w:val="00A10B29"/>
    <w:rsid w:val="00A13E67"/>
    <w:rsid w:val="00A15CA3"/>
    <w:rsid w:val="00A213CE"/>
    <w:rsid w:val="00A21A24"/>
    <w:rsid w:val="00A22C3A"/>
    <w:rsid w:val="00A246E4"/>
    <w:rsid w:val="00A24E62"/>
    <w:rsid w:val="00A251B1"/>
    <w:rsid w:val="00A253A0"/>
    <w:rsid w:val="00A25FC1"/>
    <w:rsid w:val="00A26698"/>
    <w:rsid w:val="00A267AD"/>
    <w:rsid w:val="00A302CD"/>
    <w:rsid w:val="00A30DEF"/>
    <w:rsid w:val="00A3107E"/>
    <w:rsid w:val="00A31850"/>
    <w:rsid w:val="00A31C3C"/>
    <w:rsid w:val="00A333E6"/>
    <w:rsid w:val="00A33AC1"/>
    <w:rsid w:val="00A340E7"/>
    <w:rsid w:val="00A3411C"/>
    <w:rsid w:val="00A36438"/>
    <w:rsid w:val="00A37AF6"/>
    <w:rsid w:val="00A4001D"/>
    <w:rsid w:val="00A40D65"/>
    <w:rsid w:val="00A43103"/>
    <w:rsid w:val="00A43282"/>
    <w:rsid w:val="00A43D2C"/>
    <w:rsid w:val="00A44B30"/>
    <w:rsid w:val="00A44EF7"/>
    <w:rsid w:val="00A463DF"/>
    <w:rsid w:val="00A479CC"/>
    <w:rsid w:val="00A5060F"/>
    <w:rsid w:val="00A50C03"/>
    <w:rsid w:val="00A51D30"/>
    <w:rsid w:val="00A54E11"/>
    <w:rsid w:val="00A57A65"/>
    <w:rsid w:val="00A60544"/>
    <w:rsid w:val="00A617E2"/>
    <w:rsid w:val="00A62DAD"/>
    <w:rsid w:val="00A6325E"/>
    <w:rsid w:val="00A63FB5"/>
    <w:rsid w:val="00A64381"/>
    <w:rsid w:val="00A668D2"/>
    <w:rsid w:val="00A66ABE"/>
    <w:rsid w:val="00A70DB1"/>
    <w:rsid w:val="00A712BE"/>
    <w:rsid w:val="00A71D1D"/>
    <w:rsid w:val="00A7227B"/>
    <w:rsid w:val="00A72F7D"/>
    <w:rsid w:val="00A739D8"/>
    <w:rsid w:val="00A73E26"/>
    <w:rsid w:val="00A742FB"/>
    <w:rsid w:val="00A74D43"/>
    <w:rsid w:val="00A765BD"/>
    <w:rsid w:val="00A773C5"/>
    <w:rsid w:val="00A777F9"/>
    <w:rsid w:val="00A77904"/>
    <w:rsid w:val="00A77DAB"/>
    <w:rsid w:val="00A80F81"/>
    <w:rsid w:val="00A81D49"/>
    <w:rsid w:val="00A826E0"/>
    <w:rsid w:val="00A82CFC"/>
    <w:rsid w:val="00A8323F"/>
    <w:rsid w:val="00A83971"/>
    <w:rsid w:val="00A83F18"/>
    <w:rsid w:val="00A84050"/>
    <w:rsid w:val="00A85337"/>
    <w:rsid w:val="00A87052"/>
    <w:rsid w:val="00A87E6D"/>
    <w:rsid w:val="00A9002C"/>
    <w:rsid w:val="00A902DC"/>
    <w:rsid w:val="00A91D57"/>
    <w:rsid w:val="00A91D7D"/>
    <w:rsid w:val="00A923E4"/>
    <w:rsid w:val="00A924CE"/>
    <w:rsid w:val="00A9277A"/>
    <w:rsid w:val="00A935A4"/>
    <w:rsid w:val="00A94461"/>
    <w:rsid w:val="00A94B93"/>
    <w:rsid w:val="00A951F5"/>
    <w:rsid w:val="00A9551C"/>
    <w:rsid w:val="00A95E59"/>
    <w:rsid w:val="00A961A9"/>
    <w:rsid w:val="00A9637B"/>
    <w:rsid w:val="00A96DA5"/>
    <w:rsid w:val="00A96DC6"/>
    <w:rsid w:val="00A9778A"/>
    <w:rsid w:val="00AA255D"/>
    <w:rsid w:val="00AA2B13"/>
    <w:rsid w:val="00AA36D1"/>
    <w:rsid w:val="00AA4C41"/>
    <w:rsid w:val="00AA4F46"/>
    <w:rsid w:val="00AA4FEA"/>
    <w:rsid w:val="00AA51BA"/>
    <w:rsid w:val="00AA5251"/>
    <w:rsid w:val="00AA56FF"/>
    <w:rsid w:val="00AA5AC9"/>
    <w:rsid w:val="00AA5AFF"/>
    <w:rsid w:val="00AA7099"/>
    <w:rsid w:val="00AA7955"/>
    <w:rsid w:val="00AA7B7C"/>
    <w:rsid w:val="00AB23BD"/>
    <w:rsid w:val="00AB342D"/>
    <w:rsid w:val="00AB4088"/>
    <w:rsid w:val="00AB46F0"/>
    <w:rsid w:val="00AB4851"/>
    <w:rsid w:val="00AB4BE5"/>
    <w:rsid w:val="00AB548C"/>
    <w:rsid w:val="00AB5A35"/>
    <w:rsid w:val="00AB63B6"/>
    <w:rsid w:val="00AB7FE9"/>
    <w:rsid w:val="00AC0AB1"/>
    <w:rsid w:val="00AC0CBC"/>
    <w:rsid w:val="00AC102A"/>
    <w:rsid w:val="00AC3E39"/>
    <w:rsid w:val="00AC435F"/>
    <w:rsid w:val="00AC4AA9"/>
    <w:rsid w:val="00AC4E02"/>
    <w:rsid w:val="00AC7FA3"/>
    <w:rsid w:val="00AD341B"/>
    <w:rsid w:val="00AD4B0B"/>
    <w:rsid w:val="00AD5E8D"/>
    <w:rsid w:val="00AD64C8"/>
    <w:rsid w:val="00AD654E"/>
    <w:rsid w:val="00AD6B30"/>
    <w:rsid w:val="00AD73A0"/>
    <w:rsid w:val="00AD7D5C"/>
    <w:rsid w:val="00AE0C94"/>
    <w:rsid w:val="00AE29A1"/>
    <w:rsid w:val="00AE2D41"/>
    <w:rsid w:val="00AE44CC"/>
    <w:rsid w:val="00AE4559"/>
    <w:rsid w:val="00AE4B8A"/>
    <w:rsid w:val="00AE5868"/>
    <w:rsid w:val="00AE66B1"/>
    <w:rsid w:val="00AE7252"/>
    <w:rsid w:val="00AF13FB"/>
    <w:rsid w:val="00AF24C7"/>
    <w:rsid w:val="00AF2B4B"/>
    <w:rsid w:val="00AF3818"/>
    <w:rsid w:val="00AF41DD"/>
    <w:rsid w:val="00AF4F84"/>
    <w:rsid w:val="00AF563E"/>
    <w:rsid w:val="00B00343"/>
    <w:rsid w:val="00B00FF6"/>
    <w:rsid w:val="00B032A3"/>
    <w:rsid w:val="00B03857"/>
    <w:rsid w:val="00B04B42"/>
    <w:rsid w:val="00B055C9"/>
    <w:rsid w:val="00B066D1"/>
    <w:rsid w:val="00B0705E"/>
    <w:rsid w:val="00B10295"/>
    <w:rsid w:val="00B11C0E"/>
    <w:rsid w:val="00B121EB"/>
    <w:rsid w:val="00B127E3"/>
    <w:rsid w:val="00B13759"/>
    <w:rsid w:val="00B148C5"/>
    <w:rsid w:val="00B14EB4"/>
    <w:rsid w:val="00B1571B"/>
    <w:rsid w:val="00B1636E"/>
    <w:rsid w:val="00B17087"/>
    <w:rsid w:val="00B1733E"/>
    <w:rsid w:val="00B218CE"/>
    <w:rsid w:val="00B22220"/>
    <w:rsid w:val="00B223F4"/>
    <w:rsid w:val="00B22DBA"/>
    <w:rsid w:val="00B22F65"/>
    <w:rsid w:val="00B23A20"/>
    <w:rsid w:val="00B24771"/>
    <w:rsid w:val="00B258A0"/>
    <w:rsid w:val="00B27EAB"/>
    <w:rsid w:val="00B311DF"/>
    <w:rsid w:val="00B326B6"/>
    <w:rsid w:val="00B33F4C"/>
    <w:rsid w:val="00B34C36"/>
    <w:rsid w:val="00B34CD0"/>
    <w:rsid w:val="00B34ED8"/>
    <w:rsid w:val="00B352E9"/>
    <w:rsid w:val="00B36950"/>
    <w:rsid w:val="00B37DE0"/>
    <w:rsid w:val="00B42FF2"/>
    <w:rsid w:val="00B441A3"/>
    <w:rsid w:val="00B44F35"/>
    <w:rsid w:val="00B44F91"/>
    <w:rsid w:val="00B459A1"/>
    <w:rsid w:val="00B46CFA"/>
    <w:rsid w:val="00B47954"/>
    <w:rsid w:val="00B479CD"/>
    <w:rsid w:val="00B508E2"/>
    <w:rsid w:val="00B50C32"/>
    <w:rsid w:val="00B51DBA"/>
    <w:rsid w:val="00B56923"/>
    <w:rsid w:val="00B57658"/>
    <w:rsid w:val="00B60232"/>
    <w:rsid w:val="00B608E7"/>
    <w:rsid w:val="00B60C73"/>
    <w:rsid w:val="00B61F3B"/>
    <w:rsid w:val="00B62758"/>
    <w:rsid w:val="00B62D09"/>
    <w:rsid w:val="00B64F86"/>
    <w:rsid w:val="00B65138"/>
    <w:rsid w:val="00B6543B"/>
    <w:rsid w:val="00B6556A"/>
    <w:rsid w:val="00B6578B"/>
    <w:rsid w:val="00B660D5"/>
    <w:rsid w:val="00B670DF"/>
    <w:rsid w:val="00B67466"/>
    <w:rsid w:val="00B67769"/>
    <w:rsid w:val="00B70763"/>
    <w:rsid w:val="00B70CBC"/>
    <w:rsid w:val="00B71BC4"/>
    <w:rsid w:val="00B742FB"/>
    <w:rsid w:val="00B757FA"/>
    <w:rsid w:val="00B76278"/>
    <w:rsid w:val="00B76B9F"/>
    <w:rsid w:val="00B76FE3"/>
    <w:rsid w:val="00B8148C"/>
    <w:rsid w:val="00B83ED0"/>
    <w:rsid w:val="00B849CA"/>
    <w:rsid w:val="00B87275"/>
    <w:rsid w:val="00B872BE"/>
    <w:rsid w:val="00B90064"/>
    <w:rsid w:val="00B9078E"/>
    <w:rsid w:val="00B91580"/>
    <w:rsid w:val="00B91F92"/>
    <w:rsid w:val="00B94398"/>
    <w:rsid w:val="00B9453B"/>
    <w:rsid w:val="00B946DE"/>
    <w:rsid w:val="00B94D32"/>
    <w:rsid w:val="00B979B3"/>
    <w:rsid w:val="00B97EC6"/>
    <w:rsid w:val="00BA00AD"/>
    <w:rsid w:val="00BA0F7A"/>
    <w:rsid w:val="00BA16C1"/>
    <w:rsid w:val="00BA24C9"/>
    <w:rsid w:val="00BA3629"/>
    <w:rsid w:val="00BA3F95"/>
    <w:rsid w:val="00BA4610"/>
    <w:rsid w:val="00BA4763"/>
    <w:rsid w:val="00BA4787"/>
    <w:rsid w:val="00BA5175"/>
    <w:rsid w:val="00BA5C43"/>
    <w:rsid w:val="00BA5EC0"/>
    <w:rsid w:val="00BA6A31"/>
    <w:rsid w:val="00BA7549"/>
    <w:rsid w:val="00BB087A"/>
    <w:rsid w:val="00BB0D70"/>
    <w:rsid w:val="00BB0E68"/>
    <w:rsid w:val="00BB137B"/>
    <w:rsid w:val="00BB18EA"/>
    <w:rsid w:val="00BB1CD0"/>
    <w:rsid w:val="00BB2867"/>
    <w:rsid w:val="00BB42F4"/>
    <w:rsid w:val="00BB49C2"/>
    <w:rsid w:val="00BB4C0E"/>
    <w:rsid w:val="00BB4ED2"/>
    <w:rsid w:val="00BB547F"/>
    <w:rsid w:val="00BB5CED"/>
    <w:rsid w:val="00BB655F"/>
    <w:rsid w:val="00BB66A4"/>
    <w:rsid w:val="00BC0A93"/>
    <w:rsid w:val="00BC1675"/>
    <w:rsid w:val="00BC1AD9"/>
    <w:rsid w:val="00BC3378"/>
    <w:rsid w:val="00BC3FC3"/>
    <w:rsid w:val="00BC6BA7"/>
    <w:rsid w:val="00BD047E"/>
    <w:rsid w:val="00BD1A77"/>
    <w:rsid w:val="00BD1C2D"/>
    <w:rsid w:val="00BD1CE9"/>
    <w:rsid w:val="00BD4295"/>
    <w:rsid w:val="00BD448E"/>
    <w:rsid w:val="00BD5506"/>
    <w:rsid w:val="00BD6C24"/>
    <w:rsid w:val="00BD7DA1"/>
    <w:rsid w:val="00BE0635"/>
    <w:rsid w:val="00BE0BE5"/>
    <w:rsid w:val="00BE24DE"/>
    <w:rsid w:val="00BE2613"/>
    <w:rsid w:val="00BE264F"/>
    <w:rsid w:val="00BE35E2"/>
    <w:rsid w:val="00BE35E7"/>
    <w:rsid w:val="00BE4894"/>
    <w:rsid w:val="00BE4D02"/>
    <w:rsid w:val="00BE4D66"/>
    <w:rsid w:val="00BE639B"/>
    <w:rsid w:val="00BE6A54"/>
    <w:rsid w:val="00BE6C43"/>
    <w:rsid w:val="00BE7D74"/>
    <w:rsid w:val="00BF01DA"/>
    <w:rsid w:val="00BF1592"/>
    <w:rsid w:val="00BF1803"/>
    <w:rsid w:val="00BF1A93"/>
    <w:rsid w:val="00BF1B5C"/>
    <w:rsid w:val="00BF27A9"/>
    <w:rsid w:val="00BF3063"/>
    <w:rsid w:val="00BF3A30"/>
    <w:rsid w:val="00BF44A8"/>
    <w:rsid w:val="00BF4970"/>
    <w:rsid w:val="00BF5A7D"/>
    <w:rsid w:val="00BF6683"/>
    <w:rsid w:val="00BF6A89"/>
    <w:rsid w:val="00BF6C03"/>
    <w:rsid w:val="00BF78B4"/>
    <w:rsid w:val="00BF7B8E"/>
    <w:rsid w:val="00C023CA"/>
    <w:rsid w:val="00C03128"/>
    <w:rsid w:val="00C0423A"/>
    <w:rsid w:val="00C04B39"/>
    <w:rsid w:val="00C05A05"/>
    <w:rsid w:val="00C05AB7"/>
    <w:rsid w:val="00C072AD"/>
    <w:rsid w:val="00C1028E"/>
    <w:rsid w:val="00C114D6"/>
    <w:rsid w:val="00C11826"/>
    <w:rsid w:val="00C13CF1"/>
    <w:rsid w:val="00C13D13"/>
    <w:rsid w:val="00C143B4"/>
    <w:rsid w:val="00C14885"/>
    <w:rsid w:val="00C1500C"/>
    <w:rsid w:val="00C17BA9"/>
    <w:rsid w:val="00C2015A"/>
    <w:rsid w:val="00C2088C"/>
    <w:rsid w:val="00C20A6A"/>
    <w:rsid w:val="00C22636"/>
    <w:rsid w:val="00C232AE"/>
    <w:rsid w:val="00C235D1"/>
    <w:rsid w:val="00C24E2E"/>
    <w:rsid w:val="00C255AA"/>
    <w:rsid w:val="00C25DA7"/>
    <w:rsid w:val="00C273D8"/>
    <w:rsid w:val="00C27B16"/>
    <w:rsid w:val="00C30A56"/>
    <w:rsid w:val="00C31755"/>
    <w:rsid w:val="00C31BA8"/>
    <w:rsid w:val="00C3376A"/>
    <w:rsid w:val="00C33DFC"/>
    <w:rsid w:val="00C342D9"/>
    <w:rsid w:val="00C355EA"/>
    <w:rsid w:val="00C36434"/>
    <w:rsid w:val="00C370DE"/>
    <w:rsid w:val="00C402C9"/>
    <w:rsid w:val="00C406AA"/>
    <w:rsid w:val="00C409A0"/>
    <w:rsid w:val="00C424E8"/>
    <w:rsid w:val="00C44313"/>
    <w:rsid w:val="00C46D18"/>
    <w:rsid w:val="00C47DA7"/>
    <w:rsid w:val="00C51018"/>
    <w:rsid w:val="00C5175C"/>
    <w:rsid w:val="00C51BD5"/>
    <w:rsid w:val="00C51E96"/>
    <w:rsid w:val="00C52A84"/>
    <w:rsid w:val="00C532B9"/>
    <w:rsid w:val="00C539BB"/>
    <w:rsid w:val="00C5560A"/>
    <w:rsid w:val="00C5566A"/>
    <w:rsid w:val="00C559F3"/>
    <w:rsid w:val="00C55E34"/>
    <w:rsid w:val="00C564F2"/>
    <w:rsid w:val="00C5660A"/>
    <w:rsid w:val="00C568D5"/>
    <w:rsid w:val="00C56A3E"/>
    <w:rsid w:val="00C56D99"/>
    <w:rsid w:val="00C56F21"/>
    <w:rsid w:val="00C57370"/>
    <w:rsid w:val="00C605B7"/>
    <w:rsid w:val="00C60DF6"/>
    <w:rsid w:val="00C60FEA"/>
    <w:rsid w:val="00C61411"/>
    <w:rsid w:val="00C6173B"/>
    <w:rsid w:val="00C62395"/>
    <w:rsid w:val="00C628CF"/>
    <w:rsid w:val="00C63CF8"/>
    <w:rsid w:val="00C64AA9"/>
    <w:rsid w:val="00C66154"/>
    <w:rsid w:val="00C664CC"/>
    <w:rsid w:val="00C66522"/>
    <w:rsid w:val="00C66BAB"/>
    <w:rsid w:val="00C66FC8"/>
    <w:rsid w:val="00C6739E"/>
    <w:rsid w:val="00C67BA7"/>
    <w:rsid w:val="00C7186E"/>
    <w:rsid w:val="00C72FAD"/>
    <w:rsid w:val="00C732ED"/>
    <w:rsid w:val="00C74D3D"/>
    <w:rsid w:val="00C76208"/>
    <w:rsid w:val="00C76DD0"/>
    <w:rsid w:val="00C77063"/>
    <w:rsid w:val="00C81974"/>
    <w:rsid w:val="00C82946"/>
    <w:rsid w:val="00C83683"/>
    <w:rsid w:val="00C84F84"/>
    <w:rsid w:val="00C85155"/>
    <w:rsid w:val="00C853A2"/>
    <w:rsid w:val="00C85597"/>
    <w:rsid w:val="00C863E0"/>
    <w:rsid w:val="00C864FB"/>
    <w:rsid w:val="00C8663F"/>
    <w:rsid w:val="00C87AA1"/>
    <w:rsid w:val="00C90238"/>
    <w:rsid w:val="00C90484"/>
    <w:rsid w:val="00C9251D"/>
    <w:rsid w:val="00C9283E"/>
    <w:rsid w:val="00C928ED"/>
    <w:rsid w:val="00C93172"/>
    <w:rsid w:val="00C93504"/>
    <w:rsid w:val="00C969E8"/>
    <w:rsid w:val="00C97C48"/>
    <w:rsid w:val="00CA071D"/>
    <w:rsid w:val="00CA103A"/>
    <w:rsid w:val="00CA17CB"/>
    <w:rsid w:val="00CA357B"/>
    <w:rsid w:val="00CA369D"/>
    <w:rsid w:val="00CA473F"/>
    <w:rsid w:val="00CA5339"/>
    <w:rsid w:val="00CA53CC"/>
    <w:rsid w:val="00CA66F4"/>
    <w:rsid w:val="00CA7F01"/>
    <w:rsid w:val="00CB05DB"/>
    <w:rsid w:val="00CB0759"/>
    <w:rsid w:val="00CB1952"/>
    <w:rsid w:val="00CB2C8F"/>
    <w:rsid w:val="00CB327D"/>
    <w:rsid w:val="00CB3A37"/>
    <w:rsid w:val="00CB4A4B"/>
    <w:rsid w:val="00CB4C95"/>
    <w:rsid w:val="00CB5455"/>
    <w:rsid w:val="00CB6119"/>
    <w:rsid w:val="00CB68B3"/>
    <w:rsid w:val="00CB7F3E"/>
    <w:rsid w:val="00CC0739"/>
    <w:rsid w:val="00CC0DDD"/>
    <w:rsid w:val="00CC2A71"/>
    <w:rsid w:val="00CC2DD1"/>
    <w:rsid w:val="00CC3663"/>
    <w:rsid w:val="00CC525B"/>
    <w:rsid w:val="00CC5443"/>
    <w:rsid w:val="00CC55F5"/>
    <w:rsid w:val="00CC69F3"/>
    <w:rsid w:val="00CD152E"/>
    <w:rsid w:val="00CD19D1"/>
    <w:rsid w:val="00CD2E55"/>
    <w:rsid w:val="00CD3B95"/>
    <w:rsid w:val="00CD3F77"/>
    <w:rsid w:val="00CD4601"/>
    <w:rsid w:val="00CD5412"/>
    <w:rsid w:val="00CD544E"/>
    <w:rsid w:val="00CD6C32"/>
    <w:rsid w:val="00CE00E1"/>
    <w:rsid w:val="00CE0148"/>
    <w:rsid w:val="00CE0C26"/>
    <w:rsid w:val="00CE150F"/>
    <w:rsid w:val="00CE189E"/>
    <w:rsid w:val="00CE1C8E"/>
    <w:rsid w:val="00CE1E0E"/>
    <w:rsid w:val="00CE203B"/>
    <w:rsid w:val="00CE2260"/>
    <w:rsid w:val="00CE3448"/>
    <w:rsid w:val="00CE368C"/>
    <w:rsid w:val="00CE4690"/>
    <w:rsid w:val="00CE76B0"/>
    <w:rsid w:val="00CF0B3C"/>
    <w:rsid w:val="00CF0C17"/>
    <w:rsid w:val="00CF1AF5"/>
    <w:rsid w:val="00CF355A"/>
    <w:rsid w:val="00CF3706"/>
    <w:rsid w:val="00CF3D44"/>
    <w:rsid w:val="00CF3E68"/>
    <w:rsid w:val="00CF6133"/>
    <w:rsid w:val="00CF6C1C"/>
    <w:rsid w:val="00CF7170"/>
    <w:rsid w:val="00CF7557"/>
    <w:rsid w:val="00D00A14"/>
    <w:rsid w:val="00D04483"/>
    <w:rsid w:val="00D05C6A"/>
    <w:rsid w:val="00D063D9"/>
    <w:rsid w:val="00D06810"/>
    <w:rsid w:val="00D06991"/>
    <w:rsid w:val="00D06C5D"/>
    <w:rsid w:val="00D06C5E"/>
    <w:rsid w:val="00D07095"/>
    <w:rsid w:val="00D07A76"/>
    <w:rsid w:val="00D10FBC"/>
    <w:rsid w:val="00D11090"/>
    <w:rsid w:val="00D1352A"/>
    <w:rsid w:val="00D135C7"/>
    <w:rsid w:val="00D13F7B"/>
    <w:rsid w:val="00D141D8"/>
    <w:rsid w:val="00D14C7C"/>
    <w:rsid w:val="00D157E1"/>
    <w:rsid w:val="00D15D2A"/>
    <w:rsid w:val="00D169A2"/>
    <w:rsid w:val="00D172DC"/>
    <w:rsid w:val="00D17A70"/>
    <w:rsid w:val="00D17CDF"/>
    <w:rsid w:val="00D221E0"/>
    <w:rsid w:val="00D22212"/>
    <w:rsid w:val="00D2249D"/>
    <w:rsid w:val="00D243E5"/>
    <w:rsid w:val="00D24531"/>
    <w:rsid w:val="00D2590B"/>
    <w:rsid w:val="00D26357"/>
    <w:rsid w:val="00D26D64"/>
    <w:rsid w:val="00D270B3"/>
    <w:rsid w:val="00D27C2B"/>
    <w:rsid w:val="00D27E5D"/>
    <w:rsid w:val="00D3120C"/>
    <w:rsid w:val="00D3235C"/>
    <w:rsid w:val="00D32F7B"/>
    <w:rsid w:val="00D36599"/>
    <w:rsid w:val="00D368CD"/>
    <w:rsid w:val="00D377D3"/>
    <w:rsid w:val="00D40437"/>
    <w:rsid w:val="00D42083"/>
    <w:rsid w:val="00D430A3"/>
    <w:rsid w:val="00D432CC"/>
    <w:rsid w:val="00D43EAC"/>
    <w:rsid w:val="00D4475F"/>
    <w:rsid w:val="00D460A7"/>
    <w:rsid w:val="00D47A4F"/>
    <w:rsid w:val="00D47FBE"/>
    <w:rsid w:val="00D52023"/>
    <w:rsid w:val="00D52F2B"/>
    <w:rsid w:val="00D53344"/>
    <w:rsid w:val="00D5381E"/>
    <w:rsid w:val="00D54ECD"/>
    <w:rsid w:val="00D562A3"/>
    <w:rsid w:val="00D565A6"/>
    <w:rsid w:val="00D603B5"/>
    <w:rsid w:val="00D62551"/>
    <w:rsid w:val="00D62776"/>
    <w:rsid w:val="00D63E78"/>
    <w:rsid w:val="00D64256"/>
    <w:rsid w:val="00D64449"/>
    <w:rsid w:val="00D6580F"/>
    <w:rsid w:val="00D65C04"/>
    <w:rsid w:val="00D67016"/>
    <w:rsid w:val="00D67399"/>
    <w:rsid w:val="00D6744E"/>
    <w:rsid w:val="00D6784A"/>
    <w:rsid w:val="00D67A95"/>
    <w:rsid w:val="00D70553"/>
    <w:rsid w:val="00D724BE"/>
    <w:rsid w:val="00D7323B"/>
    <w:rsid w:val="00D733BA"/>
    <w:rsid w:val="00D7354A"/>
    <w:rsid w:val="00D73964"/>
    <w:rsid w:val="00D73BBE"/>
    <w:rsid w:val="00D75DD8"/>
    <w:rsid w:val="00D77BFF"/>
    <w:rsid w:val="00D77F1F"/>
    <w:rsid w:val="00D80EB3"/>
    <w:rsid w:val="00D81507"/>
    <w:rsid w:val="00D81A09"/>
    <w:rsid w:val="00D81A27"/>
    <w:rsid w:val="00D85754"/>
    <w:rsid w:val="00D85CEE"/>
    <w:rsid w:val="00D85E61"/>
    <w:rsid w:val="00D85EBB"/>
    <w:rsid w:val="00D86515"/>
    <w:rsid w:val="00D86529"/>
    <w:rsid w:val="00D9026E"/>
    <w:rsid w:val="00D90F4D"/>
    <w:rsid w:val="00D919A0"/>
    <w:rsid w:val="00D93E0E"/>
    <w:rsid w:val="00D9483C"/>
    <w:rsid w:val="00D94E84"/>
    <w:rsid w:val="00D95BEA"/>
    <w:rsid w:val="00D96328"/>
    <w:rsid w:val="00D96E82"/>
    <w:rsid w:val="00D9778F"/>
    <w:rsid w:val="00DA243D"/>
    <w:rsid w:val="00DA3518"/>
    <w:rsid w:val="00DA5ACE"/>
    <w:rsid w:val="00DA5E46"/>
    <w:rsid w:val="00DA6DB1"/>
    <w:rsid w:val="00DA7E7C"/>
    <w:rsid w:val="00DB07F9"/>
    <w:rsid w:val="00DB124A"/>
    <w:rsid w:val="00DB1451"/>
    <w:rsid w:val="00DB77AA"/>
    <w:rsid w:val="00DB7A3F"/>
    <w:rsid w:val="00DB7E79"/>
    <w:rsid w:val="00DC0B2A"/>
    <w:rsid w:val="00DC0E91"/>
    <w:rsid w:val="00DC245F"/>
    <w:rsid w:val="00DC28DF"/>
    <w:rsid w:val="00DC357E"/>
    <w:rsid w:val="00DC41C4"/>
    <w:rsid w:val="00DC586A"/>
    <w:rsid w:val="00DC66A7"/>
    <w:rsid w:val="00DC706B"/>
    <w:rsid w:val="00DC7FFD"/>
    <w:rsid w:val="00DD0C09"/>
    <w:rsid w:val="00DD127D"/>
    <w:rsid w:val="00DD2167"/>
    <w:rsid w:val="00DD2751"/>
    <w:rsid w:val="00DD30F6"/>
    <w:rsid w:val="00DD3202"/>
    <w:rsid w:val="00DD34A2"/>
    <w:rsid w:val="00DD3D45"/>
    <w:rsid w:val="00DD5586"/>
    <w:rsid w:val="00DD5F7A"/>
    <w:rsid w:val="00DD6782"/>
    <w:rsid w:val="00DD77EE"/>
    <w:rsid w:val="00DD7F0C"/>
    <w:rsid w:val="00DE0BB2"/>
    <w:rsid w:val="00DE1108"/>
    <w:rsid w:val="00DE125E"/>
    <w:rsid w:val="00DE17C5"/>
    <w:rsid w:val="00DE19BB"/>
    <w:rsid w:val="00DE2282"/>
    <w:rsid w:val="00DE24A2"/>
    <w:rsid w:val="00DE27D4"/>
    <w:rsid w:val="00DE2F7B"/>
    <w:rsid w:val="00DE2F90"/>
    <w:rsid w:val="00DE4676"/>
    <w:rsid w:val="00DE4BE5"/>
    <w:rsid w:val="00DE4DAF"/>
    <w:rsid w:val="00DE51C0"/>
    <w:rsid w:val="00DE60B0"/>
    <w:rsid w:val="00DE72F3"/>
    <w:rsid w:val="00DE7B93"/>
    <w:rsid w:val="00DE7D66"/>
    <w:rsid w:val="00DE7DD8"/>
    <w:rsid w:val="00DF0B2F"/>
    <w:rsid w:val="00DF0FF7"/>
    <w:rsid w:val="00DF1AE6"/>
    <w:rsid w:val="00DF2649"/>
    <w:rsid w:val="00DF2AE8"/>
    <w:rsid w:val="00DF31EB"/>
    <w:rsid w:val="00DF3A29"/>
    <w:rsid w:val="00DF5095"/>
    <w:rsid w:val="00DF5ACE"/>
    <w:rsid w:val="00DF5B4B"/>
    <w:rsid w:val="00DF63EE"/>
    <w:rsid w:val="00DF6A3C"/>
    <w:rsid w:val="00DF7F12"/>
    <w:rsid w:val="00E003A9"/>
    <w:rsid w:val="00E003BE"/>
    <w:rsid w:val="00E01630"/>
    <w:rsid w:val="00E02050"/>
    <w:rsid w:val="00E023A9"/>
    <w:rsid w:val="00E02B8B"/>
    <w:rsid w:val="00E04A8E"/>
    <w:rsid w:val="00E06844"/>
    <w:rsid w:val="00E069BE"/>
    <w:rsid w:val="00E069CC"/>
    <w:rsid w:val="00E10251"/>
    <w:rsid w:val="00E10463"/>
    <w:rsid w:val="00E11723"/>
    <w:rsid w:val="00E12361"/>
    <w:rsid w:val="00E12463"/>
    <w:rsid w:val="00E146CD"/>
    <w:rsid w:val="00E1678E"/>
    <w:rsid w:val="00E170C6"/>
    <w:rsid w:val="00E17B2B"/>
    <w:rsid w:val="00E17C0E"/>
    <w:rsid w:val="00E17C22"/>
    <w:rsid w:val="00E17D29"/>
    <w:rsid w:val="00E211EE"/>
    <w:rsid w:val="00E21AB2"/>
    <w:rsid w:val="00E234F5"/>
    <w:rsid w:val="00E2516B"/>
    <w:rsid w:val="00E26A3A"/>
    <w:rsid w:val="00E26AAF"/>
    <w:rsid w:val="00E278B2"/>
    <w:rsid w:val="00E303B3"/>
    <w:rsid w:val="00E306D0"/>
    <w:rsid w:val="00E32F75"/>
    <w:rsid w:val="00E33358"/>
    <w:rsid w:val="00E33BAD"/>
    <w:rsid w:val="00E33BFC"/>
    <w:rsid w:val="00E33F1D"/>
    <w:rsid w:val="00E34467"/>
    <w:rsid w:val="00E3545E"/>
    <w:rsid w:val="00E3719A"/>
    <w:rsid w:val="00E400BC"/>
    <w:rsid w:val="00E40137"/>
    <w:rsid w:val="00E40D51"/>
    <w:rsid w:val="00E41128"/>
    <w:rsid w:val="00E4146E"/>
    <w:rsid w:val="00E42DEF"/>
    <w:rsid w:val="00E44151"/>
    <w:rsid w:val="00E441FE"/>
    <w:rsid w:val="00E447C5"/>
    <w:rsid w:val="00E459B1"/>
    <w:rsid w:val="00E505B6"/>
    <w:rsid w:val="00E5148A"/>
    <w:rsid w:val="00E52DFE"/>
    <w:rsid w:val="00E53182"/>
    <w:rsid w:val="00E531CA"/>
    <w:rsid w:val="00E531F3"/>
    <w:rsid w:val="00E5395A"/>
    <w:rsid w:val="00E53BA8"/>
    <w:rsid w:val="00E54683"/>
    <w:rsid w:val="00E55A25"/>
    <w:rsid w:val="00E56053"/>
    <w:rsid w:val="00E57C87"/>
    <w:rsid w:val="00E602B1"/>
    <w:rsid w:val="00E602B8"/>
    <w:rsid w:val="00E6402C"/>
    <w:rsid w:val="00E640C1"/>
    <w:rsid w:val="00E659E4"/>
    <w:rsid w:val="00E66323"/>
    <w:rsid w:val="00E676A5"/>
    <w:rsid w:val="00E67944"/>
    <w:rsid w:val="00E70F41"/>
    <w:rsid w:val="00E71D35"/>
    <w:rsid w:val="00E71D77"/>
    <w:rsid w:val="00E71F0A"/>
    <w:rsid w:val="00E72B3E"/>
    <w:rsid w:val="00E77D0A"/>
    <w:rsid w:val="00E80B3D"/>
    <w:rsid w:val="00E81434"/>
    <w:rsid w:val="00E81BAA"/>
    <w:rsid w:val="00E81FBD"/>
    <w:rsid w:val="00E82439"/>
    <w:rsid w:val="00E83E93"/>
    <w:rsid w:val="00E86744"/>
    <w:rsid w:val="00E86C03"/>
    <w:rsid w:val="00E86E1D"/>
    <w:rsid w:val="00E87C44"/>
    <w:rsid w:val="00E90DCF"/>
    <w:rsid w:val="00E90F77"/>
    <w:rsid w:val="00E92102"/>
    <w:rsid w:val="00E94813"/>
    <w:rsid w:val="00E957CE"/>
    <w:rsid w:val="00E96259"/>
    <w:rsid w:val="00E97F33"/>
    <w:rsid w:val="00EA01AB"/>
    <w:rsid w:val="00EA0493"/>
    <w:rsid w:val="00EA09F1"/>
    <w:rsid w:val="00EA1F55"/>
    <w:rsid w:val="00EA2D1E"/>
    <w:rsid w:val="00EA397E"/>
    <w:rsid w:val="00EA4143"/>
    <w:rsid w:val="00EA44DC"/>
    <w:rsid w:val="00EA571E"/>
    <w:rsid w:val="00EA5971"/>
    <w:rsid w:val="00EA5F5F"/>
    <w:rsid w:val="00EA7C07"/>
    <w:rsid w:val="00EB2091"/>
    <w:rsid w:val="00EB3263"/>
    <w:rsid w:val="00EB469C"/>
    <w:rsid w:val="00EB4EE9"/>
    <w:rsid w:val="00EB54F4"/>
    <w:rsid w:val="00EB6832"/>
    <w:rsid w:val="00EB696E"/>
    <w:rsid w:val="00EB7052"/>
    <w:rsid w:val="00EC1769"/>
    <w:rsid w:val="00EC1923"/>
    <w:rsid w:val="00EC1DEB"/>
    <w:rsid w:val="00EC1E6F"/>
    <w:rsid w:val="00EC2150"/>
    <w:rsid w:val="00EC223C"/>
    <w:rsid w:val="00EC262B"/>
    <w:rsid w:val="00EC2974"/>
    <w:rsid w:val="00EC305A"/>
    <w:rsid w:val="00EC346E"/>
    <w:rsid w:val="00EC4696"/>
    <w:rsid w:val="00EC567D"/>
    <w:rsid w:val="00EC57C9"/>
    <w:rsid w:val="00EC6100"/>
    <w:rsid w:val="00EC6353"/>
    <w:rsid w:val="00ED4417"/>
    <w:rsid w:val="00ED7286"/>
    <w:rsid w:val="00ED7F5B"/>
    <w:rsid w:val="00EE042A"/>
    <w:rsid w:val="00EE11BF"/>
    <w:rsid w:val="00EE1CC1"/>
    <w:rsid w:val="00EE1DF3"/>
    <w:rsid w:val="00EE1E9D"/>
    <w:rsid w:val="00EE2088"/>
    <w:rsid w:val="00EE246A"/>
    <w:rsid w:val="00EE30B9"/>
    <w:rsid w:val="00EE3587"/>
    <w:rsid w:val="00EE4382"/>
    <w:rsid w:val="00EE4C05"/>
    <w:rsid w:val="00EE5410"/>
    <w:rsid w:val="00EE7124"/>
    <w:rsid w:val="00EE7F55"/>
    <w:rsid w:val="00EF0259"/>
    <w:rsid w:val="00EF02EC"/>
    <w:rsid w:val="00EF0425"/>
    <w:rsid w:val="00EF06F1"/>
    <w:rsid w:val="00EF0CB8"/>
    <w:rsid w:val="00EF0CE0"/>
    <w:rsid w:val="00EF1B0D"/>
    <w:rsid w:val="00EF2119"/>
    <w:rsid w:val="00EF32B2"/>
    <w:rsid w:val="00EF32D0"/>
    <w:rsid w:val="00EF385E"/>
    <w:rsid w:val="00EF3A2E"/>
    <w:rsid w:val="00EF3D01"/>
    <w:rsid w:val="00EF43B8"/>
    <w:rsid w:val="00EF62B4"/>
    <w:rsid w:val="00EF7B50"/>
    <w:rsid w:val="00F009EC"/>
    <w:rsid w:val="00F00D13"/>
    <w:rsid w:val="00F04146"/>
    <w:rsid w:val="00F057AF"/>
    <w:rsid w:val="00F06ED1"/>
    <w:rsid w:val="00F07C5D"/>
    <w:rsid w:val="00F07D98"/>
    <w:rsid w:val="00F10501"/>
    <w:rsid w:val="00F105E5"/>
    <w:rsid w:val="00F10A53"/>
    <w:rsid w:val="00F1112E"/>
    <w:rsid w:val="00F11B73"/>
    <w:rsid w:val="00F12606"/>
    <w:rsid w:val="00F127AA"/>
    <w:rsid w:val="00F12B1B"/>
    <w:rsid w:val="00F12F88"/>
    <w:rsid w:val="00F13D4C"/>
    <w:rsid w:val="00F150D1"/>
    <w:rsid w:val="00F15CE1"/>
    <w:rsid w:val="00F16872"/>
    <w:rsid w:val="00F16E65"/>
    <w:rsid w:val="00F20308"/>
    <w:rsid w:val="00F20DC2"/>
    <w:rsid w:val="00F216F7"/>
    <w:rsid w:val="00F2196B"/>
    <w:rsid w:val="00F2206B"/>
    <w:rsid w:val="00F222A5"/>
    <w:rsid w:val="00F23AF2"/>
    <w:rsid w:val="00F23D7B"/>
    <w:rsid w:val="00F24CC9"/>
    <w:rsid w:val="00F26D5A"/>
    <w:rsid w:val="00F30534"/>
    <w:rsid w:val="00F308C7"/>
    <w:rsid w:val="00F30E98"/>
    <w:rsid w:val="00F31EAC"/>
    <w:rsid w:val="00F34974"/>
    <w:rsid w:val="00F34C85"/>
    <w:rsid w:val="00F34D6E"/>
    <w:rsid w:val="00F35182"/>
    <w:rsid w:val="00F366F3"/>
    <w:rsid w:val="00F37B0C"/>
    <w:rsid w:val="00F37B2D"/>
    <w:rsid w:val="00F40058"/>
    <w:rsid w:val="00F401CA"/>
    <w:rsid w:val="00F40535"/>
    <w:rsid w:val="00F4080B"/>
    <w:rsid w:val="00F40CB4"/>
    <w:rsid w:val="00F41376"/>
    <w:rsid w:val="00F4202B"/>
    <w:rsid w:val="00F42BFB"/>
    <w:rsid w:val="00F44889"/>
    <w:rsid w:val="00F4492E"/>
    <w:rsid w:val="00F478DB"/>
    <w:rsid w:val="00F479C6"/>
    <w:rsid w:val="00F516B5"/>
    <w:rsid w:val="00F51B23"/>
    <w:rsid w:val="00F52FAC"/>
    <w:rsid w:val="00F53219"/>
    <w:rsid w:val="00F53445"/>
    <w:rsid w:val="00F54749"/>
    <w:rsid w:val="00F54FB6"/>
    <w:rsid w:val="00F551C3"/>
    <w:rsid w:val="00F561D9"/>
    <w:rsid w:val="00F573BA"/>
    <w:rsid w:val="00F5746A"/>
    <w:rsid w:val="00F604AA"/>
    <w:rsid w:val="00F61833"/>
    <w:rsid w:val="00F633DD"/>
    <w:rsid w:val="00F64F78"/>
    <w:rsid w:val="00F6620E"/>
    <w:rsid w:val="00F66275"/>
    <w:rsid w:val="00F700AC"/>
    <w:rsid w:val="00F70794"/>
    <w:rsid w:val="00F70C4F"/>
    <w:rsid w:val="00F718BA"/>
    <w:rsid w:val="00F71E30"/>
    <w:rsid w:val="00F726E3"/>
    <w:rsid w:val="00F72D24"/>
    <w:rsid w:val="00F73799"/>
    <w:rsid w:val="00F73E12"/>
    <w:rsid w:val="00F758F8"/>
    <w:rsid w:val="00F76D4B"/>
    <w:rsid w:val="00F771C5"/>
    <w:rsid w:val="00F777DC"/>
    <w:rsid w:val="00F81842"/>
    <w:rsid w:val="00F820B3"/>
    <w:rsid w:val="00F835E2"/>
    <w:rsid w:val="00F83A45"/>
    <w:rsid w:val="00F83FDE"/>
    <w:rsid w:val="00F86833"/>
    <w:rsid w:val="00F87520"/>
    <w:rsid w:val="00F87A6E"/>
    <w:rsid w:val="00F929E1"/>
    <w:rsid w:val="00F936EF"/>
    <w:rsid w:val="00F96BF7"/>
    <w:rsid w:val="00FA02B3"/>
    <w:rsid w:val="00FA05DD"/>
    <w:rsid w:val="00FA2CE5"/>
    <w:rsid w:val="00FA2E70"/>
    <w:rsid w:val="00FA337F"/>
    <w:rsid w:val="00FA35E9"/>
    <w:rsid w:val="00FA3941"/>
    <w:rsid w:val="00FA4EF5"/>
    <w:rsid w:val="00FA5914"/>
    <w:rsid w:val="00FA5DBA"/>
    <w:rsid w:val="00FA6875"/>
    <w:rsid w:val="00FA74AE"/>
    <w:rsid w:val="00FA76C5"/>
    <w:rsid w:val="00FB090A"/>
    <w:rsid w:val="00FB121B"/>
    <w:rsid w:val="00FB1D73"/>
    <w:rsid w:val="00FB214E"/>
    <w:rsid w:val="00FB3B23"/>
    <w:rsid w:val="00FB5C9F"/>
    <w:rsid w:val="00FB606C"/>
    <w:rsid w:val="00FB6493"/>
    <w:rsid w:val="00FB7C91"/>
    <w:rsid w:val="00FC5656"/>
    <w:rsid w:val="00FC5F05"/>
    <w:rsid w:val="00FC65EB"/>
    <w:rsid w:val="00FC76BF"/>
    <w:rsid w:val="00FD0434"/>
    <w:rsid w:val="00FD060A"/>
    <w:rsid w:val="00FD0D35"/>
    <w:rsid w:val="00FD54E4"/>
    <w:rsid w:val="00FD5C62"/>
    <w:rsid w:val="00FD661B"/>
    <w:rsid w:val="00FD66DB"/>
    <w:rsid w:val="00FD7098"/>
    <w:rsid w:val="00FD771D"/>
    <w:rsid w:val="00FD795E"/>
    <w:rsid w:val="00FE093F"/>
    <w:rsid w:val="00FE0AC8"/>
    <w:rsid w:val="00FE0D4B"/>
    <w:rsid w:val="00FE1BEC"/>
    <w:rsid w:val="00FE1BF4"/>
    <w:rsid w:val="00FE1DD4"/>
    <w:rsid w:val="00FE235E"/>
    <w:rsid w:val="00FE2551"/>
    <w:rsid w:val="00FE3D11"/>
    <w:rsid w:val="00FE4ADD"/>
    <w:rsid w:val="00FE595E"/>
    <w:rsid w:val="00FE640E"/>
    <w:rsid w:val="00FE7179"/>
    <w:rsid w:val="00FE7879"/>
    <w:rsid w:val="00FE7BBE"/>
    <w:rsid w:val="00FF046F"/>
    <w:rsid w:val="00FF05E9"/>
    <w:rsid w:val="00FF1A48"/>
    <w:rsid w:val="00FF335A"/>
    <w:rsid w:val="00FF3E57"/>
    <w:rsid w:val="00FF5DEE"/>
    <w:rsid w:val="00FF6C64"/>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30CFB5"/>
  <w15:docId w15:val="{7DEC00D3-E813-BE49-BFC9-B11CE530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6"/>
    <w:rPr>
      <w:rFonts w:eastAsiaTheme="minorEastAsia"/>
      <w:lang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eastAsia="Times New Roman" w:hAnsi="Arial" w:cs="Times New Roman"/>
      <w:b/>
      <w:spacing w:val="-3"/>
      <w:sz w:val="24"/>
      <w:szCs w:val="20"/>
      <w:lang w:val="es-ES" w:eastAsia="es-ES"/>
    </w:rPr>
  </w:style>
  <w:style w:type="paragraph" w:styleId="Ttulo2">
    <w:name w:val="heading 2"/>
    <w:basedOn w:val="Normal"/>
    <w:next w:val="Normal"/>
    <w:link w:val="Ttulo2Car"/>
    <w:unhideWhenUsed/>
    <w:qFormat/>
    <w:rsid w:val="00DE1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71D1D"/>
    <w:pPr>
      <w:keepNext/>
      <w:keepLines/>
      <w:spacing w:before="200" w:after="0" w:line="240" w:lineRule="auto"/>
      <w:outlineLvl w:val="2"/>
    </w:pPr>
    <w:rPr>
      <w:rFonts w:ascii="Cambria" w:eastAsia="Times New Roman" w:hAnsi="Cambria" w:cs="Times New Roman"/>
      <w:b/>
      <w:bCs/>
      <w:color w:val="4F81BD"/>
      <w:sz w:val="24"/>
      <w:szCs w:val="24"/>
      <w:lang w:eastAsia="zh-CN"/>
    </w:rPr>
  </w:style>
  <w:style w:type="paragraph" w:styleId="Ttulo4">
    <w:name w:val="heading 4"/>
    <w:basedOn w:val="Normal"/>
    <w:next w:val="Normal"/>
    <w:link w:val="Ttulo4Car"/>
    <w:uiPriority w:val="9"/>
    <w:unhideWhenUsed/>
    <w:qFormat/>
    <w:rsid w:val="001E0CB2"/>
    <w:pPr>
      <w:keepNext/>
      <w:keepLines/>
      <w:spacing w:before="320" w:after="120"/>
      <w:outlineLvl w:val="3"/>
    </w:pPr>
    <w:rPr>
      <w:rFonts w:eastAsiaTheme="majorEastAsia" w:cstheme="majorBidi"/>
      <w:b/>
      <w:bCs/>
      <w:iCs/>
    </w:rPr>
  </w:style>
  <w:style w:type="paragraph" w:styleId="Ttulo5">
    <w:name w:val="heading 5"/>
    <w:basedOn w:val="Normal"/>
    <w:next w:val="Normal"/>
    <w:link w:val="Ttulo5Car"/>
    <w:uiPriority w:val="9"/>
    <w:unhideWhenUsed/>
    <w:qFormat/>
    <w:rsid w:val="00BD448E"/>
    <w:pPr>
      <w:keepNext/>
      <w:keepLines/>
      <w:spacing w:before="200" w:after="0"/>
      <w:outlineLvl w:val="4"/>
    </w:pPr>
    <w:rPr>
      <w:rFonts w:eastAsiaTheme="majorEastAsia" w:cstheme="majorBidi"/>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basedOn w:val="Textocomentario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E1E9D"/>
    <w:rPr>
      <w:rFonts w:ascii="Tahoma" w:hAnsi="Tahoma" w:cs="Tahoma"/>
      <w:sz w:val="16"/>
      <w:szCs w:val="16"/>
    </w:rPr>
  </w:style>
  <w:style w:type="character" w:customStyle="1" w:styleId="Ttulo1Car">
    <w:name w:val="Título 1 Car"/>
    <w:basedOn w:val="Fuentedeprrafopredeter"/>
    <w:link w:val="Ttulo1"/>
    <w:uiPriority w:val="99"/>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eastAsia="Times New Roman" w:hAnsi="Tahoma" w:cs="Tahoma"/>
      <w:b/>
      <w:bCs/>
      <w:sz w:val="20"/>
      <w:szCs w:val="24"/>
      <w:lang w:val="es-SV" w:eastAsia="es-ES"/>
    </w:rPr>
  </w:style>
  <w:style w:type="character" w:customStyle="1" w:styleId="Textoindependiente2Car">
    <w:name w:val="Texto independiente 2 Car"/>
    <w:basedOn w:val="Fuentedeprrafopredete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FC8"/>
    <w:rPr>
      <w:rFonts w:eastAsiaTheme="minorEastAsia"/>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FC8"/>
    <w:rPr>
      <w:rFonts w:eastAsiaTheme="minorEastAsia"/>
      <w:lang w:eastAsia="es-CR"/>
    </w:rPr>
  </w:style>
  <w:style w:type="character" w:customStyle="1" w:styleId="Ttulo2Car">
    <w:name w:val="Título 2 Car"/>
    <w:basedOn w:val="Fuentedeprrafopredeter"/>
    <w:link w:val="Ttulo2"/>
    <w:rsid w:val="00DE19BB"/>
    <w:rPr>
      <w:rFonts w:asciiTheme="majorHAnsi" w:eastAsiaTheme="majorEastAsia" w:hAnsiTheme="majorHAnsi" w:cstheme="majorBidi"/>
      <w:b/>
      <w:bCs/>
      <w:color w:val="4F81BD" w:themeColor="accent1"/>
      <w:sz w:val="26"/>
      <w:szCs w:val="26"/>
      <w:lang w:eastAsia="es-CR"/>
    </w:rPr>
  </w:style>
  <w:style w:type="paragraph" w:styleId="Prrafodelista">
    <w:name w:val="List Paragraph"/>
    <w:basedOn w:val="Normal"/>
    <w:uiPriority w:val="34"/>
    <w:qFormat/>
    <w:rsid w:val="00DE19BB"/>
    <w:pPr>
      <w:ind w:left="720"/>
      <w:contextualSpacing/>
    </w:pPr>
    <w:rPr>
      <w:rFonts w:ascii="Calibri" w:eastAsia="Calibri" w:hAnsi="Calibri" w:cs="Calibri"/>
      <w:lang w:eastAsia="en-US"/>
    </w:rPr>
  </w:style>
  <w:style w:type="table" w:styleId="Tablaconcuadrcula">
    <w:name w:val="Table Grid"/>
    <w:basedOn w:val="Tablanormal"/>
    <w:uiPriority w:val="59"/>
    <w:rsid w:val="000A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A3A5D"/>
    <w:rPr>
      <w:color w:val="808080"/>
    </w:rPr>
  </w:style>
  <w:style w:type="character" w:styleId="Hipervnculo">
    <w:name w:val="Hyperlink"/>
    <w:basedOn w:val="Fuentedeprrafopredeter"/>
    <w:uiPriority w:val="99"/>
    <w:unhideWhenUsed/>
    <w:rsid w:val="00D06810"/>
    <w:rPr>
      <w:color w:val="0000FF" w:themeColor="hyperlink"/>
      <w:u w:val="single"/>
    </w:rPr>
  </w:style>
  <w:style w:type="paragraph" w:styleId="NormalWeb">
    <w:name w:val="Normal (Web)"/>
    <w:basedOn w:val="Normal"/>
    <w:uiPriority w:val="99"/>
    <w:unhideWhenUsed/>
    <w:rsid w:val="00DD678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A71D1D"/>
    <w:rPr>
      <w:rFonts w:ascii="Cambria" w:eastAsia="Times New Roman" w:hAnsi="Cambria" w:cs="Times New Roman"/>
      <w:b/>
      <w:bCs/>
      <w:color w:val="4F81BD"/>
      <w:sz w:val="24"/>
      <w:szCs w:val="24"/>
      <w:lang w:eastAsia="zh-CN"/>
    </w:rPr>
  </w:style>
  <w:style w:type="paragraph" w:customStyle="1" w:styleId="ListParagraph1">
    <w:name w:val="List Paragraph1"/>
    <w:basedOn w:val="Normal"/>
    <w:rsid w:val="00E67944"/>
    <w:pPr>
      <w:ind w:left="720"/>
      <w:contextualSpacing/>
    </w:pPr>
    <w:rPr>
      <w:rFonts w:ascii="Calibri" w:eastAsia="Times New Roman" w:hAnsi="Calibri" w:cs="Times New Roman"/>
      <w:lang w:val="es-GT" w:eastAsia="en-US"/>
    </w:rPr>
  </w:style>
  <w:style w:type="paragraph" w:styleId="Ttulo">
    <w:name w:val="Title"/>
    <w:basedOn w:val="Normal"/>
    <w:next w:val="Normal"/>
    <w:link w:val="TtuloCar"/>
    <w:uiPriority w:val="10"/>
    <w:qFormat/>
    <w:rsid w:val="00124E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zh-CN"/>
    </w:rPr>
  </w:style>
  <w:style w:type="character" w:customStyle="1" w:styleId="TtuloCar">
    <w:name w:val="Título Car"/>
    <w:basedOn w:val="Fuentedeprrafopredeter"/>
    <w:link w:val="Ttulo"/>
    <w:uiPriority w:val="10"/>
    <w:rsid w:val="00124E39"/>
    <w:rPr>
      <w:rFonts w:asciiTheme="majorHAnsi" w:eastAsiaTheme="majorEastAsia" w:hAnsiTheme="majorHAnsi" w:cstheme="majorBidi"/>
      <w:color w:val="17365D" w:themeColor="text2" w:themeShade="BF"/>
      <w:spacing w:val="5"/>
      <w:kern w:val="28"/>
      <w:sz w:val="52"/>
      <w:szCs w:val="52"/>
      <w:lang w:val="es-ES" w:eastAsia="zh-CN"/>
    </w:rPr>
  </w:style>
  <w:style w:type="paragraph" w:styleId="TDC1">
    <w:name w:val="toc 1"/>
    <w:basedOn w:val="Normal"/>
    <w:next w:val="Normal"/>
    <w:autoRedefine/>
    <w:uiPriority w:val="39"/>
    <w:unhideWhenUsed/>
    <w:rsid w:val="00762DE7"/>
    <w:pPr>
      <w:tabs>
        <w:tab w:val="right" w:leader="dot" w:pos="9962"/>
      </w:tabs>
      <w:spacing w:before="120" w:after="120"/>
    </w:pPr>
    <w:rPr>
      <w:b/>
      <w:bCs/>
      <w:caps/>
      <w:sz w:val="20"/>
      <w:szCs w:val="20"/>
    </w:rPr>
  </w:style>
  <w:style w:type="paragraph" w:styleId="TDC2">
    <w:name w:val="toc 2"/>
    <w:basedOn w:val="Normal"/>
    <w:next w:val="Normal"/>
    <w:autoRedefine/>
    <w:uiPriority w:val="39"/>
    <w:unhideWhenUsed/>
    <w:rsid w:val="00680F0C"/>
    <w:pPr>
      <w:spacing w:after="0"/>
      <w:ind w:left="220"/>
    </w:pPr>
    <w:rPr>
      <w:smallCaps/>
      <w:sz w:val="20"/>
      <w:szCs w:val="20"/>
    </w:rPr>
  </w:style>
  <w:style w:type="paragraph" w:styleId="TDC3">
    <w:name w:val="toc 3"/>
    <w:basedOn w:val="Normal"/>
    <w:next w:val="Normal"/>
    <w:autoRedefine/>
    <w:uiPriority w:val="39"/>
    <w:unhideWhenUsed/>
    <w:rsid w:val="00AD341B"/>
    <w:pPr>
      <w:tabs>
        <w:tab w:val="left" w:pos="1701"/>
        <w:tab w:val="right" w:leader="underscore" w:pos="9962"/>
      </w:tabs>
      <w:spacing w:after="0"/>
      <w:ind w:left="440"/>
    </w:pPr>
    <w:rPr>
      <w:i/>
      <w:iCs/>
      <w:sz w:val="20"/>
      <w:szCs w:val="20"/>
    </w:rPr>
  </w:style>
  <w:style w:type="paragraph" w:styleId="TDC4">
    <w:name w:val="toc 4"/>
    <w:basedOn w:val="Normal"/>
    <w:next w:val="Normal"/>
    <w:autoRedefine/>
    <w:uiPriority w:val="39"/>
    <w:unhideWhenUsed/>
    <w:rsid w:val="00680F0C"/>
    <w:pPr>
      <w:spacing w:after="0"/>
      <w:ind w:left="660"/>
    </w:pPr>
    <w:rPr>
      <w:sz w:val="18"/>
      <w:szCs w:val="18"/>
    </w:rPr>
  </w:style>
  <w:style w:type="paragraph" w:styleId="TDC5">
    <w:name w:val="toc 5"/>
    <w:basedOn w:val="Normal"/>
    <w:next w:val="Normal"/>
    <w:autoRedefine/>
    <w:uiPriority w:val="39"/>
    <w:unhideWhenUsed/>
    <w:rsid w:val="00680F0C"/>
    <w:pPr>
      <w:spacing w:after="0"/>
      <w:ind w:left="880"/>
    </w:pPr>
    <w:rPr>
      <w:sz w:val="18"/>
      <w:szCs w:val="18"/>
    </w:rPr>
  </w:style>
  <w:style w:type="paragraph" w:styleId="TDC6">
    <w:name w:val="toc 6"/>
    <w:basedOn w:val="Normal"/>
    <w:next w:val="Normal"/>
    <w:autoRedefine/>
    <w:uiPriority w:val="39"/>
    <w:unhideWhenUsed/>
    <w:rsid w:val="00680F0C"/>
    <w:pPr>
      <w:spacing w:after="0"/>
      <w:ind w:left="1100"/>
    </w:pPr>
    <w:rPr>
      <w:sz w:val="18"/>
      <w:szCs w:val="18"/>
    </w:rPr>
  </w:style>
  <w:style w:type="paragraph" w:styleId="TDC7">
    <w:name w:val="toc 7"/>
    <w:basedOn w:val="Normal"/>
    <w:next w:val="Normal"/>
    <w:autoRedefine/>
    <w:uiPriority w:val="39"/>
    <w:unhideWhenUsed/>
    <w:rsid w:val="00680F0C"/>
    <w:pPr>
      <w:spacing w:after="0"/>
      <w:ind w:left="1320"/>
    </w:pPr>
    <w:rPr>
      <w:sz w:val="18"/>
      <w:szCs w:val="18"/>
    </w:rPr>
  </w:style>
  <w:style w:type="paragraph" w:styleId="TDC8">
    <w:name w:val="toc 8"/>
    <w:basedOn w:val="Normal"/>
    <w:next w:val="Normal"/>
    <w:autoRedefine/>
    <w:uiPriority w:val="39"/>
    <w:unhideWhenUsed/>
    <w:rsid w:val="00680F0C"/>
    <w:pPr>
      <w:spacing w:after="0"/>
      <w:ind w:left="1540"/>
    </w:pPr>
    <w:rPr>
      <w:sz w:val="18"/>
      <w:szCs w:val="18"/>
    </w:rPr>
  </w:style>
  <w:style w:type="paragraph" w:styleId="TDC9">
    <w:name w:val="toc 9"/>
    <w:basedOn w:val="Normal"/>
    <w:next w:val="Normal"/>
    <w:autoRedefine/>
    <w:uiPriority w:val="39"/>
    <w:unhideWhenUsed/>
    <w:rsid w:val="00680F0C"/>
    <w:pPr>
      <w:spacing w:after="0"/>
      <w:ind w:left="1760"/>
    </w:pPr>
    <w:rPr>
      <w:sz w:val="18"/>
      <w:szCs w:val="18"/>
    </w:rPr>
  </w:style>
  <w:style w:type="character" w:customStyle="1" w:styleId="Ttulo4Car">
    <w:name w:val="Título 4 Car"/>
    <w:basedOn w:val="Fuentedeprrafopredeter"/>
    <w:link w:val="Ttulo4"/>
    <w:uiPriority w:val="9"/>
    <w:rsid w:val="001E0CB2"/>
    <w:rPr>
      <w:rFonts w:eastAsiaTheme="majorEastAsia" w:cstheme="majorBidi"/>
      <w:b/>
      <w:bCs/>
      <w:iCs/>
      <w:lang w:eastAsia="es-CR"/>
    </w:rPr>
  </w:style>
  <w:style w:type="paragraph" w:styleId="Revisin">
    <w:name w:val="Revision"/>
    <w:hidden/>
    <w:uiPriority w:val="99"/>
    <w:semiHidden/>
    <w:rsid w:val="00C63CF8"/>
    <w:pPr>
      <w:spacing w:after="0" w:line="240" w:lineRule="auto"/>
    </w:pPr>
    <w:rPr>
      <w:rFonts w:eastAsiaTheme="minorEastAsia"/>
      <w:lang w:eastAsia="es-CR"/>
    </w:rPr>
  </w:style>
  <w:style w:type="character" w:customStyle="1" w:styleId="Ttulo5Car">
    <w:name w:val="Título 5 Car"/>
    <w:basedOn w:val="Fuentedeprrafopredeter"/>
    <w:link w:val="Ttulo5"/>
    <w:uiPriority w:val="9"/>
    <w:rsid w:val="00BD448E"/>
    <w:rPr>
      <w:rFonts w:eastAsiaTheme="majorEastAsia" w:cstheme="majorBidi"/>
      <w:b/>
      <w:sz w:val="24"/>
      <w:lang w:eastAsia="es-CR"/>
    </w:rPr>
  </w:style>
  <w:style w:type="character" w:styleId="Ttulodellibro">
    <w:name w:val="Book Title"/>
    <w:basedOn w:val="Fuentedeprrafopredeter"/>
    <w:uiPriority w:val="33"/>
    <w:qFormat/>
    <w:rsid w:val="00BD448E"/>
    <w:rPr>
      <w:rFonts w:asciiTheme="minorHAnsi" w:hAnsiTheme="minorHAnsi"/>
      <w:b/>
      <w:bCs/>
      <w:smallCaps/>
      <w:spacing w:val="5"/>
      <w:sz w:val="24"/>
    </w:rPr>
  </w:style>
  <w:style w:type="paragraph" w:styleId="Textoindependiente">
    <w:name w:val="Body Text"/>
    <w:basedOn w:val="Normal"/>
    <w:link w:val="TextoindependienteCar"/>
    <w:uiPriority w:val="99"/>
    <w:unhideWhenUsed/>
    <w:rsid w:val="00772E99"/>
    <w:pPr>
      <w:spacing w:after="120"/>
    </w:pPr>
  </w:style>
  <w:style w:type="character" w:customStyle="1" w:styleId="TextoindependienteCar">
    <w:name w:val="Texto independiente Car"/>
    <w:basedOn w:val="Fuentedeprrafopredeter"/>
    <w:link w:val="Textoindependiente"/>
    <w:uiPriority w:val="99"/>
    <w:rsid w:val="00772E99"/>
    <w:rPr>
      <w:rFonts w:eastAsiaTheme="minorEastAsia"/>
      <w:lang w:eastAsia="es-CR"/>
    </w:rPr>
  </w:style>
  <w:style w:type="paragraph" w:styleId="TtuloTDC">
    <w:name w:val="TOC Heading"/>
    <w:basedOn w:val="Ttulo1"/>
    <w:next w:val="Normal"/>
    <w:uiPriority w:val="39"/>
    <w:semiHidden/>
    <w:unhideWhenUsed/>
    <w:qFormat/>
    <w:rsid w:val="00210CF7"/>
    <w:pPr>
      <w:keepLines/>
      <w:tabs>
        <w:tab w:val="clear" w:pos="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pacing w:val="0"/>
      <w:sz w:val="28"/>
      <w:szCs w:val="28"/>
      <w:lang w:val="en-US" w:eastAsia="ja-JP"/>
    </w:rPr>
  </w:style>
  <w:style w:type="character" w:styleId="Hipervnculovisitado">
    <w:name w:val="FollowedHyperlink"/>
    <w:basedOn w:val="Fuentedeprrafopredeter"/>
    <w:uiPriority w:val="99"/>
    <w:semiHidden/>
    <w:unhideWhenUsed/>
    <w:rsid w:val="00881321"/>
    <w:rPr>
      <w:color w:val="800080" w:themeColor="followedHyperlink"/>
      <w:u w:val="single"/>
    </w:rPr>
  </w:style>
  <w:style w:type="table" w:styleId="Sombreadomedio1-nfasis3">
    <w:name w:val="Medium Shading 1 Accent 3"/>
    <w:basedOn w:val="Tablanormal"/>
    <w:uiPriority w:val="63"/>
    <w:rsid w:val="003249EA"/>
    <w:pPr>
      <w:spacing w:after="0" w:line="240" w:lineRule="auto"/>
    </w:pPr>
    <w:rPr>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converted-space">
    <w:name w:val="apple-converted-space"/>
    <w:basedOn w:val="Fuentedeprrafopredeter"/>
    <w:rsid w:val="00BF1B5C"/>
  </w:style>
  <w:style w:type="paragraph" w:styleId="Sangradetextonormal">
    <w:name w:val="Body Text Indent"/>
    <w:basedOn w:val="Normal"/>
    <w:link w:val="SangradetextonormalCar"/>
    <w:uiPriority w:val="99"/>
    <w:semiHidden/>
    <w:unhideWhenUsed/>
    <w:rsid w:val="00BF1B5C"/>
    <w:pPr>
      <w:spacing w:after="120"/>
      <w:ind w:left="360"/>
    </w:pPr>
  </w:style>
  <w:style w:type="character" w:customStyle="1" w:styleId="SangradetextonormalCar">
    <w:name w:val="Sangría de texto normal Car"/>
    <w:basedOn w:val="Fuentedeprrafopredeter"/>
    <w:link w:val="Sangradetextonormal"/>
    <w:uiPriority w:val="99"/>
    <w:semiHidden/>
    <w:rsid w:val="00BF1B5C"/>
    <w:rPr>
      <w:rFonts w:eastAsiaTheme="minorEastAsia"/>
      <w:lang w:eastAsia="es-CR"/>
    </w:rPr>
  </w:style>
  <w:style w:type="paragraph" w:styleId="Textoindependienteprimerasangra2">
    <w:name w:val="Body Text First Indent 2"/>
    <w:basedOn w:val="Sangradetextonormal"/>
    <w:link w:val="Textoindependienteprimerasangra2Car"/>
    <w:uiPriority w:val="99"/>
    <w:unhideWhenUsed/>
    <w:rsid w:val="00BF1B5C"/>
    <w:pPr>
      <w:spacing w:after="0" w:line="240" w:lineRule="auto"/>
      <w:ind w:firstLine="360"/>
    </w:pPr>
    <w:rPr>
      <w:rFonts w:ascii="Times New Roman" w:eastAsia="SimSun" w:hAnsi="Times New Roman" w:cs="Times New Roman"/>
      <w:sz w:val="24"/>
      <w:szCs w:val="24"/>
      <w:lang w:val="es-ES" w:eastAsia="zh-CN"/>
    </w:rPr>
  </w:style>
  <w:style w:type="character" w:customStyle="1" w:styleId="Textoindependienteprimerasangra2Car">
    <w:name w:val="Texto independiente primera sangría 2 Car"/>
    <w:basedOn w:val="SangradetextonormalCar"/>
    <w:link w:val="Textoindependienteprimerasangra2"/>
    <w:uiPriority w:val="99"/>
    <w:rsid w:val="00BF1B5C"/>
    <w:rPr>
      <w:rFonts w:ascii="Times New Roman" w:eastAsia="SimSun" w:hAnsi="Times New Roman" w:cs="Times New Roman"/>
      <w:sz w:val="24"/>
      <w:szCs w:val="24"/>
      <w:lang w:val="es-ES" w:eastAsia="zh-CN"/>
    </w:rPr>
  </w:style>
  <w:style w:type="table" w:styleId="Listaclara-nfasis3">
    <w:name w:val="Light List Accent 3"/>
    <w:basedOn w:val="Tablanormal"/>
    <w:uiPriority w:val="61"/>
    <w:rsid w:val="00BF1B5C"/>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yiv1640424858msonormal">
    <w:name w:val="yiv1640424858msonormal"/>
    <w:basedOn w:val="Normal"/>
    <w:rsid w:val="00BF1A93"/>
    <w:pPr>
      <w:spacing w:after="0" w:line="240" w:lineRule="auto"/>
    </w:pPr>
    <w:rPr>
      <w:rFonts w:ascii="Times New Roman" w:eastAsia="SimSun" w:hAnsi="Times New Roman" w:cs="Times New Roman"/>
      <w:sz w:val="24"/>
      <w:szCs w:val="24"/>
      <w:lang w:val="es-ES" w:eastAsia="zh-CN"/>
    </w:rPr>
  </w:style>
  <w:style w:type="character" w:customStyle="1" w:styleId="Mencinsinresolver1">
    <w:name w:val="Mención sin resolver1"/>
    <w:basedOn w:val="Fuentedeprrafopredeter"/>
    <w:uiPriority w:val="99"/>
    <w:semiHidden/>
    <w:unhideWhenUsed/>
    <w:rsid w:val="00815248"/>
    <w:rPr>
      <w:color w:val="808080"/>
      <w:shd w:val="clear" w:color="auto" w:fill="E6E6E6"/>
    </w:rPr>
  </w:style>
  <w:style w:type="paragraph" w:styleId="Textoindependiente3">
    <w:name w:val="Body Text 3"/>
    <w:basedOn w:val="Normal"/>
    <w:link w:val="Textoindependiente3Car"/>
    <w:uiPriority w:val="99"/>
    <w:unhideWhenUsed/>
    <w:rsid w:val="00082C2F"/>
    <w:pPr>
      <w:spacing w:after="120" w:line="240" w:lineRule="auto"/>
    </w:pPr>
    <w:rPr>
      <w:rFonts w:ascii="Times New Roman" w:eastAsia="SimSun" w:hAnsi="Times New Roman" w:cs="Times New Roman"/>
      <w:sz w:val="16"/>
      <w:szCs w:val="16"/>
      <w:lang w:val="es-ES" w:eastAsia="zh-CN"/>
    </w:rPr>
  </w:style>
  <w:style w:type="character" w:customStyle="1" w:styleId="Textoindependiente3Car">
    <w:name w:val="Texto independiente 3 Car"/>
    <w:basedOn w:val="Fuentedeprrafopredeter"/>
    <w:link w:val="Textoindependiente3"/>
    <w:uiPriority w:val="99"/>
    <w:rsid w:val="00082C2F"/>
    <w:rPr>
      <w:rFonts w:ascii="Times New Roman" w:eastAsia="SimSun" w:hAnsi="Times New Roman" w:cs="Times New Roman"/>
      <w:sz w:val="16"/>
      <w:szCs w:val="16"/>
      <w:lang w:val="es-ES" w:eastAsia="zh-CN"/>
    </w:rPr>
  </w:style>
  <w:style w:type="character" w:customStyle="1" w:styleId="Mencinsinresolver2">
    <w:name w:val="Mención sin resolver2"/>
    <w:basedOn w:val="Fuentedeprrafopredeter"/>
    <w:uiPriority w:val="99"/>
    <w:semiHidden/>
    <w:unhideWhenUsed/>
    <w:rsid w:val="00173C06"/>
    <w:rPr>
      <w:color w:val="605E5C"/>
      <w:shd w:val="clear" w:color="auto" w:fill="E1DFDD"/>
    </w:rPr>
  </w:style>
  <w:style w:type="character" w:customStyle="1" w:styleId="UnresolvedMention1">
    <w:name w:val="Unresolved Mention1"/>
    <w:basedOn w:val="Fuentedeprrafopredeter"/>
    <w:uiPriority w:val="99"/>
    <w:semiHidden/>
    <w:unhideWhenUsed/>
    <w:rsid w:val="007A2847"/>
    <w:rPr>
      <w:color w:val="605E5C"/>
      <w:shd w:val="clear" w:color="auto" w:fill="E1DFDD"/>
    </w:rPr>
  </w:style>
  <w:style w:type="character" w:customStyle="1" w:styleId="Mencinsinresolver3">
    <w:name w:val="Mención sin resolver3"/>
    <w:basedOn w:val="Fuentedeprrafopredeter"/>
    <w:uiPriority w:val="99"/>
    <w:semiHidden/>
    <w:unhideWhenUsed/>
    <w:rsid w:val="00B10295"/>
    <w:rPr>
      <w:color w:val="605E5C"/>
      <w:shd w:val="clear" w:color="auto" w:fill="E1DFDD"/>
    </w:rPr>
  </w:style>
  <w:style w:type="character" w:customStyle="1" w:styleId="Mencinsinresolver4">
    <w:name w:val="Mención sin resolver4"/>
    <w:basedOn w:val="Fuentedeprrafopredeter"/>
    <w:uiPriority w:val="99"/>
    <w:semiHidden/>
    <w:unhideWhenUsed/>
    <w:rsid w:val="007A2A96"/>
    <w:rPr>
      <w:color w:val="605E5C"/>
      <w:shd w:val="clear" w:color="auto" w:fill="E1DFDD"/>
    </w:rPr>
  </w:style>
  <w:style w:type="character" w:customStyle="1" w:styleId="Mencinsinresolver5">
    <w:name w:val="Mención sin resolver5"/>
    <w:basedOn w:val="Fuentedeprrafopredeter"/>
    <w:uiPriority w:val="99"/>
    <w:semiHidden/>
    <w:unhideWhenUsed/>
    <w:rsid w:val="00654077"/>
    <w:rPr>
      <w:color w:val="605E5C"/>
      <w:shd w:val="clear" w:color="auto" w:fill="E1DFDD"/>
    </w:rPr>
  </w:style>
  <w:style w:type="character" w:styleId="Mencinsinresolver">
    <w:name w:val="Unresolved Mention"/>
    <w:basedOn w:val="Fuentedeprrafopredeter"/>
    <w:uiPriority w:val="99"/>
    <w:semiHidden/>
    <w:unhideWhenUsed/>
    <w:rsid w:val="00396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4579">
      <w:bodyDiv w:val="1"/>
      <w:marLeft w:val="0"/>
      <w:marRight w:val="0"/>
      <w:marTop w:val="0"/>
      <w:marBottom w:val="0"/>
      <w:divBdr>
        <w:top w:val="none" w:sz="0" w:space="0" w:color="auto"/>
        <w:left w:val="none" w:sz="0" w:space="0" w:color="auto"/>
        <w:bottom w:val="none" w:sz="0" w:space="0" w:color="auto"/>
        <w:right w:val="none" w:sz="0" w:space="0" w:color="auto"/>
      </w:divBdr>
    </w:div>
    <w:div w:id="141118318">
      <w:bodyDiv w:val="1"/>
      <w:marLeft w:val="0"/>
      <w:marRight w:val="0"/>
      <w:marTop w:val="0"/>
      <w:marBottom w:val="0"/>
      <w:divBdr>
        <w:top w:val="none" w:sz="0" w:space="0" w:color="auto"/>
        <w:left w:val="none" w:sz="0" w:space="0" w:color="auto"/>
        <w:bottom w:val="none" w:sz="0" w:space="0" w:color="auto"/>
        <w:right w:val="none" w:sz="0" w:space="0" w:color="auto"/>
      </w:divBdr>
    </w:div>
    <w:div w:id="159975598">
      <w:bodyDiv w:val="1"/>
      <w:marLeft w:val="0"/>
      <w:marRight w:val="0"/>
      <w:marTop w:val="0"/>
      <w:marBottom w:val="0"/>
      <w:divBdr>
        <w:top w:val="none" w:sz="0" w:space="0" w:color="auto"/>
        <w:left w:val="none" w:sz="0" w:space="0" w:color="auto"/>
        <w:bottom w:val="none" w:sz="0" w:space="0" w:color="auto"/>
        <w:right w:val="none" w:sz="0" w:space="0" w:color="auto"/>
      </w:divBdr>
    </w:div>
    <w:div w:id="331951861">
      <w:bodyDiv w:val="1"/>
      <w:marLeft w:val="0"/>
      <w:marRight w:val="0"/>
      <w:marTop w:val="0"/>
      <w:marBottom w:val="0"/>
      <w:divBdr>
        <w:top w:val="none" w:sz="0" w:space="0" w:color="auto"/>
        <w:left w:val="none" w:sz="0" w:space="0" w:color="auto"/>
        <w:bottom w:val="none" w:sz="0" w:space="0" w:color="auto"/>
        <w:right w:val="none" w:sz="0" w:space="0" w:color="auto"/>
      </w:divBdr>
    </w:div>
    <w:div w:id="342244226">
      <w:bodyDiv w:val="1"/>
      <w:marLeft w:val="0"/>
      <w:marRight w:val="0"/>
      <w:marTop w:val="0"/>
      <w:marBottom w:val="0"/>
      <w:divBdr>
        <w:top w:val="none" w:sz="0" w:space="0" w:color="auto"/>
        <w:left w:val="none" w:sz="0" w:space="0" w:color="auto"/>
        <w:bottom w:val="none" w:sz="0" w:space="0" w:color="auto"/>
        <w:right w:val="none" w:sz="0" w:space="0" w:color="auto"/>
      </w:divBdr>
    </w:div>
    <w:div w:id="355892155">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522937341">
      <w:bodyDiv w:val="1"/>
      <w:marLeft w:val="0"/>
      <w:marRight w:val="0"/>
      <w:marTop w:val="0"/>
      <w:marBottom w:val="0"/>
      <w:divBdr>
        <w:top w:val="none" w:sz="0" w:space="0" w:color="auto"/>
        <w:left w:val="none" w:sz="0" w:space="0" w:color="auto"/>
        <w:bottom w:val="none" w:sz="0" w:space="0" w:color="auto"/>
        <w:right w:val="none" w:sz="0" w:space="0" w:color="auto"/>
      </w:divBdr>
    </w:div>
    <w:div w:id="708796063">
      <w:bodyDiv w:val="1"/>
      <w:marLeft w:val="0"/>
      <w:marRight w:val="0"/>
      <w:marTop w:val="0"/>
      <w:marBottom w:val="0"/>
      <w:divBdr>
        <w:top w:val="none" w:sz="0" w:space="0" w:color="auto"/>
        <w:left w:val="none" w:sz="0" w:space="0" w:color="auto"/>
        <w:bottom w:val="none" w:sz="0" w:space="0" w:color="auto"/>
        <w:right w:val="none" w:sz="0" w:space="0" w:color="auto"/>
      </w:divBdr>
    </w:div>
    <w:div w:id="779911155">
      <w:bodyDiv w:val="1"/>
      <w:marLeft w:val="0"/>
      <w:marRight w:val="0"/>
      <w:marTop w:val="0"/>
      <w:marBottom w:val="0"/>
      <w:divBdr>
        <w:top w:val="none" w:sz="0" w:space="0" w:color="auto"/>
        <w:left w:val="none" w:sz="0" w:space="0" w:color="auto"/>
        <w:bottom w:val="none" w:sz="0" w:space="0" w:color="auto"/>
        <w:right w:val="none" w:sz="0" w:space="0" w:color="auto"/>
      </w:divBdr>
    </w:div>
    <w:div w:id="862741063">
      <w:bodyDiv w:val="1"/>
      <w:marLeft w:val="0"/>
      <w:marRight w:val="0"/>
      <w:marTop w:val="0"/>
      <w:marBottom w:val="0"/>
      <w:divBdr>
        <w:top w:val="none" w:sz="0" w:space="0" w:color="auto"/>
        <w:left w:val="none" w:sz="0" w:space="0" w:color="auto"/>
        <w:bottom w:val="none" w:sz="0" w:space="0" w:color="auto"/>
        <w:right w:val="none" w:sz="0" w:space="0" w:color="auto"/>
      </w:divBdr>
    </w:div>
    <w:div w:id="902448902">
      <w:bodyDiv w:val="1"/>
      <w:marLeft w:val="0"/>
      <w:marRight w:val="0"/>
      <w:marTop w:val="0"/>
      <w:marBottom w:val="0"/>
      <w:divBdr>
        <w:top w:val="none" w:sz="0" w:space="0" w:color="auto"/>
        <w:left w:val="none" w:sz="0" w:space="0" w:color="auto"/>
        <w:bottom w:val="none" w:sz="0" w:space="0" w:color="auto"/>
        <w:right w:val="none" w:sz="0" w:space="0" w:color="auto"/>
      </w:divBdr>
    </w:div>
    <w:div w:id="959340975">
      <w:bodyDiv w:val="1"/>
      <w:marLeft w:val="0"/>
      <w:marRight w:val="0"/>
      <w:marTop w:val="0"/>
      <w:marBottom w:val="0"/>
      <w:divBdr>
        <w:top w:val="none" w:sz="0" w:space="0" w:color="auto"/>
        <w:left w:val="none" w:sz="0" w:space="0" w:color="auto"/>
        <w:bottom w:val="none" w:sz="0" w:space="0" w:color="auto"/>
        <w:right w:val="none" w:sz="0" w:space="0" w:color="auto"/>
      </w:divBdr>
    </w:div>
    <w:div w:id="993728377">
      <w:bodyDiv w:val="1"/>
      <w:marLeft w:val="0"/>
      <w:marRight w:val="0"/>
      <w:marTop w:val="0"/>
      <w:marBottom w:val="0"/>
      <w:divBdr>
        <w:top w:val="none" w:sz="0" w:space="0" w:color="auto"/>
        <w:left w:val="none" w:sz="0" w:space="0" w:color="auto"/>
        <w:bottom w:val="none" w:sz="0" w:space="0" w:color="auto"/>
        <w:right w:val="none" w:sz="0" w:space="0" w:color="auto"/>
      </w:divBdr>
    </w:div>
    <w:div w:id="1046686958">
      <w:bodyDiv w:val="1"/>
      <w:marLeft w:val="0"/>
      <w:marRight w:val="0"/>
      <w:marTop w:val="0"/>
      <w:marBottom w:val="0"/>
      <w:divBdr>
        <w:top w:val="none" w:sz="0" w:space="0" w:color="auto"/>
        <w:left w:val="none" w:sz="0" w:space="0" w:color="auto"/>
        <w:bottom w:val="none" w:sz="0" w:space="0" w:color="auto"/>
        <w:right w:val="none" w:sz="0" w:space="0" w:color="auto"/>
      </w:divBdr>
    </w:div>
    <w:div w:id="1173882677">
      <w:bodyDiv w:val="1"/>
      <w:marLeft w:val="0"/>
      <w:marRight w:val="0"/>
      <w:marTop w:val="0"/>
      <w:marBottom w:val="0"/>
      <w:divBdr>
        <w:top w:val="none" w:sz="0" w:space="0" w:color="auto"/>
        <w:left w:val="none" w:sz="0" w:space="0" w:color="auto"/>
        <w:bottom w:val="none" w:sz="0" w:space="0" w:color="auto"/>
        <w:right w:val="none" w:sz="0" w:space="0" w:color="auto"/>
      </w:divBdr>
    </w:div>
    <w:div w:id="1329745377">
      <w:bodyDiv w:val="1"/>
      <w:marLeft w:val="0"/>
      <w:marRight w:val="0"/>
      <w:marTop w:val="0"/>
      <w:marBottom w:val="0"/>
      <w:divBdr>
        <w:top w:val="none" w:sz="0" w:space="0" w:color="auto"/>
        <w:left w:val="none" w:sz="0" w:space="0" w:color="auto"/>
        <w:bottom w:val="none" w:sz="0" w:space="0" w:color="auto"/>
        <w:right w:val="none" w:sz="0" w:space="0" w:color="auto"/>
      </w:divBdr>
    </w:div>
    <w:div w:id="1340306579">
      <w:bodyDiv w:val="1"/>
      <w:marLeft w:val="0"/>
      <w:marRight w:val="0"/>
      <w:marTop w:val="0"/>
      <w:marBottom w:val="0"/>
      <w:divBdr>
        <w:top w:val="none" w:sz="0" w:space="0" w:color="auto"/>
        <w:left w:val="none" w:sz="0" w:space="0" w:color="auto"/>
        <w:bottom w:val="none" w:sz="0" w:space="0" w:color="auto"/>
        <w:right w:val="none" w:sz="0" w:space="0" w:color="auto"/>
      </w:divBdr>
    </w:div>
    <w:div w:id="1647585837">
      <w:bodyDiv w:val="1"/>
      <w:marLeft w:val="0"/>
      <w:marRight w:val="0"/>
      <w:marTop w:val="0"/>
      <w:marBottom w:val="0"/>
      <w:divBdr>
        <w:top w:val="none" w:sz="0" w:space="0" w:color="auto"/>
        <w:left w:val="none" w:sz="0" w:space="0" w:color="auto"/>
        <w:bottom w:val="none" w:sz="0" w:space="0" w:color="auto"/>
        <w:right w:val="none" w:sz="0" w:space="0" w:color="auto"/>
      </w:divBdr>
    </w:div>
    <w:div w:id="1696926031">
      <w:bodyDiv w:val="1"/>
      <w:marLeft w:val="0"/>
      <w:marRight w:val="0"/>
      <w:marTop w:val="0"/>
      <w:marBottom w:val="0"/>
      <w:divBdr>
        <w:top w:val="none" w:sz="0" w:space="0" w:color="auto"/>
        <w:left w:val="none" w:sz="0" w:space="0" w:color="auto"/>
        <w:bottom w:val="none" w:sz="0" w:space="0" w:color="auto"/>
        <w:right w:val="none" w:sz="0" w:space="0" w:color="auto"/>
      </w:divBdr>
    </w:div>
    <w:div w:id="1770155069">
      <w:bodyDiv w:val="1"/>
      <w:marLeft w:val="0"/>
      <w:marRight w:val="0"/>
      <w:marTop w:val="0"/>
      <w:marBottom w:val="0"/>
      <w:divBdr>
        <w:top w:val="none" w:sz="0" w:space="0" w:color="auto"/>
        <w:left w:val="none" w:sz="0" w:space="0" w:color="auto"/>
        <w:bottom w:val="none" w:sz="0" w:space="0" w:color="auto"/>
        <w:right w:val="none" w:sz="0" w:space="0" w:color="auto"/>
      </w:divBdr>
    </w:div>
    <w:div w:id="1801223096">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 w:id="21320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_-_2003_Document.doc"/><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reclamos.seguros@lafise.com" TargetMode="External"/><Relationship Id="rId2" Type="http://schemas.openxmlformats.org/officeDocument/2006/relationships/customXml" Target="../customXml/item2.xml"/><Relationship Id="rId16" Type="http://schemas.openxmlformats.org/officeDocument/2006/relationships/hyperlink" Target="http://www.pactoamistos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rviciosegurocr@lafis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RdwbXymWvuTsw7YD7CGZgh+RauhVdthOvAx+LzMebFA=</DigestValue>
    </Reference>
    <Reference Type="http://www.w3.org/2000/09/xmldsig#Object" URI="#idOfficeObject">
      <DigestMethod Algorithm="http://www.w3.org/2001/04/xmlenc#sha256"/>
      <DigestValue>l0kDgypFZe6R8euZHqm8IPNV/Vyh9d2HdVw9kW/evEA=</DigestValue>
    </Reference>
    <Reference Type="http://uri.etsi.org/01903#SignedProperties" URI="#idSignedProperties">
      <Transforms>
        <Transform Algorithm="http://www.w3.org/TR/2001/REC-xml-c14n-20010315"/>
      </Transforms>
      <DigestMethod Algorithm="http://www.w3.org/2001/04/xmlenc#sha256"/>
      <DigestValue>8RKMmEViwGeoQYKr/Opwl6YwjDnFMPgsiJSoJCqMUJU=</DigestValue>
    </Reference>
  </SignedInfo>
  <SignatureValue>XBzpmGIZboBBL9djQ2t2WHfaQmLMkPjGJwtWhCdysHak/xVL+0pqRfOCnfN0Klr+DvuGQYGWg3s3
7Uc7AJlhyQLy2Xdjl4SOEjHl+b0NKuezTcbtuMNR/jB/eCxl9XXirx+j+huJqcnBHK97p72YVHN0
NIYfw+HSEXcHgrhkOvqwkiogX0oZBIOtXoTKkZEN1K3V+4HoA4NvtyTxXd+YONmSuov76H0Q1S0U
iaa3pddCgxQYpIP9VzAFi14ehkBwjfE0ki/rhxABb5Vn7MhbXoiklqRN/QSJgaOW3n8rU8qAVqio
MvvQXbAI0BbM/SF0abAsxiiG6HQ2ID7MiEEd1g==</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OqHnW/nryOyUPvx9nL6U65UIOhrWTpTq2mhHgVdjH9w=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8gVKZ12M17Lxw4poLmNtSQZKtRyYzvn/0qXiONQtFTU=</DigestValue>
      </Reference>
      <Reference URI="/word/document.xml?ContentType=application/vnd.openxmlformats-officedocument.wordprocessingml.document.main+xml">
        <DigestMethod Algorithm="http://www.w3.org/2001/04/xmlenc#sha256"/>
        <DigestValue>IPtIFaYHKsnRbb6O6amEqgHvUgHVUm/hLwQlCy7rmKo=</DigestValue>
      </Reference>
      <Reference URI="/word/embeddings/Microsoft_Word_97_-_2003_Document.doc?ContentType=application/msword">
        <DigestMethod Algorithm="http://www.w3.org/2001/04/xmlenc#sha256"/>
        <DigestValue>l5XE8SCS8rQDxBNCbiinFufuobmx94UFxG/I6WM6AUY=</DigestValue>
      </Reference>
      <Reference URI="/word/endnotes.xml?ContentType=application/vnd.openxmlformats-officedocument.wordprocessingml.endnotes+xml">
        <DigestMethod Algorithm="http://www.w3.org/2001/04/xmlenc#sha256"/>
        <DigestValue>Y/65SvDy0dCzZxyqrjl6N37yzPaVVz9cXgjZREHGuUk=</DigestValue>
      </Reference>
      <Reference URI="/word/fontTable.xml?ContentType=application/vnd.openxmlformats-officedocument.wordprocessingml.fontTable+xml">
        <DigestMethod Algorithm="http://www.w3.org/2001/04/xmlenc#sha256"/>
        <DigestValue>5A6/N64Io6t4zOr2ByOpQOiNlsjI+8V+U73wS3150tw=</DigestValue>
      </Reference>
      <Reference URI="/word/footer1.xml?ContentType=application/vnd.openxmlformats-officedocument.wordprocessingml.footer+xml">
        <DigestMethod Algorithm="http://www.w3.org/2001/04/xmlenc#sha256"/>
        <DigestValue>4CZke5bzQgE6lPGprzQJn68n/irarCeesqgFGNTGvjs=</DigestValue>
      </Reference>
      <Reference URI="/word/footnotes.xml?ContentType=application/vnd.openxmlformats-officedocument.wordprocessingml.footnotes+xml">
        <DigestMethod Algorithm="http://www.w3.org/2001/04/xmlenc#sha256"/>
        <DigestValue>fw9GdrcdPAJNCG32pI585+8ACI3y/95cuwO/b6o2Zm4=</DigestValue>
      </Reference>
      <Reference URI="/word/header1.xml?ContentType=application/vnd.openxmlformats-officedocument.wordprocessingml.header+xml">
        <DigestMethod Algorithm="http://www.w3.org/2001/04/xmlenc#sha256"/>
        <DigestValue>E+FG94wGh/dN1pUfaleBj2E8x7E6ox1Zm5o3rxAFoFI=</DigestValue>
      </Reference>
      <Reference URI="/word/media/image1.jpeg?ContentType=image/jpeg">
        <DigestMethod Algorithm="http://www.w3.org/2001/04/xmlenc#sha256"/>
        <DigestValue>XSOfG+ipyXcAJSWrS6nMBCGDHnuA0uTvaM4HO1GUJZ0=</DigestValue>
      </Reference>
      <Reference URI="/word/media/image2.emf?ContentType=image/x-emf">
        <DigestMethod Algorithm="http://www.w3.org/2001/04/xmlenc#sha256"/>
        <DigestValue>2wFI8HaFIOPPHmmwcW3c2WW9uYXaPdeTYNJIaTg49n0=</DigestValue>
      </Reference>
      <Reference URI="/word/media/image3.emf?ContentType=image/x-emf">
        <DigestMethod Algorithm="http://www.w3.org/2001/04/xmlenc#sha256"/>
        <DigestValue>2GLiM3xgS3cQEG7wKBLR6LlehQ5ahAdD5rvqadv3rR8=</DigestValue>
      </Reference>
      <Reference URI="/word/numbering.xml?ContentType=application/vnd.openxmlformats-officedocument.wordprocessingml.numbering+xml">
        <DigestMethod Algorithm="http://www.w3.org/2001/04/xmlenc#sha256"/>
        <DigestValue>FtvN81xrunY7g63ukhr/2kpdKP9SMVP6gRiCbI39tv0=</DigestValue>
      </Reference>
      <Reference URI="/word/people.xml?ContentType=application/vnd.openxmlformats-officedocument.wordprocessingml.people+xml">
        <DigestMethod Algorithm="http://www.w3.org/2001/04/xmlenc#sha256"/>
        <DigestValue>4+qLU6b0Jhoufqo8Ms/TKGEOtdXzP0oePVY22RYBZ88=</DigestValue>
      </Reference>
      <Reference URI="/word/settings.xml?ContentType=application/vnd.openxmlformats-officedocument.wordprocessingml.settings+xml">
        <DigestMethod Algorithm="http://www.w3.org/2001/04/xmlenc#sha256"/>
        <DigestValue>Grm348U6kq+fwQI7sD0sPuh54BHypPlXcKuPquKePvs=</DigestValue>
      </Reference>
      <Reference URI="/word/styles.xml?ContentType=application/vnd.openxmlformats-officedocument.wordprocessingml.styles+xml">
        <DigestMethod Algorithm="http://www.w3.org/2001/04/xmlenc#sha256"/>
        <DigestValue>BW1Cfhseb3d1vlN926KAHMATQl+mOJiidBfdGbJtBZg=</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J4cwG47uKcRi8bG1c4I2bQ5meg9uLI7mNJNx/o5wl8g=</DigestValue>
      </Reference>
    </Manifest>
    <SignatureProperties>
      <SignatureProperty Id="idSignatureTime" Target="#idPackageSignature">
        <mdssi:SignatureTime xmlns:mdssi="http://schemas.openxmlformats.org/package/2006/digital-signature">
          <mdssi:Format>YYYY-MM-DDThh:mm:ssTZD</mdssi:Format>
          <mdssi:Value>2023-07-18T22:34:16Z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AJUSTES ANTE SUGESE</SignatureComments>
          <WindowsVersion>10.0</WindowsVersion>
          <OfficeVersion>16.0.16626/25</OfficeVersion>
          <ApplicationVersion>16.0.16626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2023-07-18T22:34:16Z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AJUSTES ANTE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h8sgNP5UwUKRIz9+PHpUnKSLEXJU9xX/1+jW42pnAQCBBVaAJ0YDzIwMjMwNzE4MjIzND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</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buElVmR7ntNdHQuA1+yoMKp26JM=</xd:ByKey>
                  </xd:ResponderID>
                  <xd:ProducedAt>2023-07-17T20:24:23Z</xd:ProducedAt>
                </xd:OCSPIdentifier>
                <xd:DigestAlgAndValue>
                  <DigestMethod Algorithm="http://www.w3.org/2001/04/xmlenc#sha256"/>
                  <DigestValue>HTy2L8kQvPsxLZu2lNVNfBf/j7NONvm/SbOtbgR6SOU=</DigestValue>
                </xd:DigestAlgAndValue>
              </xd:OCSPRef>
            </xd:OCSPRefs>
            <xd:CRLRefs>
              <xd:CRLRef>
                <xd:DigestAlgAndValue>
                  <DigestMethod Algorithm="http://www.w3.org/2001/04/xmlenc#sha256"/>
                  <DigestValue>t2iJ5pkOncZ8hE69Z96ysljW8rjcuaF/Vcei/cOKn5Q=</DigestValue>
                </xd:DigestAlgAndValue>
                <xd:CRLIdentifier>
                  <xd:Issuer>CN=CA POLITICA PERSONA FISICA - COSTA RICA v2, OU=DCFD, O=MICITT, C=CR, SERIALNUMBER=CPJ-2-100-098311</xd:Issuer>
                  <xd:IssueTime>2023-06-22T19:11:11Z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</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0Ndqee108xPiXY/u6KeYWTVRsECiCagZXtuHqxHbBNsCBBVaAJ8YDzIwMjMwNzE4MjIzND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3" ma:contentTypeDescription="Crear nuevo documento." ma:contentTypeScope="" ma:versionID="43a5afcdaec071d0eb24c23701d2b023">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d2ddd05480ee156051f647a60b9db845"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1C4AB-9738-4414-BB75-8CDB702C4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45479-F7DE-451E-876F-2CF21C4FA363}">
  <ds:schemaRefs>
    <ds:schemaRef ds:uri="http://schemas.openxmlformats.org/officeDocument/2006/bibliography"/>
  </ds:schemaRefs>
</ds:datastoreItem>
</file>

<file path=customXml/itemProps3.xml><?xml version="1.0" encoding="utf-8"?>
<ds:datastoreItem xmlns:ds="http://schemas.openxmlformats.org/officeDocument/2006/customXml" ds:itemID="{CF2E9992-CF66-46E5-B656-CE059BE4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27E08-D291-49F1-A609-3B8B74D0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24261</Words>
  <Characters>133440</Characters>
  <Application>Microsoft Office Word</Application>
  <DocSecurity>0</DocSecurity>
  <Lines>1112</Lines>
  <Paragraphs>314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Maria Lorena Murillo Salazar</cp:lastModifiedBy>
  <cp:revision>2</cp:revision>
  <cp:lastPrinted>2023-07-01T03:01:00Z</cp:lastPrinted>
  <dcterms:created xsi:type="dcterms:W3CDTF">2023-07-18T22:33:00Z</dcterms:created>
  <dcterms:modified xsi:type="dcterms:W3CDTF">2023-07-18T22:33:00Z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